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7C0" w:rsidRPr="00303808" w:rsidRDefault="000E47C0" w:rsidP="00604623">
      <w:pPr>
        <w:spacing w:after="20"/>
        <w:jc w:val="center"/>
        <w:rPr>
          <w:rFonts w:ascii="Arial Narrow" w:hAnsi="Arial Narrow"/>
          <w:b/>
          <w:bCs/>
          <w:i/>
          <w:color w:val="000000"/>
          <w:sz w:val="40"/>
          <w:szCs w:val="40"/>
          <w:highlight w:val="yellow"/>
          <w:u w:val="single"/>
        </w:rPr>
      </w:pPr>
      <w:bookmarkStart w:id="0" w:name="_GoBack"/>
      <w:bookmarkStart w:id="1" w:name="_Hlk482718390"/>
      <w:bookmarkEnd w:id="0"/>
    </w:p>
    <w:p w:rsidR="000E47C0" w:rsidRPr="00303808" w:rsidRDefault="000E47C0" w:rsidP="00604623">
      <w:pPr>
        <w:spacing w:after="20"/>
        <w:jc w:val="center"/>
        <w:rPr>
          <w:rFonts w:ascii="Arial Narrow" w:hAnsi="Arial Narrow"/>
          <w:b/>
          <w:bCs/>
          <w:i/>
          <w:color w:val="000000"/>
          <w:sz w:val="40"/>
          <w:szCs w:val="40"/>
          <w:highlight w:val="yellow"/>
          <w:u w:val="single"/>
        </w:rPr>
      </w:pPr>
    </w:p>
    <w:p w:rsidR="000E47C0" w:rsidRPr="00303808" w:rsidRDefault="000E47C0" w:rsidP="00604623">
      <w:pPr>
        <w:spacing w:after="20"/>
        <w:jc w:val="center"/>
        <w:rPr>
          <w:rFonts w:ascii="Arial Narrow" w:hAnsi="Arial Narrow"/>
          <w:b/>
          <w:bCs/>
          <w:i/>
          <w:color w:val="000000"/>
          <w:sz w:val="40"/>
          <w:szCs w:val="40"/>
          <w:highlight w:val="yellow"/>
          <w:u w:val="single"/>
        </w:rPr>
      </w:pPr>
    </w:p>
    <w:p w:rsidR="002663B2" w:rsidRPr="00303808" w:rsidRDefault="000E47C0" w:rsidP="00604623">
      <w:pPr>
        <w:spacing w:after="20"/>
        <w:jc w:val="center"/>
        <w:rPr>
          <w:rFonts w:ascii="Arial Narrow" w:hAnsi="Arial Narrow"/>
          <w:b/>
          <w:bCs/>
          <w:i/>
          <w:color w:val="000000"/>
          <w:sz w:val="40"/>
          <w:szCs w:val="40"/>
          <w:u w:val="single"/>
        </w:rPr>
      </w:pPr>
      <w:r w:rsidRPr="00303808">
        <w:rPr>
          <w:rFonts w:ascii="Arial Narrow" w:hAnsi="Arial Narrow"/>
          <w:b/>
          <w:bCs/>
          <w:i/>
          <w:color w:val="000000"/>
          <w:sz w:val="40"/>
          <w:szCs w:val="40"/>
          <w:u w:val="single"/>
        </w:rPr>
        <w:t>Kérelem</w:t>
      </w:r>
    </w:p>
    <w:p w:rsidR="000E47C0" w:rsidRPr="00303808" w:rsidRDefault="000E47C0" w:rsidP="00604623">
      <w:pPr>
        <w:spacing w:after="20"/>
        <w:jc w:val="center"/>
        <w:rPr>
          <w:rFonts w:ascii="Arial Narrow" w:hAnsi="Arial Narrow"/>
          <w:b/>
          <w:bCs/>
          <w:i/>
          <w:color w:val="000000"/>
          <w:sz w:val="40"/>
          <w:szCs w:val="40"/>
          <w:u w:val="single"/>
        </w:rPr>
      </w:pPr>
    </w:p>
    <w:p w:rsidR="000E47C0" w:rsidRPr="00303808" w:rsidRDefault="00467C37" w:rsidP="00604623">
      <w:pPr>
        <w:spacing w:after="20"/>
        <w:jc w:val="center"/>
        <w:rPr>
          <w:rFonts w:ascii="Arial Narrow" w:hAnsi="Arial Narrow"/>
          <w:b/>
          <w:bCs/>
          <w:i/>
          <w:color w:val="000000"/>
          <w:sz w:val="40"/>
          <w:szCs w:val="40"/>
          <w:u w:val="single"/>
        </w:rPr>
      </w:pPr>
      <w:r w:rsidRPr="00303808">
        <w:rPr>
          <w:rFonts w:ascii="Arial Narrow" w:hAnsi="Arial Narrow"/>
          <w:b/>
          <w:bCs/>
          <w:i/>
          <w:color w:val="000000"/>
          <w:sz w:val="40"/>
          <w:szCs w:val="40"/>
          <w:u w:val="single"/>
        </w:rPr>
        <w:t xml:space="preserve"> </w:t>
      </w:r>
    </w:p>
    <w:p w:rsidR="000E47C0" w:rsidRPr="00303808" w:rsidRDefault="000E47C0" w:rsidP="00604623">
      <w:pPr>
        <w:spacing w:after="20"/>
        <w:jc w:val="center"/>
        <w:rPr>
          <w:rFonts w:ascii="Arial Narrow" w:hAnsi="Arial Narrow"/>
          <w:b/>
          <w:bCs/>
          <w:i/>
          <w:color w:val="000000"/>
          <w:sz w:val="40"/>
          <w:szCs w:val="40"/>
          <w:u w:val="single"/>
        </w:rPr>
      </w:pPr>
    </w:p>
    <w:p w:rsidR="000E47C0" w:rsidRPr="00303808" w:rsidRDefault="000E47C0" w:rsidP="00604623">
      <w:pPr>
        <w:spacing w:after="20"/>
        <w:jc w:val="center"/>
        <w:rPr>
          <w:rFonts w:ascii="Arial Narrow" w:hAnsi="Arial Narrow"/>
          <w:b/>
          <w:bCs/>
          <w:i/>
          <w:color w:val="000000"/>
          <w:sz w:val="40"/>
          <w:szCs w:val="40"/>
          <w:u w:val="single"/>
        </w:rPr>
      </w:pPr>
    </w:p>
    <w:p w:rsidR="000E47C0" w:rsidRPr="00303808" w:rsidRDefault="00C40E7B" w:rsidP="00604623">
      <w:pPr>
        <w:spacing w:after="20"/>
        <w:jc w:val="center"/>
        <w:rPr>
          <w:rFonts w:ascii="Arial Narrow" w:hAnsi="Arial Narrow"/>
          <w:b/>
          <w:bCs/>
          <w:color w:val="000000"/>
          <w:sz w:val="36"/>
          <w:szCs w:val="36"/>
        </w:rPr>
      </w:pPr>
      <w:r w:rsidRPr="00303808">
        <w:rPr>
          <w:rFonts w:ascii="Arial Narrow" w:hAnsi="Arial Narrow"/>
          <w:b/>
          <w:bCs/>
          <w:color w:val="000000"/>
          <w:sz w:val="36"/>
          <w:szCs w:val="36"/>
        </w:rPr>
        <w:t>hulladékgazdálkodási közszolgálta</w:t>
      </w:r>
      <w:r w:rsidR="000E47C0" w:rsidRPr="00303808">
        <w:rPr>
          <w:rFonts w:ascii="Arial Narrow" w:hAnsi="Arial Narrow"/>
          <w:b/>
          <w:bCs/>
          <w:color w:val="000000"/>
          <w:sz w:val="36"/>
          <w:szCs w:val="36"/>
        </w:rPr>
        <w:t>tási rendszerelem fejlesztés OHKT-ne</w:t>
      </w:r>
      <w:r w:rsidRPr="00303808">
        <w:rPr>
          <w:rFonts w:ascii="Arial Narrow" w:hAnsi="Arial Narrow"/>
          <w:b/>
          <w:bCs/>
          <w:color w:val="000000"/>
          <w:sz w:val="36"/>
          <w:szCs w:val="36"/>
        </w:rPr>
        <w:t>k való megfelel</w:t>
      </w:r>
      <w:r w:rsidRPr="00303808">
        <w:rPr>
          <w:rFonts w:ascii="Arial Narrow" w:hAnsi="Arial Narrow" w:cs="Cambria"/>
          <w:b/>
          <w:bCs/>
          <w:color w:val="000000"/>
          <w:sz w:val="36"/>
          <w:szCs w:val="36"/>
        </w:rPr>
        <w:t>ő</w:t>
      </w:r>
      <w:r w:rsidRPr="00303808">
        <w:rPr>
          <w:rFonts w:ascii="Arial Narrow" w:hAnsi="Arial Narrow"/>
          <w:b/>
          <w:bCs/>
          <w:color w:val="000000"/>
          <w:sz w:val="36"/>
          <w:szCs w:val="36"/>
        </w:rPr>
        <w:t>s</w:t>
      </w:r>
      <w:r w:rsidRPr="00303808">
        <w:rPr>
          <w:rFonts w:ascii="Arial Narrow" w:hAnsi="Arial Narrow" w:cs="Bell MT"/>
          <w:b/>
          <w:bCs/>
          <w:color w:val="000000"/>
          <w:sz w:val="36"/>
          <w:szCs w:val="36"/>
        </w:rPr>
        <w:t>é</w:t>
      </w:r>
      <w:r w:rsidRPr="00303808">
        <w:rPr>
          <w:rFonts w:ascii="Arial Narrow" w:hAnsi="Arial Narrow"/>
          <w:b/>
          <w:bCs/>
          <w:color w:val="000000"/>
          <w:sz w:val="36"/>
          <w:szCs w:val="36"/>
        </w:rPr>
        <w:t>g</w:t>
      </w:r>
      <w:r w:rsidRPr="00303808">
        <w:rPr>
          <w:rFonts w:ascii="Arial Narrow" w:hAnsi="Arial Narrow" w:cs="Bell MT"/>
          <w:b/>
          <w:bCs/>
          <w:color w:val="000000"/>
          <w:sz w:val="36"/>
          <w:szCs w:val="36"/>
        </w:rPr>
        <w:t>é</w:t>
      </w:r>
      <w:r w:rsidRPr="00303808">
        <w:rPr>
          <w:rFonts w:ascii="Arial Narrow" w:hAnsi="Arial Narrow"/>
          <w:b/>
          <w:bCs/>
          <w:color w:val="000000"/>
          <w:sz w:val="36"/>
          <w:szCs w:val="36"/>
        </w:rPr>
        <w:t>nek meg</w:t>
      </w:r>
      <w:r w:rsidRPr="00303808">
        <w:rPr>
          <w:rFonts w:ascii="Arial Narrow" w:hAnsi="Arial Narrow" w:cs="Bell MT"/>
          <w:b/>
          <w:bCs/>
          <w:color w:val="000000"/>
          <w:sz w:val="36"/>
          <w:szCs w:val="36"/>
        </w:rPr>
        <w:t>á</w:t>
      </w:r>
      <w:r w:rsidRPr="00303808">
        <w:rPr>
          <w:rFonts w:ascii="Arial Narrow" w:hAnsi="Arial Narrow"/>
          <w:b/>
          <w:bCs/>
          <w:color w:val="000000"/>
          <w:sz w:val="36"/>
          <w:szCs w:val="36"/>
        </w:rPr>
        <w:t>llap</w:t>
      </w:r>
      <w:r w:rsidRPr="00303808">
        <w:rPr>
          <w:rFonts w:ascii="Arial Narrow" w:hAnsi="Arial Narrow" w:cs="Bell MT"/>
          <w:b/>
          <w:bCs/>
          <w:color w:val="000000"/>
          <w:sz w:val="36"/>
          <w:szCs w:val="36"/>
        </w:rPr>
        <w:t>í</w:t>
      </w:r>
      <w:r w:rsidRPr="00303808">
        <w:rPr>
          <w:rFonts w:ascii="Arial Narrow" w:hAnsi="Arial Narrow"/>
          <w:b/>
          <w:bCs/>
          <w:color w:val="000000"/>
          <w:sz w:val="36"/>
          <w:szCs w:val="36"/>
        </w:rPr>
        <w:t>t</w:t>
      </w:r>
      <w:r w:rsidRPr="00303808">
        <w:rPr>
          <w:rFonts w:ascii="Arial Narrow" w:hAnsi="Arial Narrow" w:cs="Bell MT"/>
          <w:b/>
          <w:bCs/>
          <w:color w:val="000000"/>
          <w:sz w:val="36"/>
          <w:szCs w:val="36"/>
        </w:rPr>
        <w:t>á</w:t>
      </w:r>
      <w:r w:rsidRPr="00303808">
        <w:rPr>
          <w:rFonts w:ascii="Arial Narrow" w:hAnsi="Arial Narrow"/>
          <w:b/>
          <w:bCs/>
          <w:color w:val="000000"/>
          <w:sz w:val="36"/>
          <w:szCs w:val="36"/>
        </w:rPr>
        <w:t>s</w:t>
      </w:r>
      <w:r w:rsidRPr="00303808">
        <w:rPr>
          <w:rFonts w:ascii="Arial Narrow" w:hAnsi="Arial Narrow" w:cs="Bell MT"/>
          <w:b/>
          <w:bCs/>
          <w:color w:val="000000"/>
          <w:sz w:val="36"/>
          <w:szCs w:val="36"/>
        </w:rPr>
        <w:t>á</w:t>
      </w:r>
      <w:r w:rsidRPr="00303808">
        <w:rPr>
          <w:rFonts w:ascii="Arial Narrow" w:hAnsi="Arial Narrow"/>
          <w:b/>
          <w:bCs/>
          <w:color w:val="000000"/>
          <w:sz w:val="36"/>
          <w:szCs w:val="36"/>
        </w:rPr>
        <w:t>ra</w:t>
      </w:r>
      <w:bookmarkStart w:id="2" w:name="_Hlk482634589"/>
      <w:r w:rsidR="000E47C0" w:rsidRPr="00303808">
        <w:rPr>
          <w:rFonts w:ascii="Arial Narrow" w:hAnsi="Arial Narrow"/>
          <w:b/>
          <w:bCs/>
          <w:color w:val="000000"/>
          <w:sz w:val="36"/>
          <w:szCs w:val="36"/>
        </w:rPr>
        <w:t xml:space="preserve"> </w:t>
      </w:r>
    </w:p>
    <w:p w:rsidR="000E47C0" w:rsidRPr="00303808" w:rsidRDefault="000E47C0" w:rsidP="00604623">
      <w:pPr>
        <w:spacing w:after="20"/>
        <w:jc w:val="center"/>
        <w:rPr>
          <w:rFonts w:ascii="Arial Narrow" w:hAnsi="Arial Narrow"/>
          <w:b/>
          <w:bCs/>
          <w:color w:val="000000"/>
          <w:sz w:val="36"/>
          <w:szCs w:val="36"/>
        </w:rPr>
      </w:pPr>
    </w:p>
    <w:p w:rsidR="002663B2" w:rsidRPr="00303808" w:rsidRDefault="000E47C0" w:rsidP="00604623">
      <w:pPr>
        <w:spacing w:after="20"/>
        <w:jc w:val="center"/>
        <w:rPr>
          <w:rFonts w:ascii="Arial Narrow" w:hAnsi="Arial Narrow"/>
          <w:b/>
          <w:bCs/>
          <w:i/>
          <w:color w:val="000000"/>
        </w:rPr>
      </w:pPr>
      <w:r w:rsidRPr="00303808">
        <w:rPr>
          <w:rFonts w:ascii="Arial Narrow" w:hAnsi="Arial Narrow"/>
          <w:b/>
          <w:bCs/>
          <w:i/>
          <w:color w:val="000000"/>
        </w:rPr>
        <w:t>(69/2016. (III. 31.) Korm. rendelet 1. melléklet alapján összeállítva)</w:t>
      </w:r>
    </w:p>
    <w:p w:rsidR="000E47C0" w:rsidRPr="00303808" w:rsidRDefault="000E47C0" w:rsidP="00604623">
      <w:pPr>
        <w:spacing w:after="20"/>
        <w:jc w:val="center"/>
        <w:rPr>
          <w:rFonts w:ascii="Arial Narrow" w:hAnsi="Arial Narrow"/>
          <w:b/>
          <w:bCs/>
          <w:color w:val="000000"/>
        </w:rPr>
      </w:pPr>
    </w:p>
    <w:p w:rsidR="000E47C0" w:rsidRPr="00303808" w:rsidRDefault="000E47C0" w:rsidP="00604623">
      <w:pPr>
        <w:spacing w:after="20"/>
        <w:jc w:val="center"/>
        <w:rPr>
          <w:rFonts w:ascii="Arial Narrow" w:hAnsi="Arial Narrow"/>
          <w:b/>
          <w:bCs/>
          <w:color w:val="000000"/>
        </w:rPr>
      </w:pPr>
    </w:p>
    <w:p w:rsidR="000E47C0" w:rsidRPr="00303808" w:rsidRDefault="000E47C0" w:rsidP="00604623">
      <w:pPr>
        <w:spacing w:after="20"/>
        <w:jc w:val="center"/>
        <w:rPr>
          <w:rFonts w:ascii="Arial Narrow" w:hAnsi="Arial Narrow"/>
          <w:b/>
          <w:bCs/>
          <w:color w:val="000000"/>
        </w:rPr>
      </w:pPr>
    </w:p>
    <w:p w:rsidR="000E47C0" w:rsidRPr="00303808" w:rsidRDefault="000E47C0" w:rsidP="00604623">
      <w:pPr>
        <w:spacing w:after="20"/>
        <w:jc w:val="center"/>
        <w:rPr>
          <w:rFonts w:ascii="Arial Narrow" w:hAnsi="Arial Narrow"/>
          <w:b/>
          <w:bCs/>
          <w:color w:val="000000"/>
        </w:rPr>
      </w:pPr>
    </w:p>
    <w:p w:rsidR="000E47C0" w:rsidRPr="00303808" w:rsidRDefault="000E47C0" w:rsidP="00604623">
      <w:pPr>
        <w:spacing w:after="20"/>
        <w:jc w:val="center"/>
        <w:rPr>
          <w:rFonts w:ascii="Arial Narrow" w:hAnsi="Arial Narrow"/>
          <w:b/>
          <w:bCs/>
          <w:color w:val="000000"/>
        </w:rPr>
      </w:pPr>
    </w:p>
    <w:p w:rsidR="000E47C0" w:rsidRPr="00303808" w:rsidRDefault="000E47C0" w:rsidP="00604623">
      <w:pPr>
        <w:spacing w:after="20"/>
        <w:jc w:val="center"/>
        <w:rPr>
          <w:rFonts w:ascii="Arial Narrow" w:hAnsi="Arial Narrow"/>
          <w:b/>
          <w:bCs/>
          <w:color w:val="000000"/>
        </w:rPr>
      </w:pPr>
    </w:p>
    <w:bookmarkEnd w:id="2"/>
    <w:p w:rsidR="00267C07" w:rsidRPr="00303808" w:rsidRDefault="00383562" w:rsidP="00267C07">
      <w:pPr>
        <w:spacing w:after="20"/>
        <w:jc w:val="center"/>
        <w:rPr>
          <w:rFonts w:ascii="Arial Narrow" w:hAnsi="Arial Narrow"/>
          <w:b/>
          <w:bCs/>
          <w:color w:val="000000"/>
          <w:u w:val="single"/>
        </w:rPr>
      </w:pPr>
      <w:r w:rsidRPr="00303808">
        <w:rPr>
          <w:rFonts w:ascii="Arial Narrow" w:hAnsi="Arial Narrow"/>
          <w:b/>
          <w:bCs/>
          <w:color w:val="000000"/>
          <w:u w:val="single"/>
        </w:rPr>
        <w:t>KEHOP-3.2.1-15-2017-0002</w:t>
      </w:r>
      <w:r w:rsidR="00303808" w:rsidRPr="00303808">
        <w:rPr>
          <w:rFonts w:ascii="Arial Narrow" w:hAnsi="Arial Narrow"/>
          <w:b/>
          <w:bCs/>
          <w:color w:val="000000"/>
          <w:u w:val="single"/>
        </w:rPr>
        <w:t>7</w:t>
      </w:r>
    </w:p>
    <w:p w:rsidR="000E47C0" w:rsidRPr="00303808" w:rsidRDefault="00303808" w:rsidP="00604623">
      <w:pPr>
        <w:spacing w:after="20"/>
        <w:jc w:val="center"/>
        <w:rPr>
          <w:rFonts w:ascii="Arial Narrow" w:hAnsi="Arial Narrow"/>
          <w:b/>
          <w:bCs/>
          <w:color w:val="000000"/>
        </w:rPr>
      </w:pPr>
      <w:r w:rsidRPr="00303808">
        <w:rPr>
          <w:rFonts w:ascii="Arial Narrow" w:hAnsi="Arial Narrow"/>
          <w:b/>
          <w:bCs/>
          <w:color w:val="000000"/>
          <w:u w:val="single"/>
        </w:rPr>
        <w:t>Komplex hulladékgazdálkodási rendszer fejlesztése a Duna-Tisza közi régióban, különös tekintettel az elkülönített hulladékgyűjtési, szállítási és előkezelő rendszerre</w:t>
      </w:r>
    </w:p>
    <w:p w:rsidR="000E47C0" w:rsidRPr="00303808" w:rsidRDefault="000E47C0" w:rsidP="000E47C0">
      <w:pPr>
        <w:spacing w:after="20"/>
        <w:jc w:val="center"/>
        <w:rPr>
          <w:rFonts w:ascii="Arial Narrow" w:hAnsi="Arial Narrow"/>
          <w:b/>
          <w:bCs/>
          <w:i/>
          <w:color w:val="000000"/>
        </w:rPr>
      </w:pPr>
    </w:p>
    <w:p w:rsidR="000E47C0" w:rsidRPr="00303808" w:rsidRDefault="000E47C0" w:rsidP="000E47C0">
      <w:pPr>
        <w:spacing w:after="20"/>
        <w:jc w:val="center"/>
        <w:rPr>
          <w:rFonts w:ascii="Arial Narrow" w:hAnsi="Arial Narrow"/>
          <w:b/>
          <w:bCs/>
          <w:i/>
          <w:color w:val="000000"/>
        </w:rPr>
      </w:pPr>
    </w:p>
    <w:p w:rsidR="000E47C0" w:rsidRPr="00303808" w:rsidRDefault="000E47C0" w:rsidP="000E47C0">
      <w:pPr>
        <w:spacing w:after="20"/>
        <w:jc w:val="center"/>
        <w:rPr>
          <w:rFonts w:ascii="Arial Narrow" w:hAnsi="Arial Narrow"/>
          <w:b/>
          <w:bCs/>
          <w:i/>
          <w:color w:val="000000"/>
        </w:rPr>
      </w:pPr>
    </w:p>
    <w:p w:rsidR="000E47C0" w:rsidRPr="00303808" w:rsidRDefault="000E47C0" w:rsidP="000E47C0">
      <w:pPr>
        <w:spacing w:after="20"/>
        <w:jc w:val="center"/>
        <w:rPr>
          <w:rFonts w:ascii="Arial Narrow" w:hAnsi="Arial Narrow"/>
          <w:b/>
          <w:bCs/>
          <w:i/>
          <w:color w:val="000000"/>
        </w:rPr>
      </w:pPr>
    </w:p>
    <w:p w:rsidR="000E47C0" w:rsidRPr="00303808" w:rsidRDefault="000E47C0" w:rsidP="000E47C0">
      <w:pPr>
        <w:spacing w:after="20"/>
        <w:jc w:val="center"/>
        <w:rPr>
          <w:rFonts w:ascii="Arial Narrow" w:hAnsi="Arial Narrow"/>
          <w:b/>
          <w:bCs/>
          <w:i/>
          <w:color w:val="000000"/>
        </w:rPr>
      </w:pPr>
    </w:p>
    <w:p w:rsidR="000E47C0" w:rsidRPr="00303808" w:rsidRDefault="000E47C0" w:rsidP="000E47C0">
      <w:pPr>
        <w:spacing w:after="20"/>
        <w:jc w:val="center"/>
        <w:rPr>
          <w:rFonts w:ascii="Arial Narrow" w:hAnsi="Arial Narrow"/>
          <w:b/>
          <w:bCs/>
          <w:i/>
          <w:color w:val="000000"/>
        </w:rPr>
      </w:pPr>
    </w:p>
    <w:p w:rsidR="000E47C0" w:rsidRPr="00303808" w:rsidRDefault="000E47C0" w:rsidP="000E47C0">
      <w:pPr>
        <w:spacing w:after="20"/>
        <w:jc w:val="center"/>
        <w:rPr>
          <w:rFonts w:ascii="Arial Narrow" w:hAnsi="Arial Narrow"/>
          <w:b/>
          <w:bCs/>
          <w:i/>
          <w:color w:val="000000"/>
        </w:rPr>
      </w:pPr>
    </w:p>
    <w:p w:rsidR="000E47C0" w:rsidRPr="00303808" w:rsidRDefault="000E47C0" w:rsidP="000E47C0">
      <w:pPr>
        <w:spacing w:after="20"/>
        <w:jc w:val="center"/>
        <w:rPr>
          <w:rFonts w:ascii="Arial Narrow" w:hAnsi="Arial Narrow"/>
          <w:b/>
          <w:bCs/>
          <w:i/>
          <w:color w:val="000000"/>
        </w:rPr>
      </w:pPr>
    </w:p>
    <w:p w:rsidR="000E47C0" w:rsidRPr="00303808" w:rsidRDefault="000E47C0" w:rsidP="000E47C0">
      <w:pPr>
        <w:spacing w:after="20"/>
        <w:jc w:val="center"/>
        <w:rPr>
          <w:rFonts w:ascii="Arial Narrow" w:hAnsi="Arial Narrow"/>
          <w:b/>
          <w:bCs/>
          <w:i/>
          <w:color w:val="000000"/>
        </w:rPr>
      </w:pPr>
    </w:p>
    <w:p w:rsidR="000E47C0" w:rsidRPr="00303808" w:rsidRDefault="000E47C0" w:rsidP="000E47C0">
      <w:pPr>
        <w:spacing w:after="20"/>
        <w:jc w:val="center"/>
        <w:rPr>
          <w:rFonts w:ascii="Arial Narrow" w:hAnsi="Arial Narrow"/>
          <w:b/>
          <w:bCs/>
          <w:i/>
          <w:color w:val="000000"/>
        </w:rPr>
      </w:pPr>
    </w:p>
    <w:p w:rsidR="000E47C0" w:rsidRPr="00303808" w:rsidRDefault="000E47C0" w:rsidP="000E47C0">
      <w:pPr>
        <w:spacing w:after="20"/>
        <w:jc w:val="center"/>
        <w:rPr>
          <w:rFonts w:ascii="Arial Narrow" w:hAnsi="Arial Narrow"/>
          <w:b/>
          <w:bCs/>
          <w:i/>
          <w:color w:val="000000"/>
        </w:rPr>
      </w:pPr>
      <w:r w:rsidRPr="00303808">
        <w:rPr>
          <w:rFonts w:ascii="Arial Narrow" w:hAnsi="Arial Narrow"/>
          <w:b/>
          <w:bCs/>
          <w:i/>
          <w:color w:val="000000"/>
        </w:rPr>
        <w:t>Budapest</w:t>
      </w:r>
    </w:p>
    <w:p w:rsidR="000E47C0" w:rsidRPr="00303808" w:rsidRDefault="000E47C0" w:rsidP="000E47C0">
      <w:pPr>
        <w:spacing w:after="20"/>
        <w:jc w:val="center"/>
        <w:rPr>
          <w:rFonts w:ascii="Arial Narrow" w:hAnsi="Arial Narrow"/>
          <w:b/>
          <w:bCs/>
          <w:i/>
          <w:color w:val="000000"/>
        </w:rPr>
      </w:pPr>
      <w:r w:rsidRPr="00303808">
        <w:rPr>
          <w:rFonts w:ascii="Arial Narrow" w:hAnsi="Arial Narrow"/>
          <w:b/>
          <w:bCs/>
          <w:i/>
          <w:color w:val="000000"/>
        </w:rPr>
        <w:t>201</w:t>
      </w:r>
      <w:r w:rsidR="00383562" w:rsidRPr="00303808">
        <w:rPr>
          <w:rFonts w:ascii="Arial Narrow" w:hAnsi="Arial Narrow"/>
          <w:b/>
          <w:bCs/>
          <w:i/>
          <w:color w:val="000000"/>
        </w:rPr>
        <w:t>8</w:t>
      </w:r>
      <w:r w:rsidRPr="00303808">
        <w:rPr>
          <w:rFonts w:ascii="Arial Narrow" w:hAnsi="Arial Narrow"/>
          <w:b/>
          <w:bCs/>
          <w:i/>
          <w:color w:val="000000"/>
        </w:rPr>
        <w:t xml:space="preserve">. </w:t>
      </w:r>
      <w:del w:id="3" w:author="Szerző">
        <w:r w:rsidR="00421414">
          <w:rPr>
            <w:rFonts w:ascii="Arial Narrow" w:hAnsi="Arial Narrow"/>
            <w:b/>
            <w:bCs/>
            <w:i/>
            <w:color w:val="000000"/>
          </w:rPr>
          <w:delText>május</w:delText>
        </w:r>
      </w:del>
      <w:ins w:id="4" w:author="Szerző">
        <w:r w:rsidR="00772C0F">
          <w:rPr>
            <w:rFonts w:ascii="Arial Narrow" w:hAnsi="Arial Narrow"/>
            <w:b/>
            <w:bCs/>
            <w:i/>
            <w:color w:val="000000"/>
          </w:rPr>
          <w:t>július</w:t>
        </w:r>
      </w:ins>
    </w:p>
    <w:p w:rsidR="001C1FAE" w:rsidRPr="00303808" w:rsidRDefault="001C1FAE">
      <w:pPr>
        <w:spacing w:after="160" w:line="259" w:lineRule="auto"/>
        <w:rPr>
          <w:rFonts w:ascii="Arial Narrow" w:hAnsi="Arial Narrow"/>
          <w:b/>
          <w:bCs/>
          <w:color w:val="000000"/>
          <w:highlight w:val="yellow"/>
        </w:rPr>
      </w:pPr>
      <w:r w:rsidRPr="00303808">
        <w:rPr>
          <w:rFonts w:ascii="Arial Narrow" w:hAnsi="Arial Narrow"/>
          <w:b/>
          <w:bCs/>
          <w:color w:val="000000"/>
          <w:highlight w:val="yellow"/>
        </w:rPr>
        <w:br w:type="page"/>
      </w:r>
    </w:p>
    <w:p w:rsidR="000E47C0" w:rsidRPr="00DC1AA1" w:rsidRDefault="000E47C0">
      <w:pPr>
        <w:pStyle w:val="Tartalomjegyzkcmsora"/>
        <w:rPr>
          <w:rFonts w:ascii="Arial Narrow" w:hAnsi="Arial Narrow"/>
          <w:color w:val="A8D08D"/>
        </w:rPr>
      </w:pPr>
      <w:r w:rsidRPr="00DC1AA1">
        <w:rPr>
          <w:rFonts w:ascii="Arial Narrow" w:hAnsi="Arial Narrow"/>
          <w:color w:val="A8D08D"/>
        </w:rPr>
        <w:lastRenderedPageBreak/>
        <w:t>Tartalom</w:t>
      </w:r>
    </w:p>
    <w:p w:rsidR="00FD7BCD" w:rsidRPr="0067525E" w:rsidRDefault="000B089C">
      <w:pPr>
        <w:pStyle w:val="TJ1"/>
        <w:tabs>
          <w:tab w:val="right" w:leader="dot" w:pos="9062"/>
        </w:tabs>
        <w:rPr>
          <w:rFonts w:ascii="Calibri" w:hAnsi="Calibri"/>
          <w:noProof/>
          <w:sz w:val="22"/>
          <w:szCs w:val="22"/>
        </w:rPr>
      </w:pPr>
      <w:r w:rsidRPr="000B089C">
        <w:rPr>
          <w:rFonts w:ascii="Arial Narrow" w:hAnsi="Arial Narrow"/>
        </w:rPr>
        <w:fldChar w:fldCharType="begin"/>
      </w:r>
      <w:r w:rsidR="000E47C0" w:rsidRPr="00303808">
        <w:rPr>
          <w:rFonts w:ascii="Arial Narrow" w:hAnsi="Arial Narrow"/>
        </w:rPr>
        <w:instrText xml:space="preserve"> TOC \o "1-3" \h \z \u </w:instrText>
      </w:r>
      <w:r w:rsidRPr="000B089C">
        <w:rPr>
          <w:rFonts w:ascii="Arial Narrow" w:hAnsi="Arial Narrow"/>
        </w:rPr>
        <w:fldChar w:fldCharType="separate"/>
      </w:r>
      <w:hyperlink w:anchor="_Toc515348317" w:history="1">
        <w:r w:rsidR="00FD7BCD" w:rsidRPr="00E10C8C">
          <w:rPr>
            <w:rStyle w:val="Hiperhivatkozs"/>
            <w:rFonts w:ascii="Arial Narrow" w:hAnsi="Arial Narrow"/>
            <w:noProof/>
          </w:rPr>
          <w:t>1. Kérelmez</w:t>
        </w:r>
        <w:r w:rsidR="00FD7BCD" w:rsidRPr="00E10C8C">
          <w:rPr>
            <w:rStyle w:val="Hiperhivatkozs"/>
            <w:rFonts w:ascii="Arial Narrow" w:hAnsi="Arial Narrow" w:cs="Cambria"/>
            <w:noProof/>
          </w:rPr>
          <w:t>ő</w:t>
        </w:r>
        <w:r w:rsidR="00FD7BCD" w:rsidRPr="00E10C8C">
          <w:rPr>
            <w:rStyle w:val="Hiperhivatkozs"/>
            <w:rFonts w:ascii="Arial Narrow" w:hAnsi="Arial Narrow"/>
            <w:noProof/>
          </w:rPr>
          <w:t xml:space="preserve"> adatai</w:t>
        </w:r>
        <w:r w:rsidR="00FD7BCD">
          <w:rPr>
            <w:noProof/>
            <w:webHidden/>
          </w:rPr>
          <w:tab/>
        </w:r>
        <w:r>
          <w:rPr>
            <w:noProof/>
            <w:webHidden/>
          </w:rPr>
          <w:fldChar w:fldCharType="begin"/>
        </w:r>
        <w:r w:rsidR="00FD7BCD">
          <w:rPr>
            <w:noProof/>
            <w:webHidden/>
          </w:rPr>
          <w:instrText xml:space="preserve"> PAGEREF _Toc515348317 \h </w:instrText>
        </w:r>
        <w:r>
          <w:rPr>
            <w:noProof/>
            <w:webHidden/>
          </w:rPr>
        </w:r>
        <w:r>
          <w:rPr>
            <w:noProof/>
            <w:webHidden/>
          </w:rPr>
          <w:fldChar w:fldCharType="separate"/>
        </w:r>
        <w:r w:rsidR="00FD7BCD">
          <w:rPr>
            <w:noProof/>
            <w:webHidden/>
          </w:rPr>
          <w:t>2</w:t>
        </w:r>
        <w:r>
          <w:rPr>
            <w:noProof/>
            <w:webHidden/>
          </w:rPr>
          <w:fldChar w:fldCharType="end"/>
        </w:r>
      </w:hyperlink>
    </w:p>
    <w:p w:rsidR="00FD7BCD" w:rsidRPr="0067525E" w:rsidRDefault="000B089C">
      <w:pPr>
        <w:pStyle w:val="TJ1"/>
        <w:tabs>
          <w:tab w:val="right" w:leader="dot" w:pos="9062"/>
        </w:tabs>
        <w:rPr>
          <w:rFonts w:ascii="Calibri" w:hAnsi="Calibri"/>
          <w:noProof/>
          <w:sz w:val="22"/>
          <w:szCs w:val="22"/>
        </w:rPr>
      </w:pPr>
      <w:hyperlink w:anchor="_Toc515348318" w:history="1">
        <w:r w:rsidR="00FD7BCD" w:rsidRPr="00E10C8C">
          <w:rPr>
            <w:rStyle w:val="Hiperhivatkozs"/>
            <w:rFonts w:ascii="Arial Narrow" w:hAnsi="Arial Narrow"/>
            <w:noProof/>
          </w:rPr>
          <w:t>2. A tervezett fejlesztésre vonatkozó adatok</w:t>
        </w:r>
        <w:r w:rsidR="00FD7BCD">
          <w:rPr>
            <w:noProof/>
            <w:webHidden/>
          </w:rPr>
          <w:tab/>
        </w:r>
        <w:r>
          <w:rPr>
            <w:noProof/>
            <w:webHidden/>
          </w:rPr>
          <w:fldChar w:fldCharType="begin"/>
        </w:r>
        <w:r w:rsidR="00FD7BCD">
          <w:rPr>
            <w:noProof/>
            <w:webHidden/>
          </w:rPr>
          <w:instrText xml:space="preserve"> PAGEREF _Toc515348318 \h </w:instrText>
        </w:r>
        <w:r>
          <w:rPr>
            <w:noProof/>
            <w:webHidden/>
          </w:rPr>
        </w:r>
        <w:r>
          <w:rPr>
            <w:noProof/>
            <w:webHidden/>
          </w:rPr>
          <w:fldChar w:fldCharType="separate"/>
        </w:r>
        <w:r w:rsidR="00FD7BCD">
          <w:rPr>
            <w:noProof/>
            <w:webHidden/>
          </w:rPr>
          <w:t>2</w:t>
        </w:r>
        <w:r>
          <w:rPr>
            <w:noProof/>
            <w:webHidden/>
          </w:rPr>
          <w:fldChar w:fldCharType="end"/>
        </w:r>
      </w:hyperlink>
    </w:p>
    <w:p w:rsidR="00FD7BCD" w:rsidRPr="0067525E" w:rsidRDefault="000B089C">
      <w:pPr>
        <w:pStyle w:val="TJ2"/>
        <w:tabs>
          <w:tab w:val="right" w:leader="dot" w:pos="9062"/>
        </w:tabs>
        <w:rPr>
          <w:rFonts w:ascii="Calibri" w:hAnsi="Calibri"/>
          <w:noProof/>
          <w:sz w:val="22"/>
          <w:szCs w:val="22"/>
        </w:rPr>
      </w:pPr>
      <w:hyperlink w:anchor="_Toc515348319" w:history="1">
        <w:r w:rsidR="00FD7BCD" w:rsidRPr="00E10C8C">
          <w:rPr>
            <w:rStyle w:val="Hiperhivatkozs"/>
            <w:rFonts w:ascii="Arial Narrow" w:hAnsi="Arial Narrow"/>
            <w:noProof/>
          </w:rPr>
          <w:t>2.1. A tervezett fejlesztés megnevezése</w:t>
        </w:r>
        <w:r w:rsidR="00FD7BCD">
          <w:rPr>
            <w:noProof/>
            <w:webHidden/>
          </w:rPr>
          <w:tab/>
        </w:r>
        <w:r>
          <w:rPr>
            <w:noProof/>
            <w:webHidden/>
          </w:rPr>
          <w:fldChar w:fldCharType="begin"/>
        </w:r>
        <w:r w:rsidR="00FD7BCD">
          <w:rPr>
            <w:noProof/>
            <w:webHidden/>
          </w:rPr>
          <w:instrText xml:space="preserve"> PAGEREF _Toc515348319 \h </w:instrText>
        </w:r>
        <w:r>
          <w:rPr>
            <w:noProof/>
            <w:webHidden/>
          </w:rPr>
        </w:r>
        <w:r>
          <w:rPr>
            <w:noProof/>
            <w:webHidden/>
          </w:rPr>
          <w:fldChar w:fldCharType="separate"/>
        </w:r>
        <w:r w:rsidR="00FD7BCD">
          <w:rPr>
            <w:noProof/>
            <w:webHidden/>
          </w:rPr>
          <w:t>2</w:t>
        </w:r>
        <w:r>
          <w:rPr>
            <w:noProof/>
            <w:webHidden/>
          </w:rPr>
          <w:fldChar w:fldCharType="end"/>
        </w:r>
      </w:hyperlink>
    </w:p>
    <w:p w:rsidR="00FD7BCD" w:rsidRPr="0067525E" w:rsidRDefault="000B089C">
      <w:pPr>
        <w:pStyle w:val="TJ2"/>
        <w:tabs>
          <w:tab w:val="right" w:leader="dot" w:pos="9062"/>
        </w:tabs>
        <w:rPr>
          <w:rFonts w:ascii="Calibri" w:hAnsi="Calibri"/>
          <w:noProof/>
          <w:sz w:val="22"/>
          <w:szCs w:val="22"/>
        </w:rPr>
      </w:pPr>
      <w:hyperlink w:anchor="_Toc515348320" w:history="1">
        <w:r w:rsidR="00FD7BCD" w:rsidRPr="00E10C8C">
          <w:rPr>
            <w:rStyle w:val="Hiperhivatkozs"/>
            <w:rFonts w:ascii="Arial Narrow" w:hAnsi="Arial Narrow"/>
            <w:noProof/>
          </w:rPr>
          <w:t>2.2. A tervezett fejlesztés pontos leírása:</w:t>
        </w:r>
        <w:r w:rsidR="00FD7BCD">
          <w:rPr>
            <w:noProof/>
            <w:webHidden/>
          </w:rPr>
          <w:tab/>
        </w:r>
        <w:r>
          <w:rPr>
            <w:noProof/>
            <w:webHidden/>
          </w:rPr>
          <w:fldChar w:fldCharType="begin"/>
        </w:r>
        <w:r w:rsidR="00FD7BCD">
          <w:rPr>
            <w:noProof/>
            <w:webHidden/>
          </w:rPr>
          <w:instrText xml:space="preserve"> PAGEREF _Toc515348320 \h </w:instrText>
        </w:r>
        <w:r>
          <w:rPr>
            <w:noProof/>
            <w:webHidden/>
          </w:rPr>
        </w:r>
        <w:r>
          <w:rPr>
            <w:noProof/>
            <w:webHidden/>
          </w:rPr>
          <w:fldChar w:fldCharType="separate"/>
        </w:r>
        <w:r w:rsidR="00FD7BCD">
          <w:rPr>
            <w:noProof/>
            <w:webHidden/>
          </w:rPr>
          <w:t>2</w:t>
        </w:r>
        <w:r>
          <w:rPr>
            <w:noProof/>
            <w:webHidden/>
          </w:rPr>
          <w:fldChar w:fldCharType="end"/>
        </w:r>
      </w:hyperlink>
    </w:p>
    <w:p w:rsidR="00FD7BCD" w:rsidRPr="0067525E" w:rsidRDefault="000B089C">
      <w:pPr>
        <w:pStyle w:val="TJ2"/>
        <w:tabs>
          <w:tab w:val="right" w:leader="dot" w:pos="9062"/>
        </w:tabs>
        <w:rPr>
          <w:rFonts w:ascii="Calibri" w:hAnsi="Calibri"/>
          <w:noProof/>
          <w:sz w:val="22"/>
          <w:szCs w:val="22"/>
        </w:rPr>
      </w:pPr>
      <w:hyperlink w:anchor="_Toc515348321" w:history="1">
        <w:r w:rsidR="00FD7BCD" w:rsidRPr="00E10C8C">
          <w:rPr>
            <w:rStyle w:val="Hiperhivatkozs"/>
            <w:rFonts w:ascii="Arial Narrow" w:hAnsi="Arial Narrow"/>
            <w:noProof/>
          </w:rPr>
          <w:t>2.3. A tervezett fejlesztés szükségességét és indokoltságát megalapozó tényez</w:t>
        </w:r>
        <w:r w:rsidR="00FD7BCD" w:rsidRPr="00E10C8C">
          <w:rPr>
            <w:rStyle w:val="Hiperhivatkozs"/>
            <w:rFonts w:ascii="Arial Narrow" w:hAnsi="Arial Narrow" w:cs="Cambria"/>
            <w:noProof/>
          </w:rPr>
          <w:t>ő</w:t>
        </w:r>
        <w:r w:rsidR="00FD7BCD" w:rsidRPr="00E10C8C">
          <w:rPr>
            <w:rStyle w:val="Hiperhivatkozs"/>
            <w:rFonts w:ascii="Arial Narrow" w:hAnsi="Arial Narrow"/>
            <w:noProof/>
          </w:rPr>
          <w:t>k r</w:t>
        </w:r>
        <w:r w:rsidR="00FD7BCD" w:rsidRPr="00E10C8C">
          <w:rPr>
            <w:rStyle w:val="Hiperhivatkozs"/>
            <w:rFonts w:ascii="Arial Narrow" w:hAnsi="Arial Narrow" w:cs="Bell MT"/>
            <w:noProof/>
          </w:rPr>
          <w:t>é</w:t>
        </w:r>
        <w:r w:rsidR="00FD7BCD" w:rsidRPr="00E10C8C">
          <w:rPr>
            <w:rStyle w:val="Hiperhivatkozs"/>
            <w:rFonts w:ascii="Arial Narrow" w:hAnsi="Arial Narrow"/>
            <w:noProof/>
          </w:rPr>
          <w:t>szletes ismertet</w:t>
        </w:r>
        <w:r w:rsidR="00FD7BCD" w:rsidRPr="00E10C8C">
          <w:rPr>
            <w:rStyle w:val="Hiperhivatkozs"/>
            <w:rFonts w:ascii="Arial Narrow" w:hAnsi="Arial Narrow" w:cs="Bell MT"/>
            <w:noProof/>
          </w:rPr>
          <w:t>é</w:t>
        </w:r>
        <w:r w:rsidR="00FD7BCD" w:rsidRPr="00E10C8C">
          <w:rPr>
            <w:rStyle w:val="Hiperhivatkozs"/>
            <w:rFonts w:ascii="Arial Narrow" w:hAnsi="Arial Narrow"/>
            <w:noProof/>
          </w:rPr>
          <w:t>se:</w:t>
        </w:r>
        <w:r w:rsidR="00FD7BCD">
          <w:rPr>
            <w:noProof/>
            <w:webHidden/>
          </w:rPr>
          <w:tab/>
        </w:r>
        <w:r>
          <w:rPr>
            <w:noProof/>
            <w:webHidden/>
          </w:rPr>
          <w:fldChar w:fldCharType="begin"/>
        </w:r>
        <w:r w:rsidR="00FD7BCD">
          <w:rPr>
            <w:noProof/>
            <w:webHidden/>
          </w:rPr>
          <w:instrText xml:space="preserve"> PAGEREF _Toc515348321 \h </w:instrText>
        </w:r>
        <w:r>
          <w:rPr>
            <w:noProof/>
            <w:webHidden/>
          </w:rPr>
        </w:r>
        <w:r>
          <w:rPr>
            <w:noProof/>
            <w:webHidden/>
          </w:rPr>
          <w:fldChar w:fldCharType="separate"/>
        </w:r>
        <w:r w:rsidR="00FD7BCD">
          <w:rPr>
            <w:noProof/>
            <w:webHidden/>
          </w:rPr>
          <w:t>3</w:t>
        </w:r>
        <w:r>
          <w:rPr>
            <w:noProof/>
            <w:webHidden/>
          </w:rPr>
          <w:fldChar w:fldCharType="end"/>
        </w:r>
      </w:hyperlink>
    </w:p>
    <w:p w:rsidR="00FD7BCD" w:rsidRPr="0067525E" w:rsidRDefault="000B089C">
      <w:pPr>
        <w:pStyle w:val="TJ2"/>
        <w:tabs>
          <w:tab w:val="right" w:leader="dot" w:pos="9062"/>
        </w:tabs>
        <w:rPr>
          <w:rFonts w:ascii="Calibri" w:hAnsi="Calibri"/>
          <w:noProof/>
          <w:sz w:val="22"/>
          <w:szCs w:val="22"/>
        </w:rPr>
      </w:pPr>
      <w:hyperlink w:anchor="_Toc515348322" w:history="1">
        <w:r w:rsidR="00FD7BCD" w:rsidRPr="00E10C8C">
          <w:rPr>
            <w:rStyle w:val="Hiperhivatkozs"/>
            <w:rFonts w:ascii="Arial Narrow" w:hAnsi="Arial Narrow"/>
            <w:noProof/>
          </w:rPr>
          <w:t>2.4. A tervezett fejlesztéssel kapcsolatos a fejlesztés megkezdésekor fennálló körülmények, feltételek, a kérelmez</w:t>
        </w:r>
        <w:r w:rsidR="00FD7BCD" w:rsidRPr="00E10C8C">
          <w:rPr>
            <w:rStyle w:val="Hiperhivatkozs"/>
            <w:rFonts w:ascii="Arial Narrow" w:hAnsi="Arial Narrow" w:cs="Cambria"/>
            <w:noProof/>
          </w:rPr>
          <w:t>ő</w:t>
        </w:r>
        <w:r w:rsidR="00FD7BCD" w:rsidRPr="00E10C8C">
          <w:rPr>
            <w:rStyle w:val="Hiperhivatkozs"/>
            <w:rFonts w:ascii="Arial Narrow" w:hAnsi="Arial Narrow"/>
            <w:noProof/>
          </w:rPr>
          <w:t xml:space="preserve"> rendelkez</w:t>
        </w:r>
        <w:r w:rsidR="00FD7BCD" w:rsidRPr="00E10C8C">
          <w:rPr>
            <w:rStyle w:val="Hiperhivatkozs"/>
            <w:rFonts w:ascii="Arial Narrow" w:hAnsi="Arial Narrow" w:cs="Bell MT"/>
            <w:noProof/>
          </w:rPr>
          <w:t>é</w:t>
        </w:r>
        <w:r w:rsidR="00FD7BCD" w:rsidRPr="00E10C8C">
          <w:rPr>
            <w:rStyle w:val="Hiperhivatkozs"/>
            <w:rFonts w:ascii="Arial Narrow" w:hAnsi="Arial Narrow"/>
            <w:noProof/>
          </w:rPr>
          <w:t xml:space="preserve">sre </w:t>
        </w:r>
        <w:r w:rsidR="00FD7BCD" w:rsidRPr="00E10C8C">
          <w:rPr>
            <w:rStyle w:val="Hiperhivatkozs"/>
            <w:rFonts w:ascii="Arial Narrow" w:hAnsi="Arial Narrow" w:cs="Bell MT"/>
            <w:noProof/>
          </w:rPr>
          <w:t>á</w:t>
        </w:r>
        <w:r w:rsidR="00FD7BCD" w:rsidRPr="00E10C8C">
          <w:rPr>
            <w:rStyle w:val="Hiperhivatkozs"/>
            <w:rFonts w:ascii="Arial Narrow" w:hAnsi="Arial Narrow"/>
            <w:noProof/>
          </w:rPr>
          <w:t>ll</w:t>
        </w:r>
        <w:r w:rsidR="00FD7BCD" w:rsidRPr="00E10C8C">
          <w:rPr>
            <w:rStyle w:val="Hiperhivatkozs"/>
            <w:rFonts w:ascii="Arial Narrow" w:hAnsi="Arial Narrow" w:cs="Bell MT"/>
            <w:noProof/>
          </w:rPr>
          <w:t>ó</w:t>
        </w:r>
        <w:r w:rsidR="00FD7BCD" w:rsidRPr="00E10C8C">
          <w:rPr>
            <w:rStyle w:val="Hiperhivatkozs"/>
            <w:rFonts w:ascii="Arial Narrow" w:hAnsi="Arial Narrow"/>
            <w:noProof/>
          </w:rPr>
          <w:t xml:space="preserve"> l</w:t>
        </w:r>
        <w:r w:rsidR="00FD7BCD" w:rsidRPr="00E10C8C">
          <w:rPr>
            <w:rStyle w:val="Hiperhivatkozs"/>
            <w:rFonts w:ascii="Arial Narrow" w:hAnsi="Arial Narrow" w:cs="Bell MT"/>
            <w:noProof/>
          </w:rPr>
          <w:t>é</w:t>
        </w:r>
        <w:r w:rsidR="00FD7BCD" w:rsidRPr="00E10C8C">
          <w:rPr>
            <w:rStyle w:val="Hiperhivatkozs"/>
            <w:rFonts w:ascii="Arial Narrow" w:hAnsi="Arial Narrow"/>
            <w:noProof/>
          </w:rPr>
          <w:t>tes</w:t>
        </w:r>
        <w:r w:rsidR="00FD7BCD" w:rsidRPr="00E10C8C">
          <w:rPr>
            <w:rStyle w:val="Hiperhivatkozs"/>
            <w:rFonts w:ascii="Arial Narrow" w:hAnsi="Arial Narrow" w:cs="Bell MT"/>
            <w:noProof/>
          </w:rPr>
          <w:t>í</w:t>
        </w:r>
        <w:r w:rsidR="00FD7BCD" w:rsidRPr="00E10C8C">
          <w:rPr>
            <w:rStyle w:val="Hiperhivatkozs"/>
            <w:rFonts w:ascii="Arial Narrow" w:hAnsi="Arial Narrow"/>
            <w:noProof/>
          </w:rPr>
          <w:t>tm</w:t>
        </w:r>
        <w:r w:rsidR="00FD7BCD" w:rsidRPr="00E10C8C">
          <w:rPr>
            <w:rStyle w:val="Hiperhivatkozs"/>
            <w:rFonts w:ascii="Arial Narrow" w:hAnsi="Arial Narrow" w:cs="Bell MT"/>
            <w:noProof/>
          </w:rPr>
          <w:t>é</w:t>
        </w:r>
        <w:r w:rsidR="00FD7BCD" w:rsidRPr="00E10C8C">
          <w:rPr>
            <w:rStyle w:val="Hiperhivatkozs"/>
            <w:rFonts w:ascii="Arial Narrow" w:hAnsi="Arial Narrow"/>
            <w:noProof/>
          </w:rPr>
          <w:t>nyek, eszk</w:t>
        </w:r>
        <w:r w:rsidR="00FD7BCD" w:rsidRPr="00E10C8C">
          <w:rPr>
            <w:rStyle w:val="Hiperhivatkozs"/>
            <w:rFonts w:ascii="Arial Narrow" w:hAnsi="Arial Narrow" w:cs="Bell MT"/>
            <w:noProof/>
          </w:rPr>
          <w:t>ö</w:t>
        </w:r>
        <w:r w:rsidR="00FD7BCD" w:rsidRPr="00E10C8C">
          <w:rPr>
            <w:rStyle w:val="Hiperhivatkozs"/>
            <w:rFonts w:ascii="Arial Narrow" w:hAnsi="Arial Narrow"/>
            <w:noProof/>
          </w:rPr>
          <w:t>z</w:t>
        </w:r>
        <w:r w:rsidR="00FD7BCD" w:rsidRPr="00E10C8C">
          <w:rPr>
            <w:rStyle w:val="Hiperhivatkozs"/>
            <w:rFonts w:ascii="Arial Narrow" w:hAnsi="Arial Narrow" w:cs="Bell MT"/>
            <w:noProof/>
          </w:rPr>
          <w:t>ö</w:t>
        </w:r>
        <w:r w:rsidR="00FD7BCD" w:rsidRPr="00E10C8C">
          <w:rPr>
            <w:rStyle w:val="Hiperhivatkozs"/>
            <w:rFonts w:ascii="Arial Narrow" w:hAnsi="Arial Narrow"/>
            <w:noProof/>
          </w:rPr>
          <w:t>k, rendszerelemek bemutat</w:t>
        </w:r>
        <w:r w:rsidR="00FD7BCD" w:rsidRPr="00E10C8C">
          <w:rPr>
            <w:rStyle w:val="Hiperhivatkozs"/>
            <w:rFonts w:ascii="Arial Narrow" w:hAnsi="Arial Narrow" w:cs="Bell MT"/>
            <w:noProof/>
          </w:rPr>
          <w:t>á</w:t>
        </w:r>
        <w:r w:rsidR="00FD7BCD" w:rsidRPr="00E10C8C">
          <w:rPr>
            <w:rStyle w:val="Hiperhivatkozs"/>
            <w:rFonts w:ascii="Arial Narrow" w:hAnsi="Arial Narrow"/>
            <w:noProof/>
          </w:rPr>
          <w:t>sa</w:t>
        </w:r>
        <w:r w:rsidR="00FD7BCD">
          <w:rPr>
            <w:noProof/>
            <w:webHidden/>
          </w:rPr>
          <w:tab/>
        </w:r>
        <w:r>
          <w:rPr>
            <w:noProof/>
            <w:webHidden/>
          </w:rPr>
          <w:fldChar w:fldCharType="begin"/>
        </w:r>
        <w:r w:rsidR="00FD7BCD">
          <w:rPr>
            <w:noProof/>
            <w:webHidden/>
          </w:rPr>
          <w:instrText xml:space="preserve"> PAGEREF _Toc515348322 \h </w:instrText>
        </w:r>
        <w:r>
          <w:rPr>
            <w:noProof/>
            <w:webHidden/>
          </w:rPr>
        </w:r>
        <w:r>
          <w:rPr>
            <w:noProof/>
            <w:webHidden/>
          </w:rPr>
          <w:fldChar w:fldCharType="separate"/>
        </w:r>
        <w:r w:rsidR="00FD7BCD">
          <w:rPr>
            <w:noProof/>
            <w:webHidden/>
          </w:rPr>
          <w:t>10</w:t>
        </w:r>
        <w:r>
          <w:rPr>
            <w:noProof/>
            <w:webHidden/>
          </w:rPr>
          <w:fldChar w:fldCharType="end"/>
        </w:r>
      </w:hyperlink>
    </w:p>
    <w:p w:rsidR="00FD7BCD" w:rsidRPr="0067525E" w:rsidRDefault="000B089C">
      <w:pPr>
        <w:pStyle w:val="TJ2"/>
        <w:tabs>
          <w:tab w:val="right" w:leader="dot" w:pos="9062"/>
        </w:tabs>
        <w:rPr>
          <w:rFonts w:ascii="Calibri" w:hAnsi="Calibri"/>
          <w:noProof/>
          <w:sz w:val="22"/>
          <w:szCs w:val="22"/>
        </w:rPr>
      </w:pPr>
      <w:hyperlink w:anchor="_Toc515348323" w:history="1">
        <w:r w:rsidR="00FD7BCD" w:rsidRPr="00E10C8C">
          <w:rPr>
            <w:rStyle w:val="Hiperhivatkozs"/>
            <w:rFonts w:ascii="Arial Narrow" w:hAnsi="Arial Narrow"/>
            <w:noProof/>
          </w:rPr>
          <w:t>2.5. A tervezett fejlesztés nettó becsült értéke</w:t>
        </w:r>
        <w:r w:rsidR="00FD7BCD">
          <w:rPr>
            <w:noProof/>
            <w:webHidden/>
          </w:rPr>
          <w:tab/>
        </w:r>
        <w:r>
          <w:rPr>
            <w:noProof/>
            <w:webHidden/>
          </w:rPr>
          <w:fldChar w:fldCharType="begin"/>
        </w:r>
        <w:r w:rsidR="00FD7BCD">
          <w:rPr>
            <w:noProof/>
            <w:webHidden/>
          </w:rPr>
          <w:instrText xml:space="preserve"> PAGEREF _Toc515348323 \h </w:instrText>
        </w:r>
        <w:r>
          <w:rPr>
            <w:noProof/>
            <w:webHidden/>
          </w:rPr>
        </w:r>
        <w:r>
          <w:rPr>
            <w:noProof/>
            <w:webHidden/>
          </w:rPr>
          <w:fldChar w:fldCharType="separate"/>
        </w:r>
        <w:r w:rsidR="00FD7BCD">
          <w:rPr>
            <w:noProof/>
            <w:webHidden/>
          </w:rPr>
          <w:t>19</w:t>
        </w:r>
        <w:r>
          <w:rPr>
            <w:noProof/>
            <w:webHidden/>
          </w:rPr>
          <w:fldChar w:fldCharType="end"/>
        </w:r>
      </w:hyperlink>
    </w:p>
    <w:p w:rsidR="00FD7BCD" w:rsidRPr="0067525E" w:rsidRDefault="000B089C">
      <w:pPr>
        <w:pStyle w:val="TJ2"/>
        <w:tabs>
          <w:tab w:val="right" w:leader="dot" w:pos="9062"/>
        </w:tabs>
        <w:rPr>
          <w:rFonts w:ascii="Calibri" w:hAnsi="Calibri"/>
          <w:noProof/>
          <w:sz w:val="22"/>
          <w:szCs w:val="22"/>
        </w:rPr>
      </w:pPr>
      <w:hyperlink w:anchor="_Toc515348324" w:history="1">
        <w:r w:rsidR="00FD7BCD" w:rsidRPr="00E10C8C">
          <w:rPr>
            <w:rStyle w:val="Hiperhivatkozs"/>
            <w:rFonts w:ascii="Arial Narrow" w:hAnsi="Arial Narrow"/>
            <w:noProof/>
          </w:rPr>
          <w:t>2.6. Opció meghatározása:</w:t>
        </w:r>
        <w:r w:rsidR="00FD7BCD">
          <w:rPr>
            <w:noProof/>
            <w:webHidden/>
          </w:rPr>
          <w:tab/>
        </w:r>
        <w:r>
          <w:rPr>
            <w:noProof/>
            <w:webHidden/>
          </w:rPr>
          <w:fldChar w:fldCharType="begin"/>
        </w:r>
        <w:r w:rsidR="00FD7BCD">
          <w:rPr>
            <w:noProof/>
            <w:webHidden/>
          </w:rPr>
          <w:instrText xml:space="preserve"> PAGEREF _Toc515348324 \h </w:instrText>
        </w:r>
        <w:r>
          <w:rPr>
            <w:noProof/>
            <w:webHidden/>
          </w:rPr>
        </w:r>
        <w:r>
          <w:rPr>
            <w:noProof/>
            <w:webHidden/>
          </w:rPr>
          <w:fldChar w:fldCharType="separate"/>
        </w:r>
        <w:r w:rsidR="00FD7BCD">
          <w:rPr>
            <w:noProof/>
            <w:webHidden/>
          </w:rPr>
          <w:t>20</w:t>
        </w:r>
        <w:r>
          <w:rPr>
            <w:noProof/>
            <w:webHidden/>
          </w:rPr>
          <w:fldChar w:fldCharType="end"/>
        </w:r>
      </w:hyperlink>
    </w:p>
    <w:p w:rsidR="00FD7BCD" w:rsidRPr="0067525E" w:rsidRDefault="000B089C">
      <w:pPr>
        <w:pStyle w:val="TJ1"/>
        <w:tabs>
          <w:tab w:val="right" w:leader="dot" w:pos="9062"/>
        </w:tabs>
        <w:rPr>
          <w:rFonts w:ascii="Calibri" w:hAnsi="Calibri"/>
          <w:noProof/>
          <w:sz w:val="22"/>
          <w:szCs w:val="22"/>
        </w:rPr>
      </w:pPr>
      <w:hyperlink w:anchor="_Toc515348325" w:history="1">
        <w:r w:rsidR="00FD7BCD" w:rsidRPr="00E10C8C">
          <w:rPr>
            <w:rStyle w:val="Hiperhivatkozs"/>
            <w:rFonts w:ascii="Arial Narrow" w:hAnsi="Arial Narrow"/>
            <w:noProof/>
          </w:rPr>
          <w:t>3. A fejlesztéshez tervezett forrás összege, összetétele</w:t>
        </w:r>
        <w:r w:rsidR="00FD7BCD">
          <w:rPr>
            <w:noProof/>
            <w:webHidden/>
          </w:rPr>
          <w:tab/>
        </w:r>
        <w:r>
          <w:rPr>
            <w:noProof/>
            <w:webHidden/>
          </w:rPr>
          <w:fldChar w:fldCharType="begin"/>
        </w:r>
        <w:r w:rsidR="00FD7BCD">
          <w:rPr>
            <w:noProof/>
            <w:webHidden/>
          </w:rPr>
          <w:instrText xml:space="preserve"> PAGEREF _Toc515348325 \h </w:instrText>
        </w:r>
        <w:r>
          <w:rPr>
            <w:noProof/>
            <w:webHidden/>
          </w:rPr>
        </w:r>
        <w:r>
          <w:rPr>
            <w:noProof/>
            <w:webHidden/>
          </w:rPr>
          <w:fldChar w:fldCharType="separate"/>
        </w:r>
        <w:r w:rsidR="00FD7BCD">
          <w:rPr>
            <w:noProof/>
            <w:webHidden/>
          </w:rPr>
          <w:t>22</w:t>
        </w:r>
        <w:r>
          <w:rPr>
            <w:noProof/>
            <w:webHidden/>
          </w:rPr>
          <w:fldChar w:fldCharType="end"/>
        </w:r>
      </w:hyperlink>
    </w:p>
    <w:p w:rsidR="00FD7BCD" w:rsidRPr="0067525E" w:rsidRDefault="000B089C">
      <w:pPr>
        <w:pStyle w:val="TJ1"/>
        <w:tabs>
          <w:tab w:val="right" w:leader="dot" w:pos="9062"/>
        </w:tabs>
        <w:rPr>
          <w:rFonts w:ascii="Calibri" w:hAnsi="Calibri"/>
          <w:noProof/>
          <w:sz w:val="22"/>
          <w:szCs w:val="22"/>
        </w:rPr>
      </w:pPr>
      <w:hyperlink w:anchor="_Toc515348326" w:history="1">
        <w:r w:rsidR="00FD7BCD" w:rsidRPr="00E10C8C">
          <w:rPr>
            <w:rStyle w:val="Hiperhivatkozs"/>
            <w:rFonts w:ascii="Arial Narrow" w:hAnsi="Arial Narrow"/>
            <w:noProof/>
          </w:rPr>
          <w:t>4. A fejlesztés tervezett kezd</w:t>
        </w:r>
        <w:r w:rsidR="00FD7BCD" w:rsidRPr="00E10C8C">
          <w:rPr>
            <w:rStyle w:val="Hiperhivatkozs"/>
            <w:rFonts w:ascii="Arial Narrow" w:hAnsi="Arial Narrow" w:cs="Cambria"/>
            <w:noProof/>
          </w:rPr>
          <w:t>ő</w:t>
        </w:r>
        <w:r w:rsidR="00FD7BCD" w:rsidRPr="00E10C8C">
          <w:rPr>
            <w:rStyle w:val="Hiperhivatkozs"/>
            <w:rFonts w:ascii="Arial Narrow" w:hAnsi="Arial Narrow"/>
            <w:noProof/>
          </w:rPr>
          <w:t xml:space="preserve"> id</w:t>
        </w:r>
        <w:r w:rsidR="00FD7BCD" w:rsidRPr="00E10C8C">
          <w:rPr>
            <w:rStyle w:val="Hiperhivatkozs"/>
            <w:rFonts w:ascii="Arial Narrow" w:hAnsi="Arial Narrow" w:cs="Cambria"/>
            <w:noProof/>
          </w:rPr>
          <w:t>ő</w:t>
        </w:r>
        <w:r w:rsidR="00FD7BCD" w:rsidRPr="00E10C8C">
          <w:rPr>
            <w:rStyle w:val="Hiperhivatkozs"/>
            <w:rFonts w:ascii="Arial Narrow" w:hAnsi="Arial Narrow"/>
            <w:noProof/>
          </w:rPr>
          <w:t>pontja</w:t>
        </w:r>
        <w:r w:rsidR="00FD7BCD">
          <w:rPr>
            <w:noProof/>
            <w:webHidden/>
          </w:rPr>
          <w:tab/>
        </w:r>
        <w:r>
          <w:rPr>
            <w:noProof/>
            <w:webHidden/>
          </w:rPr>
          <w:fldChar w:fldCharType="begin"/>
        </w:r>
        <w:r w:rsidR="00FD7BCD">
          <w:rPr>
            <w:noProof/>
            <w:webHidden/>
          </w:rPr>
          <w:instrText xml:space="preserve"> PAGEREF _Toc515348326 \h </w:instrText>
        </w:r>
        <w:r>
          <w:rPr>
            <w:noProof/>
            <w:webHidden/>
          </w:rPr>
        </w:r>
        <w:r>
          <w:rPr>
            <w:noProof/>
            <w:webHidden/>
          </w:rPr>
          <w:fldChar w:fldCharType="separate"/>
        </w:r>
        <w:r w:rsidR="00FD7BCD">
          <w:rPr>
            <w:noProof/>
            <w:webHidden/>
          </w:rPr>
          <w:t>22</w:t>
        </w:r>
        <w:r>
          <w:rPr>
            <w:noProof/>
            <w:webHidden/>
          </w:rPr>
          <w:fldChar w:fldCharType="end"/>
        </w:r>
      </w:hyperlink>
    </w:p>
    <w:p w:rsidR="00FD7BCD" w:rsidRPr="0067525E" w:rsidRDefault="000B089C">
      <w:pPr>
        <w:pStyle w:val="TJ1"/>
        <w:tabs>
          <w:tab w:val="right" w:leader="dot" w:pos="9062"/>
        </w:tabs>
        <w:rPr>
          <w:rFonts w:ascii="Calibri" w:hAnsi="Calibri"/>
          <w:noProof/>
          <w:sz w:val="22"/>
          <w:szCs w:val="22"/>
        </w:rPr>
      </w:pPr>
      <w:hyperlink w:anchor="_Toc515348327" w:history="1">
        <w:r w:rsidR="00FD7BCD" w:rsidRPr="00E10C8C">
          <w:rPr>
            <w:rStyle w:val="Hiperhivatkozs"/>
            <w:rFonts w:ascii="Arial Narrow" w:hAnsi="Arial Narrow"/>
            <w:noProof/>
          </w:rPr>
          <w:t>5. A fejlesztés tervezett id</w:t>
        </w:r>
        <w:r w:rsidR="00FD7BCD" w:rsidRPr="00E10C8C">
          <w:rPr>
            <w:rStyle w:val="Hiperhivatkozs"/>
            <w:rFonts w:ascii="Arial Narrow" w:hAnsi="Arial Narrow" w:cs="Cambria"/>
            <w:noProof/>
          </w:rPr>
          <w:t>ő</w:t>
        </w:r>
        <w:r w:rsidR="00FD7BCD" w:rsidRPr="00E10C8C">
          <w:rPr>
            <w:rStyle w:val="Hiperhivatkozs"/>
            <w:rFonts w:ascii="Arial Narrow" w:hAnsi="Arial Narrow"/>
            <w:noProof/>
          </w:rPr>
          <w:t>tartama vagy a megval</w:t>
        </w:r>
        <w:r w:rsidR="00FD7BCD" w:rsidRPr="00E10C8C">
          <w:rPr>
            <w:rStyle w:val="Hiperhivatkozs"/>
            <w:rFonts w:ascii="Arial Narrow" w:hAnsi="Arial Narrow" w:cs="Bell MT"/>
            <w:noProof/>
          </w:rPr>
          <w:t>ó</w:t>
        </w:r>
        <w:r w:rsidR="00FD7BCD" w:rsidRPr="00E10C8C">
          <w:rPr>
            <w:rStyle w:val="Hiperhivatkozs"/>
            <w:rFonts w:ascii="Arial Narrow" w:hAnsi="Arial Narrow"/>
            <w:noProof/>
          </w:rPr>
          <w:t>s</w:t>
        </w:r>
        <w:r w:rsidR="00FD7BCD" w:rsidRPr="00E10C8C">
          <w:rPr>
            <w:rStyle w:val="Hiperhivatkozs"/>
            <w:rFonts w:ascii="Arial Narrow" w:hAnsi="Arial Narrow" w:cs="Bell MT"/>
            <w:noProof/>
          </w:rPr>
          <w:t>í</w:t>
        </w:r>
        <w:r w:rsidR="00FD7BCD" w:rsidRPr="00E10C8C">
          <w:rPr>
            <w:rStyle w:val="Hiperhivatkozs"/>
            <w:rFonts w:ascii="Arial Narrow" w:hAnsi="Arial Narrow"/>
            <w:noProof/>
          </w:rPr>
          <w:t>t</w:t>
        </w:r>
        <w:r w:rsidR="00FD7BCD" w:rsidRPr="00E10C8C">
          <w:rPr>
            <w:rStyle w:val="Hiperhivatkozs"/>
            <w:rFonts w:ascii="Arial Narrow" w:hAnsi="Arial Narrow" w:cs="Bell MT"/>
            <w:noProof/>
          </w:rPr>
          <w:t>á</w:t>
        </w:r>
        <w:r w:rsidR="00FD7BCD" w:rsidRPr="00E10C8C">
          <w:rPr>
            <w:rStyle w:val="Hiperhivatkozs"/>
            <w:rFonts w:ascii="Arial Narrow" w:hAnsi="Arial Narrow"/>
            <w:noProof/>
          </w:rPr>
          <w:t>s tervezett befejezésének id</w:t>
        </w:r>
        <w:r w:rsidR="00FD7BCD" w:rsidRPr="00E10C8C">
          <w:rPr>
            <w:rStyle w:val="Hiperhivatkozs"/>
            <w:rFonts w:ascii="Arial Narrow" w:hAnsi="Arial Narrow" w:cs="Cambria"/>
            <w:noProof/>
          </w:rPr>
          <w:t>ő</w:t>
        </w:r>
        <w:r w:rsidR="00FD7BCD" w:rsidRPr="00E10C8C">
          <w:rPr>
            <w:rStyle w:val="Hiperhivatkozs"/>
            <w:rFonts w:ascii="Arial Narrow" w:hAnsi="Arial Narrow"/>
            <w:noProof/>
          </w:rPr>
          <w:t>pontja</w:t>
        </w:r>
        <w:r w:rsidR="00FD7BCD">
          <w:rPr>
            <w:noProof/>
            <w:webHidden/>
          </w:rPr>
          <w:tab/>
        </w:r>
        <w:r>
          <w:rPr>
            <w:noProof/>
            <w:webHidden/>
          </w:rPr>
          <w:fldChar w:fldCharType="begin"/>
        </w:r>
        <w:r w:rsidR="00FD7BCD">
          <w:rPr>
            <w:noProof/>
            <w:webHidden/>
          </w:rPr>
          <w:instrText xml:space="preserve"> PAGEREF _Toc515348327 \h </w:instrText>
        </w:r>
        <w:r>
          <w:rPr>
            <w:noProof/>
            <w:webHidden/>
          </w:rPr>
        </w:r>
        <w:r>
          <w:rPr>
            <w:noProof/>
            <w:webHidden/>
          </w:rPr>
          <w:fldChar w:fldCharType="separate"/>
        </w:r>
        <w:r w:rsidR="00FD7BCD">
          <w:rPr>
            <w:noProof/>
            <w:webHidden/>
          </w:rPr>
          <w:t>23</w:t>
        </w:r>
        <w:r>
          <w:rPr>
            <w:noProof/>
            <w:webHidden/>
          </w:rPr>
          <w:fldChar w:fldCharType="end"/>
        </w:r>
      </w:hyperlink>
    </w:p>
    <w:p w:rsidR="00FD7BCD" w:rsidRPr="0067525E" w:rsidRDefault="000B089C">
      <w:pPr>
        <w:pStyle w:val="TJ1"/>
        <w:tabs>
          <w:tab w:val="right" w:leader="dot" w:pos="9062"/>
        </w:tabs>
        <w:rPr>
          <w:rFonts w:ascii="Calibri" w:hAnsi="Calibri"/>
          <w:noProof/>
          <w:sz w:val="22"/>
          <w:szCs w:val="22"/>
        </w:rPr>
      </w:pPr>
      <w:hyperlink w:anchor="_Toc515348328" w:history="1">
        <w:r w:rsidR="00FD7BCD" w:rsidRPr="00E10C8C">
          <w:rPr>
            <w:rStyle w:val="Hiperhivatkozs"/>
            <w:rFonts w:ascii="Arial Narrow" w:hAnsi="Arial Narrow"/>
            <w:noProof/>
          </w:rPr>
          <w:t>6. A tervezett fejlesztés mérföldkövei és azok tervezett id</w:t>
        </w:r>
        <w:r w:rsidR="00FD7BCD" w:rsidRPr="00E10C8C">
          <w:rPr>
            <w:rStyle w:val="Hiperhivatkozs"/>
            <w:rFonts w:ascii="Arial Narrow" w:hAnsi="Arial Narrow" w:cs="Cambria"/>
            <w:noProof/>
          </w:rPr>
          <w:t>ő</w:t>
        </w:r>
        <w:r w:rsidR="00FD7BCD" w:rsidRPr="00E10C8C">
          <w:rPr>
            <w:rStyle w:val="Hiperhivatkozs"/>
            <w:rFonts w:ascii="Arial Narrow" w:hAnsi="Arial Narrow"/>
            <w:noProof/>
          </w:rPr>
          <w:t>pontja, id</w:t>
        </w:r>
        <w:r w:rsidR="00FD7BCD" w:rsidRPr="00E10C8C">
          <w:rPr>
            <w:rStyle w:val="Hiperhivatkozs"/>
            <w:rFonts w:ascii="Arial Narrow" w:hAnsi="Arial Narrow" w:cs="Cambria"/>
            <w:noProof/>
          </w:rPr>
          <w:t>ő</w:t>
        </w:r>
        <w:r w:rsidR="00FD7BCD" w:rsidRPr="00E10C8C">
          <w:rPr>
            <w:rStyle w:val="Hiperhivatkozs"/>
            <w:rFonts w:ascii="Arial Narrow" w:hAnsi="Arial Narrow"/>
            <w:noProof/>
          </w:rPr>
          <w:t>tartama</w:t>
        </w:r>
        <w:r w:rsidR="00FD7BCD">
          <w:rPr>
            <w:noProof/>
            <w:webHidden/>
          </w:rPr>
          <w:tab/>
        </w:r>
        <w:r>
          <w:rPr>
            <w:noProof/>
            <w:webHidden/>
          </w:rPr>
          <w:fldChar w:fldCharType="begin"/>
        </w:r>
        <w:r w:rsidR="00FD7BCD">
          <w:rPr>
            <w:noProof/>
            <w:webHidden/>
          </w:rPr>
          <w:instrText xml:space="preserve"> PAGEREF _Toc515348328 \h </w:instrText>
        </w:r>
        <w:r>
          <w:rPr>
            <w:noProof/>
            <w:webHidden/>
          </w:rPr>
        </w:r>
        <w:r>
          <w:rPr>
            <w:noProof/>
            <w:webHidden/>
          </w:rPr>
          <w:fldChar w:fldCharType="separate"/>
        </w:r>
        <w:r w:rsidR="00FD7BCD">
          <w:rPr>
            <w:noProof/>
            <w:webHidden/>
          </w:rPr>
          <w:t>24</w:t>
        </w:r>
        <w:r>
          <w:rPr>
            <w:noProof/>
            <w:webHidden/>
          </w:rPr>
          <w:fldChar w:fldCharType="end"/>
        </w:r>
      </w:hyperlink>
    </w:p>
    <w:p w:rsidR="00FD7BCD" w:rsidRPr="0067525E" w:rsidRDefault="000B089C">
      <w:pPr>
        <w:pStyle w:val="TJ1"/>
        <w:tabs>
          <w:tab w:val="right" w:leader="dot" w:pos="9062"/>
        </w:tabs>
        <w:rPr>
          <w:rFonts w:ascii="Calibri" w:hAnsi="Calibri"/>
          <w:noProof/>
          <w:sz w:val="22"/>
          <w:szCs w:val="22"/>
        </w:rPr>
      </w:pPr>
      <w:hyperlink w:anchor="_Toc515348329" w:history="1">
        <w:r w:rsidR="00FD7BCD" w:rsidRPr="00E10C8C">
          <w:rPr>
            <w:rStyle w:val="Hiperhivatkozs"/>
            <w:rFonts w:ascii="Arial Narrow" w:hAnsi="Arial Narrow"/>
            <w:noProof/>
          </w:rPr>
          <w:t>7. A tervezett fejlesztés megvalósításához szükséges szerz</w:t>
        </w:r>
        <w:r w:rsidR="00FD7BCD" w:rsidRPr="00E10C8C">
          <w:rPr>
            <w:rStyle w:val="Hiperhivatkozs"/>
            <w:rFonts w:ascii="Arial Narrow" w:hAnsi="Arial Narrow" w:cs="Cambria"/>
            <w:noProof/>
          </w:rPr>
          <w:t>ő</w:t>
        </w:r>
        <w:r w:rsidR="00FD7BCD" w:rsidRPr="00E10C8C">
          <w:rPr>
            <w:rStyle w:val="Hiperhivatkozs"/>
            <w:rFonts w:ascii="Arial Narrow" w:hAnsi="Arial Narrow"/>
            <w:noProof/>
          </w:rPr>
          <w:t>d</w:t>
        </w:r>
        <w:r w:rsidR="00FD7BCD" w:rsidRPr="00E10C8C">
          <w:rPr>
            <w:rStyle w:val="Hiperhivatkozs"/>
            <w:rFonts w:ascii="Arial Narrow" w:hAnsi="Arial Narrow" w:cs="Bell MT"/>
            <w:noProof/>
          </w:rPr>
          <w:t>é</w:t>
        </w:r>
        <w:r w:rsidR="00FD7BCD" w:rsidRPr="00E10C8C">
          <w:rPr>
            <w:rStyle w:val="Hiperhivatkozs"/>
            <w:rFonts w:ascii="Arial Narrow" w:hAnsi="Arial Narrow"/>
            <w:noProof/>
          </w:rPr>
          <w:t>sek t</w:t>
        </w:r>
        <w:r w:rsidR="00FD7BCD" w:rsidRPr="00E10C8C">
          <w:rPr>
            <w:rStyle w:val="Hiperhivatkozs"/>
            <w:rFonts w:ascii="Arial Narrow" w:hAnsi="Arial Narrow" w:cs="Bell MT"/>
            <w:noProof/>
          </w:rPr>
          <w:t>á</w:t>
        </w:r>
        <w:r w:rsidR="00FD7BCD" w:rsidRPr="00E10C8C">
          <w:rPr>
            <w:rStyle w:val="Hiperhivatkozs"/>
            <w:rFonts w:ascii="Arial Narrow" w:hAnsi="Arial Narrow"/>
            <w:noProof/>
          </w:rPr>
          <w:t>rgya, becs</w:t>
        </w:r>
        <w:r w:rsidR="00FD7BCD" w:rsidRPr="00E10C8C">
          <w:rPr>
            <w:rStyle w:val="Hiperhivatkozs"/>
            <w:rFonts w:ascii="Arial Narrow" w:hAnsi="Arial Narrow" w:cs="Bell MT"/>
            <w:noProof/>
          </w:rPr>
          <w:t>ü</w:t>
        </w:r>
        <w:r w:rsidR="00FD7BCD" w:rsidRPr="00E10C8C">
          <w:rPr>
            <w:rStyle w:val="Hiperhivatkozs"/>
            <w:rFonts w:ascii="Arial Narrow" w:hAnsi="Arial Narrow"/>
            <w:noProof/>
          </w:rPr>
          <w:t xml:space="preserve">lt </w:t>
        </w:r>
        <w:r w:rsidR="00FD7BCD" w:rsidRPr="00E10C8C">
          <w:rPr>
            <w:rStyle w:val="Hiperhivatkozs"/>
            <w:rFonts w:ascii="Arial Narrow" w:hAnsi="Arial Narrow" w:cs="Bell MT"/>
            <w:noProof/>
          </w:rPr>
          <w:t>é</w:t>
        </w:r>
        <w:r w:rsidR="00FD7BCD" w:rsidRPr="00E10C8C">
          <w:rPr>
            <w:rStyle w:val="Hiperhivatkozs"/>
            <w:rFonts w:ascii="Arial Narrow" w:hAnsi="Arial Narrow"/>
            <w:noProof/>
          </w:rPr>
          <w:t>rt</w:t>
        </w:r>
        <w:r w:rsidR="00FD7BCD" w:rsidRPr="00E10C8C">
          <w:rPr>
            <w:rStyle w:val="Hiperhivatkozs"/>
            <w:rFonts w:ascii="Arial Narrow" w:hAnsi="Arial Narrow" w:cs="Bell MT"/>
            <w:noProof/>
          </w:rPr>
          <w:t>é</w:t>
        </w:r>
        <w:r w:rsidR="00FD7BCD" w:rsidRPr="00E10C8C">
          <w:rPr>
            <w:rStyle w:val="Hiperhivatkozs"/>
            <w:rFonts w:ascii="Arial Narrow" w:hAnsi="Arial Narrow"/>
            <w:noProof/>
          </w:rPr>
          <w:t>ke, tervezett id</w:t>
        </w:r>
        <w:r w:rsidR="00FD7BCD" w:rsidRPr="00E10C8C">
          <w:rPr>
            <w:rStyle w:val="Hiperhivatkozs"/>
            <w:rFonts w:ascii="Arial Narrow" w:hAnsi="Arial Narrow" w:cs="Cambria"/>
            <w:noProof/>
          </w:rPr>
          <w:t>ő</w:t>
        </w:r>
        <w:r w:rsidR="00FD7BCD" w:rsidRPr="00E10C8C">
          <w:rPr>
            <w:rStyle w:val="Hiperhivatkozs"/>
            <w:rFonts w:ascii="Arial Narrow" w:hAnsi="Arial Narrow"/>
            <w:noProof/>
          </w:rPr>
          <w:t>tartama</w:t>
        </w:r>
        <w:r w:rsidR="00FD7BCD">
          <w:rPr>
            <w:noProof/>
            <w:webHidden/>
          </w:rPr>
          <w:tab/>
        </w:r>
        <w:r>
          <w:rPr>
            <w:noProof/>
            <w:webHidden/>
          </w:rPr>
          <w:fldChar w:fldCharType="begin"/>
        </w:r>
        <w:r w:rsidR="00FD7BCD">
          <w:rPr>
            <w:noProof/>
            <w:webHidden/>
          </w:rPr>
          <w:instrText xml:space="preserve"> PAGEREF _Toc515348329 \h </w:instrText>
        </w:r>
        <w:r>
          <w:rPr>
            <w:noProof/>
            <w:webHidden/>
          </w:rPr>
        </w:r>
        <w:r>
          <w:rPr>
            <w:noProof/>
            <w:webHidden/>
          </w:rPr>
          <w:fldChar w:fldCharType="separate"/>
        </w:r>
        <w:r w:rsidR="00FD7BCD">
          <w:rPr>
            <w:noProof/>
            <w:webHidden/>
          </w:rPr>
          <w:t>24</w:t>
        </w:r>
        <w:r>
          <w:rPr>
            <w:noProof/>
            <w:webHidden/>
          </w:rPr>
          <w:fldChar w:fldCharType="end"/>
        </w:r>
      </w:hyperlink>
    </w:p>
    <w:p w:rsidR="00FD7BCD" w:rsidRPr="0067525E" w:rsidRDefault="000B089C">
      <w:pPr>
        <w:pStyle w:val="TJ1"/>
        <w:tabs>
          <w:tab w:val="right" w:leader="dot" w:pos="9062"/>
        </w:tabs>
        <w:rPr>
          <w:rFonts w:ascii="Calibri" w:hAnsi="Calibri"/>
          <w:noProof/>
          <w:sz w:val="22"/>
          <w:szCs w:val="22"/>
        </w:rPr>
      </w:pPr>
      <w:hyperlink w:anchor="_Toc515348330" w:history="1">
        <w:r w:rsidR="00FD7BCD" w:rsidRPr="00E10C8C">
          <w:rPr>
            <w:rStyle w:val="Hiperhivatkozs"/>
            <w:rFonts w:ascii="Arial Narrow" w:hAnsi="Arial Narrow"/>
            <w:noProof/>
          </w:rPr>
          <w:t>8. Egyéb információk (el</w:t>
        </w:r>
        <w:r w:rsidR="00FD7BCD" w:rsidRPr="00E10C8C">
          <w:rPr>
            <w:rStyle w:val="Hiperhivatkozs"/>
            <w:rFonts w:ascii="Arial Narrow" w:hAnsi="Arial Narrow" w:cs="Cambria"/>
            <w:noProof/>
          </w:rPr>
          <w:t>ő</w:t>
        </w:r>
        <w:r w:rsidR="00FD7BCD" w:rsidRPr="00E10C8C">
          <w:rPr>
            <w:rStyle w:val="Hiperhivatkozs"/>
            <w:rFonts w:ascii="Arial Narrow" w:hAnsi="Arial Narrow"/>
            <w:noProof/>
          </w:rPr>
          <w:t>zetes t</w:t>
        </w:r>
        <w:r w:rsidR="00FD7BCD" w:rsidRPr="00E10C8C">
          <w:rPr>
            <w:rStyle w:val="Hiperhivatkozs"/>
            <w:rFonts w:ascii="Arial Narrow" w:hAnsi="Arial Narrow" w:cs="Bell MT"/>
            <w:noProof/>
          </w:rPr>
          <w:t>á</w:t>
        </w:r>
        <w:r w:rsidR="00FD7BCD" w:rsidRPr="00E10C8C">
          <w:rPr>
            <w:rStyle w:val="Hiperhivatkozs"/>
            <w:rFonts w:ascii="Arial Narrow" w:hAnsi="Arial Narrow"/>
            <w:noProof/>
          </w:rPr>
          <w:t>j</w:t>
        </w:r>
        <w:r w:rsidR="00FD7BCD" w:rsidRPr="00E10C8C">
          <w:rPr>
            <w:rStyle w:val="Hiperhivatkozs"/>
            <w:rFonts w:ascii="Arial Narrow" w:hAnsi="Arial Narrow" w:cs="Bell MT"/>
            <w:noProof/>
          </w:rPr>
          <w:t>é</w:t>
        </w:r>
        <w:r w:rsidR="00FD7BCD" w:rsidRPr="00E10C8C">
          <w:rPr>
            <w:rStyle w:val="Hiperhivatkozs"/>
            <w:rFonts w:ascii="Arial Narrow" w:hAnsi="Arial Narrow"/>
            <w:noProof/>
          </w:rPr>
          <w:t>koztat</w:t>
        </w:r>
        <w:r w:rsidR="00FD7BCD" w:rsidRPr="00E10C8C">
          <w:rPr>
            <w:rStyle w:val="Hiperhivatkozs"/>
            <w:rFonts w:ascii="Arial Narrow" w:hAnsi="Arial Narrow" w:cs="Bell MT"/>
            <w:noProof/>
          </w:rPr>
          <w:t>ó</w:t>
        </w:r>
        <w:r w:rsidR="00FD7BCD" w:rsidRPr="00E10C8C">
          <w:rPr>
            <w:rStyle w:val="Hiperhivatkozs"/>
            <w:rFonts w:ascii="Arial Narrow" w:hAnsi="Arial Narrow"/>
            <w:noProof/>
          </w:rPr>
          <w:t>, id</w:t>
        </w:r>
        <w:r w:rsidR="00FD7BCD" w:rsidRPr="00E10C8C">
          <w:rPr>
            <w:rStyle w:val="Hiperhivatkozs"/>
            <w:rFonts w:ascii="Arial Narrow" w:hAnsi="Arial Narrow" w:cs="Cambria"/>
            <w:noProof/>
          </w:rPr>
          <w:t>ő</w:t>
        </w:r>
        <w:r w:rsidR="00FD7BCD" w:rsidRPr="00E10C8C">
          <w:rPr>
            <w:rStyle w:val="Hiperhivatkozs"/>
            <w:rFonts w:ascii="Arial Narrow" w:hAnsi="Arial Narrow"/>
            <w:noProof/>
          </w:rPr>
          <w:t>szakos el</w:t>
        </w:r>
        <w:r w:rsidR="00FD7BCD" w:rsidRPr="00E10C8C">
          <w:rPr>
            <w:rStyle w:val="Hiperhivatkozs"/>
            <w:rFonts w:ascii="Arial Narrow" w:hAnsi="Arial Narrow" w:cs="Cambria"/>
            <w:noProof/>
          </w:rPr>
          <w:t>ő</w:t>
        </w:r>
        <w:r w:rsidR="00FD7BCD" w:rsidRPr="00E10C8C">
          <w:rPr>
            <w:rStyle w:val="Hiperhivatkozs"/>
            <w:rFonts w:ascii="Arial Narrow" w:hAnsi="Arial Narrow"/>
            <w:noProof/>
          </w:rPr>
          <w:t>zetes t</w:t>
        </w:r>
        <w:r w:rsidR="00FD7BCD" w:rsidRPr="00E10C8C">
          <w:rPr>
            <w:rStyle w:val="Hiperhivatkozs"/>
            <w:rFonts w:ascii="Arial Narrow" w:hAnsi="Arial Narrow" w:cs="Bell MT"/>
            <w:noProof/>
          </w:rPr>
          <w:t>á</w:t>
        </w:r>
        <w:r w:rsidR="00FD7BCD" w:rsidRPr="00E10C8C">
          <w:rPr>
            <w:rStyle w:val="Hiperhivatkozs"/>
            <w:rFonts w:ascii="Arial Narrow" w:hAnsi="Arial Narrow"/>
            <w:noProof/>
          </w:rPr>
          <w:t>j</w:t>
        </w:r>
        <w:r w:rsidR="00FD7BCD" w:rsidRPr="00E10C8C">
          <w:rPr>
            <w:rStyle w:val="Hiperhivatkozs"/>
            <w:rFonts w:ascii="Arial Narrow" w:hAnsi="Arial Narrow" w:cs="Bell MT"/>
            <w:noProof/>
          </w:rPr>
          <w:t>é</w:t>
        </w:r>
        <w:r w:rsidR="00FD7BCD" w:rsidRPr="00E10C8C">
          <w:rPr>
            <w:rStyle w:val="Hiperhivatkozs"/>
            <w:rFonts w:ascii="Arial Narrow" w:hAnsi="Arial Narrow"/>
            <w:noProof/>
          </w:rPr>
          <w:t>koztató, el</w:t>
        </w:r>
        <w:r w:rsidR="00FD7BCD" w:rsidRPr="00E10C8C">
          <w:rPr>
            <w:rStyle w:val="Hiperhivatkozs"/>
            <w:rFonts w:ascii="Arial Narrow" w:hAnsi="Arial Narrow" w:cs="Cambria"/>
            <w:noProof/>
          </w:rPr>
          <w:t>ő</w:t>
        </w:r>
        <w:r w:rsidR="00FD7BCD" w:rsidRPr="00E10C8C">
          <w:rPr>
            <w:rStyle w:val="Hiperhivatkozs"/>
            <w:rFonts w:ascii="Arial Narrow" w:hAnsi="Arial Narrow"/>
            <w:noProof/>
          </w:rPr>
          <w:t>min</w:t>
        </w:r>
        <w:r w:rsidR="00FD7BCD" w:rsidRPr="00E10C8C">
          <w:rPr>
            <w:rStyle w:val="Hiperhivatkozs"/>
            <w:rFonts w:ascii="Arial Narrow" w:hAnsi="Arial Narrow" w:cs="Cambria"/>
            <w:noProof/>
          </w:rPr>
          <w:t>ő</w:t>
        </w:r>
        <w:r w:rsidR="00FD7BCD" w:rsidRPr="00E10C8C">
          <w:rPr>
            <w:rStyle w:val="Hiperhivatkozs"/>
            <w:rFonts w:ascii="Arial Narrow" w:hAnsi="Arial Narrow"/>
            <w:noProof/>
          </w:rPr>
          <w:t>s</w:t>
        </w:r>
        <w:r w:rsidR="00FD7BCD" w:rsidRPr="00E10C8C">
          <w:rPr>
            <w:rStyle w:val="Hiperhivatkozs"/>
            <w:rFonts w:ascii="Arial Narrow" w:hAnsi="Arial Narrow" w:cs="Bell MT"/>
            <w:noProof/>
          </w:rPr>
          <w:t>í</w:t>
        </w:r>
        <w:r w:rsidR="00FD7BCD" w:rsidRPr="00E10C8C">
          <w:rPr>
            <w:rStyle w:val="Hiperhivatkozs"/>
            <w:rFonts w:ascii="Arial Narrow" w:hAnsi="Arial Narrow"/>
            <w:noProof/>
          </w:rPr>
          <w:t>t</w:t>
        </w:r>
        <w:r w:rsidR="00FD7BCD" w:rsidRPr="00E10C8C">
          <w:rPr>
            <w:rStyle w:val="Hiperhivatkozs"/>
            <w:rFonts w:ascii="Arial Narrow" w:hAnsi="Arial Narrow" w:cs="Bell MT"/>
            <w:noProof/>
          </w:rPr>
          <w:t>é</w:t>
        </w:r>
        <w:r w:rsidR="00FD7BCD" w:rsidRPr="00E10C8C">
          <w:rPr>
            <w:rStyle w:val="Hiperhivatkozs"/>
            <w:rFonts w:ascii="Arial Narrow" w:hAnsi="Arial Narrow"/>
            <w:noProof/>
          </w:rPr>
          <w:t>si rendszer stb.)</w:t>
        </w:r>
        <w:r w:rsidR="00FD7BCD">
          <w:rPr>
            <w:noProof/>
            <w:webHidden/>
          </w:rPr>
          <w:tab/>
        </w:r>
        <w:r>
          <w:rPr>
            <w:noProof/>
            <w:webHidden/>
          </w:rPr>
          <w:fldChar w:fldCharType="begin"/>
        </w:r>
        <w:r w:rsidR="00FD7BCD">
          <w:rPr>
            <w:noProof/>
            <w:webHidden/>
          </w:rPr>
          <w:instrText xml:space="preserve"> PAGEREF _Toc515348330 \h </w:instrText>
        </w:r>
        <w:r>
          <w:rPr>
            <w:noProof/>
            <w:webHidden/>
          </w:rPr>
        </w:r>
        <w:r>
          <w:rPr>
            <w:noProof/>
            <w:webHidden/>
          </w:rPr>
          <w:fldChar w:fldCharType="separate"/>
        </w:r>
        <w:r w:rsidR="00FD7BCD">
          <w:rPr>
            <w:noProof/>
            <w:webHidden/>
          </w:rPr>
          <w:t>24</w:t>
        </w:r>
        <w:r>
          <w:rPr>
            <w:noProof/>
            <w:webHidden/>
          </w:rPr>
          <w:fldChar w:fldCharType="end"/>
        </w:r>
      </w:hyperlink>
    </w:p>
    <w:p w:rsidR="00FD7BCD" w:rsidRPr="0067525E" w:rsidRDefault="000B089C">
      <w:pPr>
        <w:pStyle w:val="TJ1"/>
        <w:tabs>
          <w:tab w:val="right" w:leader="dot" w:pos="9062"/>
        </w:tabs>
        <w:rPr>
          <w:rFonts w:ascii="Calibri" w:hAnsi="Calibri"/>
          <w:noProof/>
          <w:sz w:val="22"/>
          <w:szCs w:val="22"/>
        </w:rPr>
      </w:pPr>
      <w:hyperlink w:anchor="_Toc515348331" w:history="1">
        <w:r w:rsidR="00FD7BCD" w:rsidRPr="00E10C8C">
          <w:rPr>
            <w:rStyle w:val="Hiperhivatkozs"/>
            <w:rFonts w:ascii="Arial Narrow" w:hAnsi="Arial Narrow"/>
            <w:noProof/>
          </w:rPr>
          <w:t>Mellékletek</w:t>
        </w:r>
        <w:r w:rsidR="00FD7BCD">
          <w:rPr>
            <w:noProof/>
            <w:webHidden/>
          </w:rPr>
          <w:tab/>
        </w:r>
        <w:r>
          <w:rPr>
            <w:noProof/>
            <w:webHidden/>
          </w:rPr>
          <w:fldChar w:fldCharType="begin"/>
        </w:r>
        <w:r w:rsidR="00FD7BCD">
          <w:rPr>
            <w:noProof/>
            <w:webHidden/>
          </w:rPr>
          <w:instrText xml:space="preserve"> PAGEREF _Toc515348331 \h </w:instrText>
        </w:r>
        <w:r>
          <w:rPr>
            <w:noProof/>
            <w:webHidden/>
          </w:rPr>
        </w:r>
        <w:r>
          <w:rPr>
            <w:noProof/>
            <w:webHidden/>
          </w:rPr>
          <w:fldChar w:fldCharType="separate"/>
        </w:r>
        <w:r w:rsidR="00FD7BCD">
          <w:rPr>
            <w:noProof/>
            <w:webHidden/>
          </w:rPr>
          <w:t>25</w:t>
        </w:r>
        <w:r>
          <w:rPr>
            <w:noProof/>
            <w:webHidden/>
          </w:rPr>
          <w:fldChar w:fldCharType="end"/>
        </w:r>
      </w:hyperlink>
    </w:p>
    <w:p w:rsidR="00FD7BCD" w:rsidRPr="0067525E" w:rsidRDefault="000B089C">
      <w:pPr>
        <w:pStyle w:val="TJ1"/>
        <w:tabs>
          <w:tab w:val="right" w:leader="dot" w:pos="9062"/>
        </w:tabs>
        <w:rPr>
          <w:rFonts w:ascii="Calibri" w:hAnsi="Calibri"/>
          <w:noProof/>
          <w:sz w:val="22"/>
          <w:szCs w:val="22"/>
        </w:rPr>
      </w:pPr>
      <w:hyperlink w:anchor="_Toc515348332" w:history="1">
        <w:r w:rsidR="00FD7BCD" w:rsidRPr="00E10C8C">
          <w:rPr>
            <w:rStyle w:val="Hiperhivatkozs"/>
            <w:rFonts w:ascii="Arial Narrow" w:hAnsi="Arial Narrow"/>
            <w:noProof/>
          </w:rPr>
          <w:t>A tervezett fejlesztésre vonatkozó el</w:t>
        </w:r>
        <w:r w:rsidR="00FD7BCD" w:rsidRPr="00E10C8C">
          <w:rPr>
            <w:rStyle w:val="Hiperhivatkozs"/>
            <w:rFonts w:ascii="Arial Narrow" w:hAnsi="Arial Narrow" w:cs="Cambria"/>
            <w:noProof/>
          </w:rPr>
          <w:t>ő</w:t>
        </w:r>
        <w:r w:rsidR="00FD7BCD" w:rsidRPr="00E10C8C">
          <w:rPr>
            <w:rStyle w:val="Hiperhivatkozs"/>
            <w:rFonts w:ascii="Arial Narrow" w:hAnsi="Arial Narrow"/>
            <w:noProof/>
          </w:rPr>
          <w:t>zetes fejleszt</w:t>
        </w:r>
        <w:r w:rsidR="00FD7BCD" w:rsidRPr="00E10C8C">
          <w:rPr>
            <w:rStyle w:val="Hiperhivatkozs"/>
            <w:rFonts w:ascii="Arial Narrow" w:hAnsi="Arial Narrow" w:cs="Bell MT"/>
            <w:noProof/>
          </w:rPr>
          <w:t>é</w:t>
        </w:r>
        <w:r w:rsidR="00FD7BCD" w:rsidRPr="00E10C8C">
          <w:rPr>
            <w:rStyle w:val="Hiperhivatkozs"/>
            <w:rFonts w:ascii="Arial Narrow" w:hAnsi="Arial Narrow"/>
            <w:noProof/>
          </w:rPr>
          <w:t>si terv</w:t>
        </w:r>
        <w:r w:rsidR="00FD7BCD">
          <w:rPr>
            <w:noProof/>
            <w:webHidden/>
          </w:rPr>
          <w:tab/>
        </w:r>
        <w:r>
          <w:rPr>
            <w:noProof/>
            <w:webHidden/>
          </w:rPr>
          <w:fldChar w:fldCharType="begin"/>
        </w:r>
        <w:r w:rsidR="00FD7BCD">
          <w:rPr>
            <w:noProof/>
            <w:webHidden/>
          </w:rPr>
          <w:instrText xml:space="preserve"> PAGEREF _Toc515348332 \h </w:instrText>
        </w:r>
        <w:r>
          <w:rPr>
            <w:noProof/>
            <w:webHidden/>
          </w:rPr>
        </w:r>
        <w:r>
          <w:rPr>
            <w:noProof/>
            <w:webHidden/>
          </w:rPr>
          <w:fldChar w:fldCharType="separate"/>
        </w:r>
        <w:r w:rsidR="00FD7BCD">
          <w:rPr>
            <w:noProof/>
            <w:webHidden/>
          </w:rPr>
          <w:t>26</w:t>
        </w:r>
        <w:r>
          <w:rPr>
            <w:noProof/>
            <w:webHidden/>
          </w:rPr>
          <w:fldChar w:fldCharType="end"/>
        </w:r>
      </w:hyperlink>
    </w:p>
    <w:p w:rsidR="00FD7BCD" w:rsidRPr="0067525E" w:rsidRDefault="000B089C">
      <w:pPr>
        <w:pStyle w:val="TJ1"/>
        <w:tabs>
          <w:tab w:val="right" w:leader="dot" w:pos="9062"/>
        </w:tabs>
        <w:rPr>
          <w:rFonts w:ascii="Calibri" w:hAnsi="Calibri"/>
          <w:noProof/>
          <w:sz w:val="22"/>
          <w:szCs w:val="22"/>
        </w:rPr>
      </w:pPr>
      <w:hyperlink w:anchor="_Toc515348333" w:history="1">
        <w:r w:rsidR="00FD7BCD" w:rsidRPr="00E10C8C">
          <w:rPr>
            <w:rStyle w:val="Hiperhivatkozs"/>
            <w:rFonts w:ascii="Arial Narrow" w:hAnsi="Arial Narrow"/>
            <w:noProof/>
          </w:rPr>
          <w:t>1. A fejlesztés célja, a fejlesztéssel elérni kívánt eredmény</w:t>
        </w:r>
        <w:r w:rsidR="00FD7BCD">
          <w:rPr>
            <w:noProof/>
            <w:webHidden/>
          </w:rPr>
          <w:tab/>
        </w:r>
        <w:r>
          <w:rPr>
            <w:noProof/>
            <w:webHidden/>
          </w:rPr>
          <w:fldChar w:fldCharType="begin"/>
        </w:r>
        <w:r w:rsidR="00FD7BCD">
          <w:rPr>
            <w:noProof/>
            <w:webHidden/>
          </w:rPr>
          <w:instrText xml:space="preserve"> PAGEREF _Toc515348333 \h </w:instrText>
        </w:r>
        <w:r>
          <w:rPr>
            <w:noProof/>
            <w:webHidden/>
          </w:rPr>
        </w:r>
        <w:r>
          <w:rPr>
            <w:noProof/>
            <w:webHidden/>
          </w:rPr>
          <w:fldChar w:fldCharType="separate"/>
        </w:r>
        <w:r w:rsidR="00FD7BCD">
          <w:rPr>
            <w:noProof/>
            <w:webHidden/>
          </w:rPr>
          <w:t>26</w:t>
        </w:r>
        <w:r>
          <w:rPr>
            <w:noProof/>
            <w:webHidden/>
          </w:rPr>
          <w:fldChar w:fldCharType="end"/>
        </w:r>
      </w:hyperlink>
    </w:p>
    <w:p w:rsidR="00FD7BCD" w:rsidRPr="0067525E" w:rsidRDefault="000B089C">
      <w:pPr>
        <w:pStyle w:val="TJ1"/>
        <w:tabs>
          <w:tab w:val="right" w:leader="dot" w:pos="9062"/>
        </w:tabs>
        <w:rPr>
          <w:rFonts w:ascii="Calibri" w:hAnsi="Calibri"/>
          <w:noProof/>
          <w:sz w:val="22"/>
          <w:szCs w:val="22"/>
        </w:rPr>
      </w:pPr>
      <w:hyperlink w:anchor="_Toc515348334" w:history="1">
        <w:r w:rsidR="00FD7BCD" w:rsidRPr="00E10C8C">
          <w:rPr>
            <w:rStyle w:val="Hiperhivatkozs"/>
            <w:rFonts w:ascii="Arial Narrow" w:hAnsi="Arial Narrow"/>
            <w:noProof/>
          </w:rPr>
          <w:t>2. A fejlesztés gazdaságossági számítása</w:t>
        </w:r>
        <w:r w:rsidR="00FD7BCD">
          <w:rPr>
            <w:noProof/>
            <w:webHidden/>
          </w:rPr>
          <w:tab/>
        </w:r>
        <w:r>
          <w:rPr>
            <w:noProof/>
            <w:webHidden/>
          </w:rPr>
          <w:fldChar w:fldCharType="begin"/>
        </w:r>
        <w:r w:rsidR="00FD7BCD">
          <w:rPr>
            <w:noProof/>
            <w:webHidden/>
          </w:rPr>
          <w:instrText xml:space="preserve"> PAGEREF _Toc515348334 \h </w:instrText>
        </w:r>
        <w:r>
          <w:rPr>
            <w:noProof/>
            <w:webHidden/>
          </w:rPr>
        </w:r>
        <w:r>
          <w:rPr>
            <w:noProof/>
            <w:webHidden/>
          </w:rPr>
          <w:fldChar w:fldCharType="separate"/>
        </w:r>
        <w:r w:rsidR="00FD7BCD">
          <w:rPr>
            <w:noProof/>
            <w:webHidden/>
          </w:rPr>
          <w:t>32</w:t>
        </w:r>
        <w:r>
          <w:rPr>
            <w:noProof/>
            <w:webHidden/>
          </w:rPr>
          <w:fldChar w:fldCharType="end"/>
        </w:r>
      </w:hyperlink>
    </w:p>
    <w:p w:rsidR="00FD7BCD" w:rsidRPr="0067525E" w:rsidRDefault="000B089C">
      <w:pPr>
        <w:pStyle w:val="TJ1"/>
        <w:tabs>
          <w:tab w:val="right" w:leader="dot" w:pos="9062"/>
        </w:tabs>
        <w:rPr>
          <w:rFonts w:ascii="Calibri" w:hAnsi="Calibri"/>
          <w:noProof/>
          <w:sz w:val="22"/>
          <w:szCs w:val="22"/>
        </w:rPr>
      </w:pPr>
      <w:hyperlink w:anchor="_Toc515348335" w:history="1">
        <w:r w:rsidR="00FD7BCD" w:rsidRPr="00E10C8C">
          <w:rPr>
            <w:rStyle w:val="Hiperhivatkozs"/>
            <w:rFonts w:ascii="Arial Narrow" w:hAnsi="Arial Narrow"/>
            <w:noProof/>
          </w:rPr>
          <w:t>3. A fejlesztés m</w:t>
        </w:r>
        <w:r w:rsidR="00FD7BCD" w:rsidRPr="00E10C8C">
          <w:rPr>
            <w:rStyle w:val="Hiperhivatkozs"/>
            <w:rFonts w:ascii="Arial Narrow" w:hAnsi="Arial Narrow" w:cs="Cambria"/>
            <w:noProof/>
          </w:rPr>
          <w:t>ű</w:t>
        </w:r>
        <w:r w:rsidR="00FD7BCD" w:rsidRPr="00E10C8C">
          <w:rPr>
            <w:rStyle w:val="Hiperhivatkozs"/>
            <w:rFonts w:ascii="Arial Narrow" w:hAnsi="Arial Narrow"/>
            <w:noProof/>
          </w:rPr>
          <w:t>szaki bemutat</w:t>
        </w:r>
        <w:r w:rsidR="00FD7BCD" w:rsidRPr="00E10C8C">
          <w:rPr>
            <w:rStyle w:val="Hiperhivatkozs"/>
            <w:rFonts w:ascii="Arial Narrow" w:hAnsi="Arial Narrow" w:cs="Bell MT"/>
            <w:noProof/>
          </w:rPr>
          <w:t>á</w:t>
        </w:r>
        <w:r w:rsidR="00FD7BCD" w:rsidRPr="00E10C8C">
          <w:rPr>
            <w:rStyle w:val="Hiperhivatkozs"/>
            <w:rFonts w:ascii="Arial Narrow" w:hAnsi="Arial Narrow"/>
            <w:noProof/>
          </w:rPr>
          <w:t>sa, k</w:t>
        </w:r>
        <w:r w:rsidR="00FD7BCD" w:rsidRPr="00E10C8C">
          <w:rPr>
            <w:rStyle w:val="Hiperhivatkozs"/>
            <w:rFonts w:ascii="Arial Narrow" w:hAnsi="Arial Narrow" w:cs="Bell MT"/>
            <w:noProof/>
          </w:rPr>
          <w:t>ü</w:t>
        </w:r>
        <w:r w:rsidR="00FD7BCD" w:rsidRPr="00E10C8C">
          <w:rPr>
            <w:rStyle w:val="Hiperhivatkozs"/>
            <w:rFonts w:ascii="Arial Narrow" w:hAnsi="Arial Narrow"/>
            <w:noProof/>
          </w:rPr>
          <w:t>l</w:t>
        </w:r>
        <w:r w:rsidR="00FD7BCD" w:rsidRPr="00E10C8C">
          <w:rPr>
            <w:rStyle w:val="Hiperhivatkozs"/>
            <w:rFonts w:ascii="Arial Narrow" w:hAnsi="Arial Narrow" w:cs="Bell MT"/>
            <w:noProof/>
          </w:rPr>
          <w:t>ö</w:t>
        </w:r>
        <w:r w:rsidR="00FD7BCD" w:rsidRPr="00E10C8C">
          <w:rPr>
            <w:rStyle w:val="Hiperhivatkozs"/>
            <w:rFonts w:ascii="Arial Narrow" w:hAnsi="Arial Narrow"/>
            <w:noProof/>
          </w:rPr>
          <w:t>n</w:t>
        </w:r>
        <w:r w:rsidR="00FD7BCD" w:rsidRPr="00E10C8C">
          <w:rPr>
            <w:rStyle w:val="Hiperhivatkozs"/>
            <w:rFonts w:ascii="Arial Narrow" w:hAnsi="Arial Narrow" w:cs="Bell MT"/>
            <w:noProof/>
          </w:rPr>
          <w:t>ö</w:t>
        </w:r>
        <w:r w:rsidR="00FD7BCD" w:rsidRPr="00E10C8C">
          <w:rPr>
            <w:rStyle w:val="Hiperhivatkozs"/>
            <w:rFonts w:ascii="Arial Narrow" w:hAnsi="Arial Narrow"/>
            <w:noProof/>
          </w:rPr>
          <w:t>s tekintettel a kapacitásadatokra</w:t>
        </w:r>
        <w:r w:rsidR="00FD7BCD">
          <w:rPr>
            <w:noProof/>
            <w:webHidden/>
          </w:rPr>
          <w:tab/>
        </w:r>
        <w:r>
          <w:rPr>
            <w:noProof/>
            <w:webHidden/>
          </w:rPr>
          <w:fldChar w:fldCharType="begin"/>
        </w:r>
        <w:r w:rsidR="00FD7BCD">
          <w:rPr>
            <w:noProof/>
            <w:webHidden/>
          </w:rPr>
          <w:instrText xml:space="preserve"> PAGEREF _Toc515348335 \h </w:instrText>
        </w:r>
        <w:r>
          <w:rPr>
            <w:noProof/>
            <w:webHidden/>
          </w:rPr>
        </w:r>
        <w:r>
          <w:rPr>
            <w:noProof/>
            <w:webHidden/>
          </w:rPr>
          <w:fldChar w:fldCharType="separate"/>
        </w:r>
        <w:r w:rsidR="00FD7BCD">
          <w:rPr>
            <w:noProof/>
            <w:webHidden/>
          </w:rPr>
          <w:t>37</w:t>
        </w:r>
        <w:r>
          <w:rPr>
            <w:noProof/>
            <w:webHidden/>
          </w:rPr>
          <w:fldChar w:fldCharType="end"/>
        </w:r>
      </w:hyperlink>
    </w:p>
    <w:p w:rsidR="00FD7BCD" w:rsidRPr="0067525E" w:rsidRDefault="000B089C">
      <w:pPr>
        <w:pStyle w:val="TJ1"/>
        <w:tabs>
          <w:tab w:val="right" w:leader="dot" w:pos="9062"/>
        </w:tabs>
        <w:rPr>
          <w:rFonts w:ascii="Calibri" w:hAnsi="Calibri"/>
          <w:noProof/>
          <w:sz w:val="22"/>
          <w:szCs w:val="22"/>
        </w:rPr>
      </w:pPr>
      <w:hyperlink w:anchor="_Toc515348336" w:history="1">
        <w:r w:rsidR="00FD7BCD" w:rsidRPr="00E10C8C">
          <w:rPr>
            <w:rStyle w:val="Hiperhivatkozs"/>
            <w:rFonts w:ascii="Arial Narrow" w:hAnsi="Arial Narrow"/>
            <w:noProof/>
          </w:rPr>
          <w:t>4. Fejlesztés id</w:t>
        </w:r>
        <w:r w:rsidR="00FD7BCD" w:rsidRPr="00E10C8C">
          <w:rPr>
            <w:rStyle w:val="Hiperhivatkozs"/>
            <w:rFonts w:ascii="Arial Narrow" w:hAnsi="Arial Narrow" w:cs="Cambria"/>
            <w:noProof/>
          </w:rPr>
          <w:t>ő</w:t>
        </w:r>
        <w:r w:rsidR="00FD7BCD" w:rsidRPr="00E10C8C">
          <w:rPr>
            <w:rStyle w:val="Hiperhivatkozs"/>
            <w:rFonts w:ascii="Arial Narrow" w:hAnsi="Arial Narrow"/>
            <w:noProof/>
          </w:rPr>
          <w:t xml:space="preserve">beli </w:t>
        </w:r>
        <w:r w:rsidR="00FD7BCD" w:rsidRPr="00E10C8C">
          <w:rPr>
            <w:rStyle w:val="Hiperhivatkozs"/>
            <w:rFonts w:ascii="Arial Narrow" w:hAnsi="Arial Narrow" w:cs="Bell MT"/>
            <w:noProof/>
          </w:rPr>
          <w:t>ü</w:t>
        </w:r>
        <w:r w:rsidR="00FD7BCD" w:rsidRPr="00E10C8C">
          <w:rPr>
            <w:rStyle w:val="Hiperhivatkozs"/>
            <w:rFonts w:ascii="Arial Narrow" w:hAnsi="Arial Narrow"/>
            <w:noProof/>
          </w:rPr>
          <w:t>temez</w:t>
        </w:r>
        <w:r w:rsidR="00FD7BCD" w:rsidRPr="00E10C8C">
          <w:rPr>
            <w:rStyle w:val="Hiperhivatkozs"/>
            <w:rFonts w:ascii="Arial Narrow" w:hAnsi="Arial Narrow" w:cs="Bell MT"/>
            <w:noProof/>
          </w:rPr>
          <w:t>é</w:t>
        </w:r>
        <w:r w:rsidR="00FD7BCD" w:rsidRPr="00E10C8C">
          <w:rPr>
            <w:rStyle w:val="Hiperhivatkozs"/>
            <w:rFonts w:ascii="Arial Narrow" w:hAnsi="Arial Narrow"/>
            <w:noProof/>
          </w:rPr>
          <w:t>s</w:t>
        </w:r>
        <w:r w:rsidR="00FD7BCD" w:rsidRPr="00E10C8C">
          <w:rPr>
            <w:rStyle w:val="Hiperhivatkozs"/>
            <w:rFonts w:ascii="Arial Narrow" w:hAnsi="Arial Narrow" w:cs="Bell MT"/>
            <w:noProof/>
          </w:rPr>
          <w:t>é</w:t>
        </w:r>
        <w:r w:rsidR="00FD7BCD" w:rsidRPr="00E10C8C">
          <w:rPr>
            <w:rStyle w:val="Hiperhivatkozs"/>
            <w:rFonts w:ascii="Arial Narrow" w:hAnsi="Arial Narrow"/>
            <w:noProof/>
          </w:rPr>
          <w:t>nek bemutat</w:t>
        </w:r>
        <w:r w:rsidR="00FD7BCD" w:rsidRPr="00E10C8C">
          <w:rPr>
            <w:rStyle w:val="Hiperhivatkozs"/>
            <w:rFonts w:ascii="Arial Narrow" w:hAnsi="Arial Narrow" w:cs="Bell MT"/>
            <w:noProof/>
          </w:rPr>
          <w:t>á</w:t>
        </w:r>
        <w:r w:rsidR="00FD7BCD" w:rsidRPr="00E10C8C">
          <w:rPr>
            <w:rStyle w:val="Hiperhivatkozs"/>
            <w:rFonts w:ascii="Arial Narrow" w:hAnsi="Arial Narrow"/>
            <w:noProof/>
          </w:rPr>
          <w:t>sa</w:t>
        </w:r>
        <w:r w:rsidR="00FD7BCD">
          <w:rPr>
            <w:noProof/>
            <w:webHidden/>
          </w:rPr>
          <w:tab/>
        </w:r>
        <w:r>
          <w:rPr>
            <w:noProof/>
            <w:webHidden/>
          </w:rPr>
          <w:fldChar w:fldCharType="begin"/>
        </w:r>
        <w:r w:rsidR="00FD7BCD">
          <w:rPr>
            <w:noProof/>
            <w:webHidden/>
          </w:rPr>
          <w:instrText xml:space="preserve"> PAGEREF _Toc515348336 \h </w:instrText>
        </w:r>
        <w:r>
          <w:rPr>
            <w:noProof/>
            <w:webHidden/>
          </w:rPr>
        </w:r>
        <w:r>
          <w:rPr>
            <w:noProof/>
            <w:webHidden/>
          </w:rPr>
          <w:fldChar w:fldCharType="separate"/>
        </w:r>
        <w:r w:rsidR="00FD7BCD">
          <w:rPr>
            <w:noProof/>
            <w:webHidden/>
          </w:rPr>
          <w:t>39</w:t>
        </w:r>
        <w:r>
          <w:rPr>
            <w:noProof/>
            <w:webHidden/>
          </w:rPr>
          <w:fldChar w:fldCharType="end"/>
        </w:r>
      </w:hyperlink>
    </w:p>
    <w:p w:rsidR="00FD7BCD" w:rsidRPr="0067525E" w:rsidRDefault="000B089C">
      <w:pPr>
        <w:pStyle w:val="TJ1"/>
        <w:tabs>
          <w:tab w:val="right" w:leader="dot" w:pos="9062"/>
        </w:tabs>
        <w:rPr>
          <w:rFonts w:ascii="Calibri" w:hAnsi="Calibri"/>
          <w:noProof/>
          <w:sz w:val="22"/>
          <w:szCs w:val="22"/>
        </w:rPr>
      </w:pPr>
      <w:hyperlink w:anchor="_Toc515348337" w:history="1">
        <w:r w:rsidR="00FD7BCD" w:rsidRPr="00E10C8C">
          <w:rPr>
            <w:rStyle w:val="Hiperhivatkozs"/>
            <w:rFonts w:ascii="Arial Narrow" w:hAnsi="Arial Narrow"/>
            <w:noProof/>
          </w:rPr>
          <w:t>5. Fejlesztésre vonatkozó koncepcióterv</w:t>
        </w:r>
        <w:r w:rsidR="00FD7BCD">
          <w:rPr>
            <w:noProof/>
            <w:webHidden/>
          </w:rPr>
          <w:tab/>
        </w:r>
        <w:r>
          <w:rPr>
            <w:noProof/>
            <w:webHidden/>
          </w:rPr>
          <w:fldChar w:fldCharType="begin"/>
        </w:r>
        <w:r w:rsidR="00FD7BCD">
          <w:rPr>
            <w:noProof/>
            <w:webHidden/>
          </w:rPr>
          <w:instrText xml:space="preserve"> PAGEREF _Toc515348337 \h </w:instrText>
        </w:r>
        <w:r>
          <w:rPr>
            <w:noProof/>
            <w:webHidden/>
          </w:rPr>
        </w:r>
        <w:r>
          <w:rPr>
            <w:noProof/>
            <w:webHidden/>
          </w:rPr>
          <w:fldChar w:fldCharType="separate"/>
        </w:r>
        <w:r w:rsidR="00FD7BCD">
          <w:rPr>
            <w:noProof/>
            <w:webHidden/>
          </w:rPr>
          <w:t>40</w:t>
        </w:r>
        <w:r>
          <w:rPr>
            <w:noProof/>
            <w:webHidden/>
          </w:rPr>
          <w:fldChar w:fldCharType="end"/>
        </w:r>
      </w:hyperlink>
    </w:p>
    <w:p w:rsidR="000E47C0" w:rsidRPr="00303808" w:rsidRDefault="000B089C">
      <w:pPr>
        <w:rPr>
          <w:rFonts w:ascii="Arial Narrow" w:hAnsi="Arial Narrow"/>
        </w:rPr>
      </w:pPr>
      <w:r w:rsidRPr="00303808">
        <w:rPr>
          <w:rFonts w:ascii="Arial Narrow" w:hAnsi="Arial Narrow"/>
          <w:b/>
          <w:bCs/>
        </w:rPr>
        <w:fldChar w:fldCharType="end"/>
      </w:r>
    </w:p>
    <w:p w:rsidR="00C40E7B" w:rsidRPr="00303808" w:rsidRDefault="00C40E7B" w:rsidP="00604623">
      <w:pPr>
        <w:spacing w:after="20"/>
        <w:jc w:val="center"/>
        <w:rPr>
          <w:rFonts w:ascii="Arial Narrow" w:hAnsi="Arial Narrow"/>
          <w:b/>
          <w:bCs/>
          <w:color w:val="000000"/>
          <w:highlight w:val="yellow"/>
        </w:rPr>
      </w:pPr>
    </w:p>
    <w:bookmarkEnd w:id="1"/>
    <w:p w:rsidR="000E47C0" w:rsidRPr="00303808" w:rsidRDefault="000E47C0">
      <w:pPr>
        <w:spacing w:after="160" w:line="259" w:lineRule="auto"/>
        <w:rPr>
          <w:rFonts w:ascii="Arial Narrow" w:hAnsi="Arial Narrow"/>
          <w:b/>
          <w:bCs/>
          <w:color w:val="000000"/>
          <w:highlight w:val="yellow"/>
        </w:rPr>
      </w:pPr>
      <w:r w:rsidRPr="00303808">
        <w:rPr>
          <w:rFonts w:ascii="Arial Narrow" w:hAnsi="Arial Narrow"/>
          <w:b/>
          <w:bCs/>
          <w:color w:val="000000"/>
          <w:highlight w:val="yellow"/>
        </w:rPr>
        <w:br w:type="page"/>
      </w:r>
    </w:p>
    <w:p w:rsidR="00C40E7B" w:rsidRPr="00303808" w:rsidRDefault="00C40E7B" w:rsidP="001C1FAE">
      <w:pPr>
        <w:pStyle w:val="Cmsor1"/>
        <w:rPr>
          <w:rFonts w:ascii="Arial Narrow" w:hAnsi="Arial Narrow"/>
        </w:rPr>
      </w:pPr>
      <w:bookmarkStart w:id="5" w:name="_Toc515348317"/>
      <w:r w:rsidRPr="00303808">
        <w:rPr>
          <w:rFonts w:ascii="Arial Narrow" w:hAnsi="Arial Narrow"/>
        </w:rPr>
        <w:lastRenderedPageBreak/>
        <w:t>1. Kérelmez</w:t>
      </w:r>
      <w:r w:rsidRPr="00303808">
        <w:rPr>
          <w:rFonts w:ascii="Arial Narrow" w:hAnsi="Arial Narrow" w:cs="Cambria"/>
        </w:rPr>
        <w:t>ő</w:t>
      </w:r>
      <w:r w:rsidRPr="00303808">
        <w:rPr>
          <w:rFonts w:ascii="Arial Narrow" w:hAnsi="Arial Narrow"/>
        </w:rPr>
        <w:t xml:space="preserve"> adatai</w:t>
      </w:r>
      <w:bookmarkEnd w:id="5"/>
      <w:r w:rsidR="003117D1" w:rsidRPr="00303808">
        <w:rPr>
          <w:rFonts w:ascii="Arial Narrow" w:hAnsi="Arial Narrow"/>
        </w:rPr>
        <w:t xml:space="preserve"> </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4447"/>
        <w:gridCol w:w="4841"/>
      </w:tblGrid>
      <w:tr w:rsidR="00303808" w:rsidRPr="00CB6EDA" w:rsidTr="00CB6EDA">
        <w:trPr>
          <w:trHeight w:hRule="exact" w:val="2241"/>
        </w:trPr>
        <w:tc>
          <w:tcPr>
            <w:tcW w:w="2394" w:type="pct"/>
            <w:shd w:val="clear" w:color="auto" w:fill="AECB36"/>
          </w:tcPr>
          <w:p w:rsidR="00303808" w:rsidRPr="00CB6EDA" w:rsidRDefault="00303808" w:rsidP="00CB6EDA">
            <w:pPr>
              <w:widowControl w:val="0"/>
              <w:jc w:val="both"/>
              <w:rPr>
                <w:rFonts w:ascii="Arial Narrow" w:eastAsia="Calibri" w:hAnsi="Arial Narrow" w:cs="Calibri"/>
                <w:b/>
                <w:bCs/>
                <w:lang w:eastAsia="en-US"/>
              </w:rPr>
            </w:pPr>
            <w:r w:rsidRPr="00CB6EDA">
              <w:rPr>
                <w:rFonts w:ascii="Arial Narrow" w:eastAsia="MS Reference Sans Serif" w:hAnsi="Arial Narrow" w:cs="Calibri"/>
                <w:b/>
                <w:bCs/>
                <w:color w:val="000000"/>
                <w:shd w:val="clear" w:color="auto" w:fill="FFFFFF"/>
                <w:lang w:bidi="hu-HU"/>
              </w:rPr>
              <w:t>A projekt címe:</w:t>
            </w:r>
          </w:p>
        </w:tc>
        <w:tc>
          <w:tcPr>
            <w:tcW w:w="2606" w:type="pct"/>
            <w:shd w:val="clear" w:color="auto" w:fill="AECB36"/>
          </w:tcPr>
          <w:p w:rsidR="00303808" w:rsidRPr="00CB6EDA" w:rsidRDefault="00303808" w:rsidP="00CB6EDA">
            <w:pPr>
              <w:jc w:val="both"/>
              <w:rPr>
                <w:rFonts w:ascii="Arial Narrow" w:hAnsi="Arial Narrow" w:cs="Calibri"/>
                <w:b/>
                <w:bCs/>
              </w:rPr>
            </w:pPr>
            <w:r w:rsidRPr="00CB6EDA">
              <w:rPr>
                <w:rFonts w:ascii="Arial Narrow" w:hAnsi="Arial Narrow" w:cs="Calibri"/>
              </w:rPr>
              <w:t>Komplex hulladékgazdálkodási rendszer fejlesztése a Duna-Tisza közi régióban, különös tekintettel az elkülönített hulladékgyűjtési, szállítási és előkezelő rendszerre</w:t>
            </w:r>
          </w:p>
        </w:tc>
      </w:tr>
      <w:tr w:rsidR="00303808" w:rsidRPr="00CB6EDA" w:rsidTr="00CB6EDA">
        <w:trPr>
          <w:trHeight w:hRule="exact" w:val="1198"/>
        </w:trPr>
        <w:tc>
          <w:tcPr>
            <w:tcW w:w="2394" w:type="pct"/>
            <w:shd w:val="clear" w:color="auto" w:fill="auto"/>
          </w:tcPr>
          <w:p w:rsidR="00303808" w:rsidRPr="00CB6EDA" w:rsidRDefault="00303808" w:rsidP="00235C22">
            <w:pPr>
              <w:rPr>
                <w:rFonts w:ascii="Arial Narrow" w:hAnsi="Arial Narrow" w:cs="Calibri"/>
                <w:b/>
                <w:bCs/>
                <w:color w:val="000000"/>
              </w:rPr>
            </w:pPr>
            <w:r w:rsidRPr="00CB6EDA">
              <w:rPr>
                <w:rFonts w:ascii="Arial Narrow" w:hAnsi="Arial Narrow" w:cs="Calibri"/>
                <w:b/>
                <w:bCs/>
              </w:rPr>
              <w:t>Projektgazda neve:</w:t>
            </w:r>
          </w:p>
        </w:tc>
        <w:tc>
          <w:tcPr>
            <w:tcW w:w="2606" w:type="pct"/>
            <w:shd w:val="clear" w:color="auto" w:fill="auto"/>
          </w:tcPr>
          <w:p w:rsidR="00303808" w:rsidRPr="00CB6EDA" w:rsidRDefault="00303808" w:rsidP="00235C22">
            <w:pPr>
              <w:rPr>
                <w:rFonts w:ascii="Arial Narrow" w:hAnsi="Arial Narrow" w:cs="Calibri"/>
                <w:color w:val="000000"/>
              </w:rPr>
            </w:pPr>
            <w:r w:rsidRPr="00CB6EDA">
              <w:rPr>
                <w:rFonts w:ascii="Arial Narrow" w:hAnsi="Arial Narrow" w:cs="Calibri"/>
                <w:color w:val="000000"/>
              </w:rPr>
              <w:t>Duna-Tisza közi Hulladékgazdálkodási és Környezetvédelmi Önkormányzati Társulás</w:t>
            </w:r>
          </w:p>
        </w:tc>
      </w:tr>
      <w:tr w:rsidR="00303808" w:rsidRPr="00CB6EDA" w:rsidTr="00CB6EDA">
        <w:trPr>
          <w:trHeight w:hRule="exact" w:val="572"/>
        </w:trPr>
        <w:tc>
          <w:tcPr>
            <w:tcW w:w="2394" w:type="pct"/>
            <w:shd w:val="clear" w:color="auto" w:fill="auto"/>
          </w:tcPr>
          <w:p w:rsidR="00303808" w:rsidRPr="00CB6EDA" w:rsidRDefault="00303808" w:rsidP="00CB6EDA">
            <w:pPr>
              <w:widowControl w:val="0"/>
              <w:jc w:val="both"/>
              <w:rPr>
                <w:rFonts w:ascii="Arial Narrow" w:eastAsia="Calibri" w:hAnsi="Arial Narrow" w:cs="Calibri"/>
                <w:b/>
                <w:bCs/>
                <w:lang w:eastAsia="en-US"/>
              </w:rPr>
            </w:pPr>
            <w:r w:rsidRPr="00CB6EDA">
              <w:rPr>
                <w:rFonts w:ascii="Arial Narrow" w:eastAsia="MS Reference Sans Serif" w:hAnsi="Arial Narrow" w:cs="Calibri"/>
                <w:b/>
                <w:bCs/>
                <w:color w:val="000000"/>
                <w:shd w:val="clear" w:color="auto" w:fill="FFFFFF"/>
                <w:lang w:bidi="hu-HU"/>
              </w:rPr>
              <w:t>Projektgazda székhelye:</w:t>
            </w:r>
          </w:p>
        </w:tc>
        <w:tc>
          <w:tcPr>
            <w:tcW w:w="2606" w:type="pct"/>
            <w:shd w:val="clear" w:color="auto" w:fill="auto"/>
          </w:tcPr>
          <w:p w:rsidR="00303808" w:rsidRPr="00CB6EDA" w:rsidRDefault="00303808" w:rsidP="00235C22">
            <w:pPr>
              <w:rPr>
                <w:rFonts w:ascii="Arial Narrow" w:hAnsi="Arial Narrow" w:cs="Calibri"/>
                <w:color w:val="000000"/>
              </w:rPr>
            </w:pPr>
            <w:r w:rsidRPr="00CB6EDA">
              <w:rPr>
                <w:rFonts w:ascii="Arial Narrow" w:hAnsi="Arial Narrow" w:cs="Calibri"/>
                <w:color w:val="000000"/>
              </w:rPr>
              <w:t>6000 Kecskemét, Kossuth tér 1.</w:t>
            </w:r>
          </w:p>
        </w:tc>
      </w:tr>
      <w:tr w:rsidR="00303808" w:rsidRPr="00CB6EDA" w:rsidTr="00CB6EDA">
        <w:trPr>
          <w:trHeight w:hRule="exact" w:val="572"/>
        </w:trPr>
        <w:tc>
          <w:tcPr>
            <w:tcW w:w="2394" w:type="pct"/>
            <w:shd w:val="clear" w:color="auto" w:fill="auto"/>
          </w:tcPr>
          <w:p w:rsidR="00303808" w:rsidRPr="00CB6EDA" w:rsidRDefault="00303808" w:rsidP="00235C22">
            <w:pPr>
              <w:rPr>
                <w:rFonts w:ascii="Arial Narrow" w:hAnsi="Arial Narrow" w:cs="Calibri"/>
                <w:b/>
                <w:bCs/>
              </w:rPr>
            </w:pPr>
            <w:r w:rsidRPr="00CB6EDA">
              <w:rPr>
                <w:rFonts w:ascii="Arial Narrow" w:hAnsi="Arial Narrow" w:cs="Calibri"/>
                <w:b/>
                <w:bCs/>
                <w:color w:val="000000"/>
              </w:rPr>
              <w:t>Postai cím:</w:t>
            </w:r>
          </w:p>
        </w:tc>
        <w:tc>
          <w:tcPr>
            <w:tcW w:w="2606" w:type="pct"/>
            <w:shd w:val="clear" w:color="auto" w:fill="auto"/>
          </w:tcPr>
          <w:p w:rsidR="00303808" w:rsidRPr="00CB6EDA" w:rsidRDefault="00303808" w:rsidP="00235C22">
            <w:pPr>
              <w:rPr>
                <w:rFonts w:ascii="Arial Narrow" w:hAnsi="Arial Narrow" w:cs="Calibri"/>
                <w:color w:val="000000"/>
              </w:rPr>
            </w:pPr>
            <w:r w:rsidRPr="00CB6EDA">
              <w:rPr>
                <w:rFonts w:ascii="Arial Narrow" w:hAnsi="Arial Narrow" w:cs="Calibri"/>
                <w:color w:val="000000"/>
              </w:rPr>
              <w:t>6000 Kecskemét, Kossuth tér 1.</w:t>
            </w:r>
          </w:p>
        </w:tc>
      </w:tr>
      <w:tr w:rsidR="00303808" w:rsidRPr="00CB6EDA" w:rsidTr="00CB6EDA">
        <w:trPr>
          <w:trHeight w:hRule="exact" w:val="572"/>
        </w:trPr>
        <w:tc>
          <w:tcPr>
            <w:tcW w:w="2394" w:type="pct"/>
            <w:shd w:val="clear" w:color="auto" w:fill="auto"/>
          </w:tcPr>
          <w:p w:rsidR="00303808" w:rsidRPr="00CB6EDA" w:rsidRDefault="00303808" w:rsidP="00235C22">
            <w:pPr>
              <w:rPr>
                <w:rFonts w:ascii="Arial Narrow" w:hAnsi="Arial Narrow" w:cs="Calibri"/>
                <w:b/>
                <w:bCs/>
              </w:rPr>
            </w:pPr>
            <w:r w:rsidRPr="00CB6EDA">
              <w:rPr>
                <w:rFonts w:ascii="Arial Narrow" w:hAnsi="Arial Narrow" w:cs="Calibri"/>
                <w:b/>
                <w:bCs/>
                <w:color w:val="000000"/>
              </w:rPr>
              <w:t>Internetcím:</w:t>
            </w:r>
            <w:r w:rsidRPr="00CB6EDA">
              <w:rPr>
                <w:rFonts w:ascii="Arial Narrow" w:hAnsi="Arial Narrow" w:cs="Calibri"/>
                <w:b/>
                <w:bCs/>
              </w:rPr>
              <w:t xml:space="preserve"> </w:t>
            </w:r>
          </w:p>
        </w:tc>
        <w:tc>
          <w:tcPr>
            <w:tcW w:w="2606" w:type="pct"/>
            <w:shd w:val="clear" w:color="auto" w:fill="auto"/>
          </w:tcPr>
          <w:p w:rsidR="00303808" w:rsidRPr="00CB6EDA" w:rsidRDefault="00303808" w:rsidP="00235C22">
            <w:pPr>
              <w:rPr>
                <w:rFonts w:ascii="Arial Narrow" w:hAnsi="Arial Narrow" w:cs="Calibri"/>
                <w:color w:val="000000"/>
              </w:rPr>
            </w:pPr>
            <w:r w:rsidRPr="00CB6EDA">
              <w:rPr>
                <w:rFonts w:ascii="Arial Narrow" w:hAnsi="Arial Narrow" w:cs="Calibri"/>
                <w:color w:val="000000"/>
              </w:rPr>
              <w:t>http://kecskemet.hu/</w:t>
            </w:r>
          </w:p>
        </w:tc>
      </w:tr>
      <w:tr w:rsidR="00303808" w:rsidRPr="00CB6EDA" w:rsidTr="00CB6EDA">
        <w:trPr>
          <w:trHeight w:hRule="exact" w:val="572"/>
        </w:trPr>
        <w:tc>
          <w:tcPr>
            <w:tcW w:w="2394" w:type="pct"/>
            <w:shd w:val="clear" w:color="auto" w:fill="auto"/>
          </w:tcPr>
          <w:p w:rsidR="00303808" w:rsidRPr="00CB6EDA" w:rsidRDefault="00303808" w:rsidP="00235C22">
            <w:pPr>
              <w:rPr>
                <w:rFonts w:ascii="Arial Narrow" w:hAnsi="Arial Narrow" w:cs="Calibri"/>
                <w:b/>
                <w:bCs/>
                <w:color w:val="000000"/>
              </w:rPr>
            </w:pPr>
            <w:r w:rsidRPr="00CB6EDA">
              <w:rPr>
                <w:rFonts w:ascii="Arial Narrow" w:hAnsi="Arial Narrow" w:cs="Calibri"/>
                <w:b/>
                <w:bCs/>
                <w:color w:val="000000"/>
              </w:rPr>
              <w:t xml:space="preserve">A kapcsolattartó személy neve: </w:t>
            </w:r>
          </w:p>
        </w:tc>
        <w:tc>
          <w:tcPr>
            <w:tcW w:w="2606" w:type="pct"/>
            <w:shd w:val="clear" w:color="auto" w:fill="auto"/>
          </w:tcPr>
          <w:p w:rsidR="00303808" w:rsidRPr="00CB6EDA" w:rsidRDefault="00303808" w:rsidP="00235C22">
            <w:pPr>
              <w:rPr>
                <w:rFonts w:ascii="Arial Narrow" w:hAnsi="Arial Narrow" w:cs="Calibri"/>
                <w:color w:val="000000"/>
              </w:rPr>
            </w:pPr>
            <w:r w:rsidRPr="00CB6EDA">
              <w:rPr>
                <w:rFonts w:ascii="Arial Narrow" w:hAnsi="Arial Narrow" w:cs="Arial"/>
                <w:sz w:val="20"/>
                <w:szCs w:val="20"/>
              </w:rPr>
              <w:t>Dr. Szeberényi Gyula Tamás</w:t>
            </w:r>
          </w:p>
        </w:tc>
      </w:tr>
      <w:tr w:rsidR="00303808" w:rsidRPr="00CB6EDA" w:rsidTr="00CB6EDA">
        <w:trPr>
          <w:trHeight w:hRule="exact" w:val="1254"/>
        </w:trPr>
        <w:tc>
          <w:tcPr>
            <w:tcW w:w="2394" w:type="pct"/>
            <w:shd w:val="clear" w:color="auto" w:fill="auto"/>
          </w:tcPr>
          <w:p w:rsidR="00303808" w:rsidRPr="00CB6EDA" w:rsidRDefault="00303808" w:rsidP="00235C22">
            <w:pPr>
              <w:rPr>
                <w:rFonts w:ascii="Arial Narrow" w:hAnsi="Arial Narrow" w:cs="Calibri"/>
                <w:b/>
                <w:bCs/>
                <w:color w:val="000000"/>
              </w:rPr>
            </w:pPr>
            <w:r w:rsidRPr="00CB6EDA">
              <w:rPr>
                <w:rFonts w:ascii="Arial Narrow" w:hAnsi="Arial Narrow" w:cs="Calibri"/>
                <w:b/>
                <w:bCs/>
                <w:color w:val="000000"/>
              </w:rPr>
              <w:t>A kapcsolattartó személy címe, elérhetősége (telefonszám és e-mail cím):</w:t>
            </w:r>
            <w:r w:rsidRPr="00CB6EDA">
              <w:rPr>
                <w:rFonts w:ascii="Arial Narrow" w:hAnsi="Arial Narrow" w:cs="Calibri"/>
                <w:b/>
                <w:bCs/>
              </w:rPr>
              <w:t xml:space="preserve"> </w:t>
            </w:r>
          </w:p>
        </w:tc>
        <w:tc>
          <w:tcPr>
            <w:tcW w:w="2606" w:type="pct"/>
            <w:shd w:val="clear" w:color="auto" w:fill="auto"/>
          </w:tcPr>
          <w:p w:rsidR="00303808" w:rsidRPr="00CB6EDA" w:rsidRDefault="000B089C" w:rsidP="00235C22">
            <w:pPr>
              <w:rPr>
                <w:rFonts w:ascii="Arial Narrow" w:hAnsi="Arial Narrow" w:cs="Calibri"/>
                <w:color w:val="000000"/>
              </w:rPr>
            </w:pPr>
            <w:hyperlink r:id="rId7" w:history="1">
              <w:r w:rsidR="00303808" w:rsidRPr="00CB6EDA">
                <w:rPr>
                  <w:rFonts w:ascii="Arial Narrow" w:hAnsi="Arial Narrow" w:cs="Calibri"/>
                  <w:color w:val="000000"/>
                </w:rPr>
                <w:t>szeberenyigyula.tamas@kecskemet.hu</w:t>
              </w:r>
            </w:hyperlink>
          </w:p>
          <w:p w:rsidR="00303808" w:rsidRPr="00CB6EDA" w:rsidRDefault="00303808" w:rsidP="00235C22">
            <w:pPr>
              <w:rPr>
                <w:rFonts w:ascii="Arial Narrow" w:hAnsi="Arial Narrow" w:cs="Calibri"/>
                <w:color w:val="000000"/>
              </w:rPr>
            </w:pPr>
            <w:r w:rsidRPr="00CB6EDA">
              <w:rPr>
                <w:rFonts w:ascii="Arial Narrow" w:hAnsi="Arial Narrow" w:cs="Calibri"/>
                <w:color w:val="000000"/>
              </w:rPr>
              <w:t>+36 20 56 44 067</w:t>
            </w:r>
          </w:p>
        </w:tc>
      </w:tr>
      <w:tr w:rsidR="00303808" w:rsidRPr="00CB6EDA" w:rsidTr="00CB6EDA">
        <w:trPr>
          <w:trHeight w:hRule="exact" w:val="576"/>
        </w:trPr>
        <w:tc>
          <w:tcPr>
            <w:tcW w:w="2394" w:type="pct"/>
            <w:shd w:val="clear" w:color="auto" w:fill="auto"/>
          </w:tcPr>
          <w:p w:rsidR="00303808" w:rsidRPr="00CB6EDA" w:rsidRDefault="00303808" w:rsidP="00235C22">
            <w:pPr>
              <w:rPr>
                <w:rFonts w:ascii="Arial Narrow" w:hAnsi="Arial Narrow" w:cs="Calibri"/>
                <w:b/>
                <w:bCs/>
                <w:color w:val="000000"/>
              </w:rPr>
            </w:pPr>
            <w:r w:rsidRPr="00CB6EDA">
              <w:rPr>
                <w:rFonts w:ascii="Arial Narrow" w:hAnsi="Arial Narrow" w:cs="Calibri"/>
                <w:b/>
                <w:bCs/>
              </w:rPr>
              <w:t>A projekt megvalósítás tervezett kezdete (év, hó)</w:t>
            </w:r>
          </w:p>
        </w:tc>
        <w:tc>
          <w:tcPr>
            <w:tcW w:w="2606" w:type="pct"/>
            <w:shd w:val="clear" w:color="auto" w:fill="auto"/>
          </w:tcPr>
          <w:p w:rsidR="00303808" w:rsidRPr="00CB6EDA" w:rsidRDefault="00303808" w:rsidP="00235C22">
            <w:pPr>
              <w:rPr>
                <w:rFonts w:ascii="Arial Narrow" w:hAnsi="Arial Narrow" w:cs="Calibri"/>
                <w:color w:val="000000"/>
              </w:rPr>
            </w:pPr>
            <w:r w:rsidRPr="00CB6EDA">
              <w:rPr>
                <w:rFonts w:ascii="Arial Narrow" w:hAnsi="Arial Narrow" w:cs="Calibri"/>
                <w:color w:val="000000"/>
              </w:rPr>
              <w:t>2017. 11.</w:t>
            </w:r>
          </w:p>
        </w:tc>
      </w:tr>
      <w:tr w:rsidR="00303808" w:rsidRPr="00CB6EDA" w:rsidTr="00CB6EDA">
        <w:trPr>
          <w:trHeight w:hRule="exact" w:val="711"/>
        </w:trPr>
        <w:tc>
          <w:tcPr>
            <w:tcW w:w="2394" w:type="pct"/>
            <w:shd w:val="clear" w:color="auto" w:fill="auto"/>
          </w:tcPr>
          <w:p w:rsidR="00303808" w:rsidRPr="00CB6EDA" w:rsidRDefault="00303808" w:rsidP="00CB6EDA">
            <w:pPr>
              <w:widowControl w:val="0"/>
              <w:jc w:val="both"/>
              <w:rPr>
                <w:rFonts w:ascii="Arial Narrow" w:eastAsia="Calibri" w:hAnsi="Arial Narrow" w:cs="Calibri"/>
                <w:b/>
                <w:bCs/>
                <w:lang w:eastAsia="en-US"/>
              </w:rPr>
            </w:pPr>
            <w:r w:rsidRPr="00CB6EDA">
              <w:rPr>
                <w:rFonts w:ascii="Arial Narrow" w:eastAsia="MS Reference Sans Serif" w:hAnsi="Arial Narrow" w:cs="Calibri"/>
                <w:b/>
                <w:bCs/>
                <w:color w:val="000000"/>
                <w:shd w:val="clear" w:color="auto" w:fill="FFFFFF"/>
                <w:lang w:bidi="hu-HU"/>
              </w:rPr>
              <w:t>A projekt megvalósítás tervezett befejezése (év, hó)</w:t>
            </w:r>
          </w:p>
        </w:tc>
        <w:tc>
          <w:tcPr>
            <w:tcW w:w="2606" w:type="pct"/>
            <w:shd w:val="clear" w:color="auto" w:fill="auto"/>
          </w:tcPr>
          <w:p w:rsidR="00303808" w:rsidRPr="00CB6EDA" w:rsidRDefault="00303808" w:rsidP="00235C22">
            <w:pPr>
              <w:rPr>
                <w:rFonts w:ascii="Arial Narrow" w:hAnsi="Arial Narrow" w:cs="Calibri"/>
                <w:color w:val="000000"/>
              </w:rPr>
            </w:pPr>
            <w:r w:rsidRPr="00CB6EDA">
              <w:rPr>
                <w:rFonts w:ascii="Arial Narrow" w:hAnsi="Arial Narrow" w:cs="Calibri"/>
                <w:color w:val="000000"/>
              </w:rPr>
              <w:t>2019. 07.</w:t>
            </w:r>
          </w:p>
        </w:tc>
      </w:tr>
      <w:tr w:rsidR="00303808" w:rsidRPr="00CB6EDA" w:rsidTr="00CB6EDA">
        <w:trPr>
          <w:trHeight w:hRule="exact" w:val="424"/>
        </w:trPr>
        <w:tc>
          <w:tcPr>
            <w:tcW w:w="2394" w:type="pct"/>
            <w:shd w:val="clear" w:color="auto" w:fill="auto"/>
          </w:tcPr>
          <w:p w:rsidR="00303808" w:rsidRPr="00CB6EDA" w:rsidRDefault="00303808" w:rsidP="00235C22">
            <w:pPr>
              <w:rPr>
                <w:rFonts w:ascii="Arial Narrow" w:hAnsi="Arial Narrow" w:cs="Calibri"/>
                <w:b/>
                <w:bCs/>
              </w:rPr>
            </w:pPr>
            <w:r w:rsidRPr="00CB6EDA">
              <w:rPr>
                <w:rFonts w:ascii="Arial Narrow" w:hAnsi="Arial Narrow" w:cs="Calibri"/>
                <w:b/>
                <w:bCs/>
              </w:rPr>
              <w:t>Várható teljes beruházási költség (Ft)</w:t>
            </w:r>
          </w:p>
        </w:tc>
        <w:tc>
          <w:tcPr>
            <w:tcW w:w="2606" w:type="pct"/>
            <w:shd w:val="clear" w:color="auto" w:fill="auto"/>
          </w:tcPr>
          <w:p w:rsidR="00303808" w:rsidRPr="00CB6EDA" w:rsidRDefault="00303808" w:rsidP="00235C22">
            <w:pPr>
              <w:rPr>
                <w:rFonts w:ascii="Arial Narrow" w:hAnsi="Arial Narrow" w:cs="Calibri"/>
                <w:color w:val="000000"/>
              </w:rPr>
            </w:pPr>
            <w:r w:rsidRPr="00CB6EDA">
              <w:rPr>
                <w:rFonts w:ascii="Arial Narrow" w:hAnsi="Arial Narrow" w:cs="Calibri"/>
                <w:color w:val="000000"/>
              </w:rPr>
              <w:t>9 7</w:t>
            </w:r>
            <w:r w:rsidR="00486FC9">
              <w:rPr>
                <w:rFonts w:ascii="Arial Narrow" w:hAnsi="Arial Narrow" w:cs="Calibri"/>
                <w:color w:val="000000"/>
              </w:rPr>
              <w:t>5</w:t>
            </w:r>
            <w:r w:rsidRPr="00CB6EDA">
              <w:rPr>
                <w:rFonts w:ascii="Arial Narrow" w:hAnsi="Arial Narrow" w:cs="Calibri"/>
                <w:color w:val="000000"/>
              </w:rPr>
              <w:t>0 000 000</w:t>
            </w:r>
          </w:p>
        </w:tc>
      </w:tr>
    </w:tbl>
    <w:p w:rsidR="00CA51B5" w:rsidRPr="00303808" w:rsidRDefault="0048549C" w:rsidP="00CA51B5">
      <w:pPr>
        <w:rPr>
          <w:rFonts w:ascii="Arial Narrow" w:hAnsi="Arial Narrow"/>
          <w:lang w:eastAsia="en-US"/>
        </w:rPr>
      </w:pPr>
      <w:r>
        <w:rPr>
          <w:rFonts w:ascii="Arial Narrow" w:hAnsi="Arial Narrow"/>
        </w:rPr>
        <w:t>1</w:t>
      </w:r>
      <w:r w:rsidRPr="00303808">
        <w:rPr>
          <w:rFonts w:ascii="Arial Narrow" w:hAnsi="Arial Narrow"/>
        </w:rPr>
        <w:t>. táblázat:</w:t>
      </w:r>
      <w:r>
        <w:rPr>
          <w:rFonts w:ascii="Arial Narrow" w:hAnsi="Arial Narrow"/>
        </w:rPr>
        <w:t xml:space="preserve"> Projektadatok</w:t>
      </w:r>
    </w:p>
    <w:p w:rsidR="00C40E7B" w:rsidRPr="00303808" w:rsidRDefault="00C40E7B" w:rsidP="001C1FAE">
      <w:pPr>
        <w:pStyle w:val="Cmsor1"/>
        <w:rPr>
          <w:rFonts w:ascii="Arial Narrow" w:hAnsi="Arial Narrow"/>
        </w:rPr>
      </w:pPr>
      <w:bookmarkStart w:id="6" w:name="_Toc515348318"/>
      <w:r w:rsidRPr="00303808">
        <w:rPr>
          <w:rFonts w:ascii="Arial Narrow" w:hAnsi="Arial Narrow"/>
        </w:rPr>
        <w:t>2. A tervezett fejlesztésre vonatkozó adatok</w:t>
      </w:r>
      <w:bookmarkEnd w:id="6"/>
    </w:p>
    <w:p w:rsidR="001C1FAE" w:rsidRPr="00303808" w:rsidRDefault="00C40E7B" w:rsidP="001C1FAE">
      <w:pPr>
        <w:pStyle w:val="Cmsor2"/>
        <w:rPr>
          <w:rFonts w:ascii="Arial Narrow" w:hAnsi="Arial Narrow"/>
        </w:rPr>
      </w:pPr>
      <w:bookmarkStart w:id="7" w:name="_Toc515348319"/>
      <w:r w:rsidRPr="00303808">
        <w:rPr>
          <w:rFonts w:ascii="Arial Narrow" w:hAnsi="Arial Narrow"/>
        </w:rPr>
        <w:t>2.1. A t</w:t>
      </w:r>
      <w:bookmarkStart w:id="8" w:name="_Hlk482592799"/>
      <w:r w:rsidR="001C1FAE" w:rsidRPr="00303808">
        <w:rPr>
          <w:rFonts w:ascii="Arial Narrow" w:hAnsi="Arial Narrow"/>
        </w:rPr>
        <w:t>ervezett fejlesztés megnevezése</w:t>
      </w:r>
      <w:bookmarkEnd w:id="7"/>
    </w:p>
    <w:p w:rsidR="00C32A15" w:rsidRPr="00303808" w:rsidRDefault="00303808" w:rsidP="00770E73">
      <w:pPr>
        <w:jc w:val="both"/>
        <w:rPr>
          <w:rFonts w:ascii="Arial Narrow" w:hAnsi="Arial Narrow"/>
          <w:i/>
          <w:color w:val="000000"/>
        </w:rPr>
      </w:pPr>
      <w:r w:rsidRPr="00303808">
        <w:rPr>
          <w:rFonts w:ascii="Arial Narrow" w:hAnsi="Arial Narrow"/>
          <w:i/>
          <w:color w:val="000000"/>
        </w:rPr>
        <w:t>Komplex hulladékgazdálkodási rendszer fejlesztése a Duna-Tisza közi régióban, különös tekintettel az elkülönített hulladékgyűjtési, szállítási és előkezelő rendszerre</w:t>
      </w:r>
      <w:r w:rsidR="00E05824" w:rsidRPr="00303808">
        <w:rPr>
          <w:rFonts w:ascii="Arial Narrow" w:hAnsi="Arial Narrow"/>
          <w:i/>
          <w:color w:val="000000"/>
        </w:rPr>
        <w:t>,</w:t>
      </w:r>
      <w:r w:rsidR="009309FD" w:rsidRPr="00303808">
        <w:rPr>
          <w:rFonts w:ascii="Arial Narrow" w:hAnsi="Arial Narrow"/>
          <w:i/>
          <w:color w:val="000000"/>
        </w:rPr>
        <w:t xml:space="preserve"> </w:t>
      </w:r>
      <w:r w:rsidR="00383562" w:rsidRPr="00303808">
        <w:rPr>
          <w:rFonts w:ascii="Arial Narrow" w:hAnsi="Arial Narrow"/>
          <w:i/>
          <w:color w:val="000000"/>
        </w:rPr>
        <w:t>KEHOP-3.2.1-15-2017-0002</w:t>
      </w:r>
      <w:r>
        <w:rPr>
          <w:rFonts w:ascii="Arial Narrow" w:hAnsi="Arial Narrow"/>
          <w:i/>
          <w:color w:val="000000"/>
        </w:rPr>
        <w:t>7</w:t>
      </w:r>
      <w:r w:rsidR="00E05824" w:rsidRPr="00303808">
        <w:rPr>
          <w:rFonts w:ascii="Arial Narrow" w:hAnsi="Arial Narrow"/>
          <w:i/>
          <w:color w:val="000000"/>
        </w:rPr>
        <w:t xml:space="preserve"> azonosítószám</w:t>
      </w:r>
      <w:r w:rsidR="008D214D" w:rsidRPr="00303808">
        <w:rPr>
          <w:rFonts w:ascii="Arial Narrow" w:hAnsi="Arial Narrow"/>
          <w:i/>
          <w:color w:val="000000"/>
        </w:rPr>
        <w:t>.</w:t>
      </w:r>
    </w:p>
    <w:bookmarkEnd w:id="8"/>
    <w:p w:rsidR="00B46F73" w:rsidRPr="00303808" w:rsidRDefault="00B46F73" w:rsidP="00B46F73">
      <w:pPr>
        <w:jc w:val="both"/>
        <w:rPr>
          <w:rFonts w:ascii="Arial Narrow" w:hAnsi="Arial Narrow"/>
          <w:color w:val="000000"/>
        </w:rPr>
      </w:pPr>
    </w:p>
    <w:p w:rsidR="00C40E7B" w:rsidRPr="00303808" w:rsidRDefault="00C40E7B" w:rsidP="001C1FAE">
      <w:pPr>
        <w:pStyle w:val="Cmsor2"/>
        <w:rPr>
          <w:rFonts w:ascii="Arial Narrow" w:hAnsi="Arial Narrow"/>
        </w:rPr>
      </w:pPr>
      <w:bookmarkStart w:id="9" w:name="_Toc515348320"/>
      <w:r w:rsidRPr="00303808">
        <w:rPr>
          <w:rFonts w:ascii="Arial Narrow" w:hAnsi="Arial Narrow"/>
        </w:rPr>
        <w:t>2.2. A tervezett fejlesztés pontos leírása:</w:t>
      </w:r>
      <w:bookmarkEnd w:id="9"/>
    </w:p>
    <w:p w:rsidR="00657B34" w:rsidRPr="00303808" w:rsidRDefault="00657B34" w:rsidP="00657B34">
      <w:pPr>
        <w:autoSpaceDE w:val="0"/>
        <w:autoSpaceDN w:val="0"/>
        <w:adjustRightInd w:val="0"/>
        <w:jc w:val="both"/>
        <w:rPr>
          <w:rFonts w:ascii="Arial Narrow" w:hAnsi="Arial Narrow" w:cs="Calibri"/>
          <w:i/>
        </w:rPr>
      </w:pPr>
    </w:p>
    <w:p w:rsidR="00C40E7B" w:rsidRPr="00303808" w:rsidRDefault="00C40E7B" w:rsidP="000E47C0">
      <w:pPr>
        <w:pStyle w:val="Cmsor2"/>
        <w:rPr>
          <w:rFonts w:ascii="Arial Narrow" w:hAnsi="Arial Narrow"/>
        </w:rPr>
      </w:pPr>
      <w:bookmarkStart w:id="10" w:name="_Toc515348321"/>
      <w:r w:rsidRPr="00303808">
        <w:rPr>
          <w:rFonts w:ascii="Arial Narrow" w:hAnsi="Arial Narrow"/>
        </w:rPr>
        <w:t>2.3. A tervezett fejlesztés szükségességét és indokoltságát megalapozó tényez</w:t>
      </w:r>
      <w:r w:rsidRPr="00303808">
        <w:rPr>
          <w:rFonts w:ascii="Arial Narrow" w:hAnsi="Arial Narrow" w:cs="Cambria"/>
        </w:rPr>
        <w:t>ő</w:t>
      </w:r>
      <w:r w:rsidRPr="00303808">
        <w:rPr>
          <w:rFonts w:ascii="Arial Narrow" w:hAnsi="Arial Narrow"/>
        </w:rPr>
        <w:t>k r</w:t>
      </w:r>
      <w:r w:rsidRPr="00303808">
        <w:rPr>
          <w:rFonts w:ascii="Arial Narrow" w:hAnsi="Arial Narrow" w:cs="Bell MT"/>
        </w:rPr>
        <w:t>é</w:t>
      </w:r>
      <w:r w:rsidRPr="00303808">
        <w:rPr>
          <w:rFonts w:ascii="Arial Narrow" w:hAnsi="Arial Narrow"/>
        </w:rPr>
        <w:t>szletes ismertet</w:t>
      </w:r>
      <w:r w:rsidRPr="00303808">
        <w:rPr>
          <w:rFonts w:ascii="Arial Narrow" w:hAnsi="Arial Narrow" w:cs="Bell MT"/>
        </w:rPr>
        <w:t>é</w:t>
      </w:r>
      <w:r w:rsidRPr="00303808">
        <w:rPr>
          <w:rFonts w:ascii="Arial Narrow" w:hAnsi="Arial Narrow"/>
        </w:rPr>
        <w:t>se:</w:t>
      </w:r>
      <w:bookmarkEnd w:id="10"/>
    </w:p>
    <w:p w:rsidR="00303808" w:rsidRDefault="00303808" w:rsidP="00303808">
      <w:pPr>
        <w:jc w:val="both"/>
        <w:rPr>
          <w:rFonts w:ascii="Arial Narrow" w:hAnsi="Arial Narrow"/>
        </w:rPr>
      </w:pPr>
      <w:r w:rsidRPr="00A90986">
        <w:rPr>
          <w:rFonts w:ascii="Arial Narrow" w:hAnsi="Arial Narrow"/>
        </w:rPr>
        <w:t xml:space="preserve">A projektterület Bács-Kiskun megye és </w:t>
      </w:r>
      <w:r>
        <w:rPr>
          <w:rFonts w:ascii="Arial Narrow" w:hAnsi="Arial Narrow"/>
        </w:rPr>
        <w:t>Pest</w:t>
      </w:r>
      <w:r w:rsidRPr="00A90986">
        <w:rPr>
          <w:rFonts w:ascii="Arial Narrow" w:hAnsi="Arial Narrow"/>
        </w:rPr>
        <w:t xml:space="preserve"> megye területén helyezkedi el. A terület és tágabb környezete (kistáj) 81,1 és 42,7 m közötti tszf-i magasságú lösszel és homokkal fedett hordalékkúp </w:t>
      </w:r>
      <w:r w:rsidRPr="00A90986">
        <w:rPr>
          <w:rFonts w:ascii="Arial Narrow" w:hAnsi="Arial Narrow"/>
        </w:rPr>
        <w:lastRenderedPageBreak/>
        <w:t>síkság. Alföldi viszonylatban közepesen élénk felszínének átlagos relatív reliefe 5 m/km2. Orográfiai szempontból a felszín több mint 2/3-a az enyhén tagolt síkság típusába sorolható. A mozaikszerűen elhelyezkedő tipológiai egységek között elzárt, kisméretű, időnként tavakkal, mocsárral kitöltött mélyedések és tágas szikes laposok találhatók. A Kiskunfélegyháza és Kecskemét közötti Ény-DK-i csapású hosszanti homokbuckákat 1,5 m vastag löszös lepel fedi. közöttük o</w:t>
      </w:r>
      <w:r>
        <w:rPr>
          <w:rFonts w:ascii="Arial Narrow" w:hAnsi="Arial Narrow"/>
        </w:rPr>
        <w:t>v</w:t>
      </w:r>
      <w:r w:rsidRPr="00A90986">
        <w:rPr>
          <w:rFonts w:ascii="Arial Narrow" w:hAnsi="Arial Narrow"/>
        </w:rPr>
        <w:t xml:space="preserve">ális alakú kismedencék sorozata (szikes tavakkal) alkot rendszert. </w:t>
      </w:r>
      <w:r>
        <w:rPr>
          <w:rFonts w:ascii="Arial Narrow" w:hAnsi="Arial Narrow"/>
        </w:rPr>
        <w:t xml:space="preserve"> </w:t>
      </w:r>
    </w:p>
    <w:p w:rsidR="00303808" w:rsidRDefault="00303808" w:rsidP="00303808">
      <w:pPr>
        <w:jc w:val="both"/>
        <w:rPr>
          <w:rFonts w:ascii="Arial Narrow" w:hAnsi="Arial Narrow"/>
        </w:rPr>
      </w:pPr>
    </w:p>
    <w:p w:rsidR="00303808" w:rsidRPr="000C217B" w:rsidRDefault="00303808" w:rsidP="00303808">
      <w:pPr>
        <w:jc w:val="both"/>
        <w:rPr>
          <w:rFonts w:ascii="Arial Narrow" w:hAnsi="Arial Narrow"/>
        </w:rPr>
      </w:pPr>
      <w:r w:rsidRPr="000C217B">
        <w:rPr>
          <w:rFonts w:ascii="Arial Narrow" w:hAnsi="Arial Narrow"/>
        </w:rPr>
        <w:t>Cegléd az Alföld kapujában helyezkedik el, a Gödöllői-dombság utolsó nyúlványaitól nézve különös látványt jelent, túl magasra sikerült pontházaival és a templomtornyokkal. A Cserhát és a Gödöllői-dombság genetikus ténye nehezen felismerhető, mert a löszös, agyagos felszínű vonulat elfedi azt az emberi szem elöl, a várostól délre pedig homokdünékben folytatódik a felszíni alaksor, így a mikrodomborzat korántsem jelent unalmas, egyhangú felületet, a mélyben pedig érdekes szeizmikai határvonal húzódik.</w:t>
      </w:r>
      <w:r>
        <w:rPr>
          <w:rFonts w:ascii="Arial Narrow" w:hAnsi="Arial Narrow"/>
        </w:rPr>
        <w:t xml:space="preserve"> </w:t>
      </w:r>
      <w:r w:rsidRPr="000C217B">
        <w:rPr>
          <w:rFonts w:ascii="Arial Narrow" w:hAnsi="Arial Narrow"/>
        </w:rPr>
        <w:t>Ennek ellenére igaz, hogy a város környéke sík jellegű, a 100 m tengerszintfeletti vonal /izohipsza/ áthalad a város határában, de néhány km-en belül a 145 és 150 m-es vonal vagy a 90 m alatti izohipsza is megtalálható. A legmagasabb domb a Kálvária temetőben van, a 106 m-hez képest a Cigányszék-Süppedéki tó melletti 89 m mégis szembetűnő különbséget jelent.</w:t>
      </w:r>
    </w:p>
    <w:p w:rsidR="00303808" w:rsidRDefault="00303808" w:rsidP="00A529D2">
      <w:pPr>
        <w:jc w:val="both"/>
        <w:rPr>
          <w:rFonts w:ascii="Arial Narrow" w:hAnsi="Arial Narrow"/>
        </w:rPr>
      </w:pPr>
    </w:p>
    <w:p w:rsidR="00303808" w:rsidRDefault="00A529D2" w:rsidP="00303808">
      <w:pPr>
        <w:jc w:val="both"/>
        <w:rPr>
          <w:rFonts w:ascii="Arial Narrow" w:hAnsi="Arial Narrow"/>
        </w:rPr>
      </w:pPr>
      <w:r w:rsidRPr="00303808">
        <w:rPr>
          <w:rFonts w:ascii="Arial Narrow" w:hAnsi="Arial Narrow"/>
        </w:rPr>
        <w:t xml:space="preserve">A Társulást </w:t>
      </w:r>
      <w:r w:rsidR="00303808">
        <w:rPr>
          <w:rFonts w:ascii="Arial Narrow" w:hAnsi="Arial Narrow"/>
        </w:rPr>
        <w:t>101</w:t>
      </w:r>
      <w:r w:rsidRPr="00303808">
        <w:rPr>
          <w:rFonts w:ascii="Arial Narrow" w:hAnsi="Arial Narrow"/>
        </w:rPr>
        <w:t xml:space="preserve"> önkormányzat alkotja.</w:t>
      </w:r>
      <w:r w:rsidR="00303808">
        <w:rPr>
          <w:rFonts w:ascii="Arial Narrow" w:hAnsi="Arial Narrow"/>
        </w:rPr>
        <w:t xml:space="preserve"> A projektterülettel érintett települések:</w:t>
      </w:r>
    </w:p>
    <w:p w:rsidR="00303808" w:rsidRPr="00A90986" w:rsidRDefault="00303808" w:rsidP="00303808">
      <w:pPr>
        <w:jc w:val="both"/>
        <w:rPr>
          <w:rFonts w:ascii="Arial Narrow" w:hAnsi="Arial Narrow"/>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2178"/>
        <w:gridCol w:w="856"/>
        <w:gridCol w:w="2051"/>
        <w:gridCol w:w="2370"/>
        <w:gridCol w:w="1833"/>
      </w:tblGrid>
      <w:tr w:rsidR="00303808" w:rsidRPr="00A90986" w:rsidTr="0048549C">
        <w:trPr>
          <w:trHeight w:val="576"/>
          <w:tblHeader/>
        </w:trPr>
        <w:tc>
          <w:tcPr>
            <w:tcW w:w="1172" w:type="pct"/>
            <w:shd w:val="clear" w:color="auto" w:fill="AECB36"/>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 xml:space="preserve">Település </w:t>
            </w:r>
          </w:p>
        </w:tc>
        <w:tc>
          <w:tcPr>
            <w:tcW w:w="461" w:type="pct"/>
            <w:shd w:val="clear" w:color="auto" w:fill="AECB36"/>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KSH kód</w:t>
            </w:r>
          </w:p>
        </w:tc>
        <w:tc>
          <w:tcPr>
            <w:tcW w:w="1104" w:type="pct"/>
            <w:shd w:val="clear" w:color="auto" w:fill="AECB36"/>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Jogállás</w:t>
            </w:r>
          </w:p>
        </w:tc>
        <w:tc>
          <w:tcPr>
            <w:tcW w:w="1276" w:type="pct"/>
            <w:shd w:val="clear" w:color="auto" w:fill="AECB36"/>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Járás</w:t>
            </w:r>
          </w:p>
        </w:tc>
        <w:tc>
          <w:tcPr>
            <w:tcW w:w="987" w:type="pct"/>
            <w:shd w:val="clear" w:color="auto" w:fill="AECB36"/>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Megye</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Ágasegyháza</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17686</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Kecskeméti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Akasztó</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21944</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Kiskőrösi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Albertirsa</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31653</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város</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Ceglédi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576"/>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Alsónémedi</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23199</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nagyközség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Gyáli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Apaj</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33561</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Ráckevei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Áporka</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10108</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Ráckevei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576"/>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Apostag</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21148</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Kunszentmiklósi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Ballószög</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13408</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Kecskeméti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Bénye</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25098</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Monori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576"/>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Bugyi</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32027</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nagyközség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Dabasi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Cegléd</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11341</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város</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Ceglédi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Ceglédbercel</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20640</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Ceglédi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Csemő</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05184</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Ceglédi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Csengőd</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12344</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Kiskőrösi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Csévharaszt</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18476</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Monori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Dánszentmiklós</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31811</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Ceglédi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576"/>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Délegyháza</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09973</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Szigetszentmiklósi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576"/>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Dömsöd</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29647</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nagyközség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Ráckevei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576"/>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Dunaegyháza</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21069</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Kunszentmiklósi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Dunatetétlen</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14766</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Kalocsai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576"/>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lastRenderedPageBreak/>
              <w:t>Dunavecse</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07612</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város</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Kunszentmiklósi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576"/>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Ecser</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24518</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nagyközség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Vecsési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Farmos</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09122</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Nagykátai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Felsőlajos</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33598</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Kecskeméti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576"/>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Felsőpakony</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06035</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nagyközség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Gyáli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Fülöpháza</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31468</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Kecskeméti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Fülöpszállás</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14058</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Kiskőrösi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Gomba</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09441</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Monori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Gyömrő</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29735</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város</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Monori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576"/>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Harta</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18458</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nagyközség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Kalocsai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576"/>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Helvécia</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04093</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nagyközség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Kecskeméti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Izsák</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21999</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város</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Kiskőrösi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Jakabszállás</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17923</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Kecskeméti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Kakucs</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32230</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Dabasi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Kaskantyú</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30605</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Kiskőrösi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Káva</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27827</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Monori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48549C">
        <w:trPr>
          <w:trHeight w:val="696"/>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Kecskemét</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26684</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megyeszékhely, megyei jogú város</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Kecskeméti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Kerekegyháza</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22530</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város</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Kecskeméti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576"/>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Kiskunlacháza</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10816</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nagyközség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Ráckevei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Kocsér</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32771</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Nagykőrösi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Kóka</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31361</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Nagykátai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576"/>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Kunadacs</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05856</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Kunszentmiklósi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Kunbaracs</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07728</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Kecskeméti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576"/>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Kunpeszér</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31918</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Kunszentmiklósi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576"/>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Kunszentmiklós</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28130</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város</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Kunszentmiklósi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Ladánybene</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05786</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Kecskeméti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Lajosmizse</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17677</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város</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Kecskeméti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576"/>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Lakitelek</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06202</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nagyközség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Tiszakécskei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Lórév</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09140</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Ráckevei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Maglód</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10922</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város</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Vecsési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576"/>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Majosháza</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10755</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Szigetszentmiklósi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Makád</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04394</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Ráckevei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lastRenderedPageBreak/>
              <w:t>Mende</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03692</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Nagykátai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Mikebuda</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24466</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Ceglédi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Monor</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10551</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város</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Monori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Monorierdő</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34397</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Monori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Nagykáta</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13435</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város</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Nagykátai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Nagykőrös</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19716</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város</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Nagykőrösi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Nyáregyháza</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23038</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Monori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Nyárlőrinc</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23056</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Kecskeméti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Nyársapát</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20066</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Nagykőrösi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Ócsa</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04075</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város</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Gyáli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Orgovány</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16939</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Kecskeméti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Örkény</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05281</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város</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Dabasi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Páhi</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18670</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Kiskőrösi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Pánd</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22248</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Monori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Pécel</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04057</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város</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Gödöllői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Péteri</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21847</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Monori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Pilis</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09821</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város</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Monori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Ráckeve</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17260</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város</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Ráckevei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Solt</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29115</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város</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Kalocsai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Soltszentimre</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18218</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Kiskőrösi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Sülysáp</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21713</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város</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Nagykátai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576"/>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Szabadszállás</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25061</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város</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Kunszentmiklósi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576"/>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Szalkszentmárton</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19947</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Kunszentmiklósi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Szentkirály</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21120</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Tiszakécskei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Szentlőrinckáta</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07542</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Nagykátai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576"/>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Szentmártonkáta</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28653</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nagyközség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Nagykátai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Szigetbecse</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26259</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Ráckevei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Szigetcsép</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07870</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Ráckevei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Szigetszentmárton</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15185</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Ráckevei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Szigetújfalu</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22114</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Ráckevei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Tabdi</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25432</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Kiskőrösi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576"/>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Taksony</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30720</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nagyközség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Szigetszentmiklósi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Tápióbicske</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15015</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Nagykátai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Tápiógyörgye</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17303</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Nagykátai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Tápióság</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09405</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Nagykátai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576"/>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Tápiószecső</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31796</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nagyközség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Nagykátai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Tápiószele</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14146</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város</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Nagykátai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576"/>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Tápiószentmárton</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14571</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nagyközség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Nagykátai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Tápiószőlős</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02769</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Ceglédi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576"/>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Tass</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20525</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Kunszentmiklósi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Tiszakécske</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30623</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város</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Tiszakécskei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Tóalmás</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21467</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Nagykátai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Törtel</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22008</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Ceglédi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Újsolt</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08785</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Kalocsai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Újszilvás</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17808</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Ceglédi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Úri</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28644</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Nagykátai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Üllő</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12894</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város</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Vecsési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Városföld</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10667</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Kecskeméti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Bács-Kiskun</w:t>
            </w:r>
          </w:p>
        </w:tc>
      </w:tr>
      <w:tr w:rsidR="00303808" w:rsidRPr="00A90986" w:rsidTr="00CB6EDA">
        <w:trPr>
          <w:trHeight w:val="288"/>
        </w:trPr>
        <w:tc>
          <w:tcPr>
            <w:tcW w:w="1172" w:type="pct"/>
            <w:shd w:val="clear" w:color="auto" w:fill="auto"/>
            <w:noWrap/>
            <w:hideMark/>
          </w:tcPr>
          <w:p w:rsidR="00303808" w:rsidRPr="00CB6EDA" w:rsidRDefault="00303808" w:rsidP="00CB6EDA">
            <w:pPr>
              <w:jc w:val="center"/>
              <w:rPr>
                <w:rFonts w:ascii="Arial Narrow" w:hAnsi="Arial Narrow" w:cs="Calibri"/>
                <w:sz w:val="22"/>
                <w:szCs w:val="22"/>
              </w:rPr>
            </w:pPr>
            <w:r w:rsidRPr="00CB6EDA">
              <w:rPr>
                <w:rFonts w:ascii="Arial Narrow" w:hAnsi="Arial Narrow" w:cs="Calibri"/>
                <w:sz w:val="22"/>
                <w:szCs w:val="22"/>
              </w:rPr>
              <w:t>Vasad</w:t>
            </w:r>
          </w:p>
        </w:tc>
        <w:tc>
          <w:tcPr>
            <w:tcW w:w="461"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22585</w:t>
            </w:r>
          </w:p>
        </w:tc>
        <w:tc>
          <w:tcPr>
            <w:tcW w:w="1104"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község</w:t>
            </w:r>
          </w:p>
        </w:tc>
        <w:tc>
          <w:tcPr>
            <w:tcW w:w="1276"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Monori</w:t>
            </w:r>
          </w:p>
        </w:tc>
        <w:tc>
          <w:tcPr>
            <w:tcW w:w="987" w:type="pct"/>
            <w:shd w:val="clear" w:color="auto" w:fill="auto"/>
            <w:hideMark/>
          </w:tcPr>
          <w:p w:rsidR="00303808" w:rsidRPr="00CB6EDA" w:rsidRDefault="00303808" w:rsidP="00CB6EDA">
            <w:pPr>
              <w:jc w:val="center"/>
              <w:rPr>
                <w:rFonts w:ascii="Arial Narrow" w:hAnsi="Arial Narrow" w:cs="Calibri"/>
                <w:color w:val="000000"/>
                <w:sz w:val="22"/>
                <w:szCs w:val="22"/>
              </w:rPr>
            </w:pPr>
            <w:r w:rsidRPr="00CB6EDA">
              <w:rPr>
                <w:rFonts w:ascii="Arial Narrow" w:hAnsi="Arial Narrow" w:cs="Calibri"/>
                <w:color w:val="000000"/>
                <w:sz w:val="22"/>
                <w:szCs w:val="22"/>
              </w:rPr>
              <w:t>Pest</w:t>
            </w:r>
          </w:p>
        </w:tc>
      </w:tr>
    </w:tbl>
    <w:p w:rsidR="0050641A" w:rsidRPr="00303808" w:rsidRDefault="00192D2D" w:rsidP="00383562">
      <w:pPr>
        <w:jc w:val="both"/>
        <w:rPr>
          <w:rFonts w:ascii="Arial Narrow" w:hAnsi="Arial Narrow"/>
        </w:rPr>
      </w:pPr>
      <w:r w:rsidRPr="00303808">
        <w:rPr>
          <w:rFonts w:ascii="Arial Narrow" w:hAnsi="Arial Narrow"/>
        </w:rPr>
        <w:t xml:space="preserve">2. </w:t>
      </w:r>
      <w:r w:rsidR="005D513E" w:rsidRPr="00303808">
        <w:rPr>
          <w:rFonts w:ascii="Arial Narrow" w:hAnsi="Arial Narrow"/>
        </w:rPr>
        <w:t xml:space="preserve">táblázat: </w:t>
      </w:r>
      <w:r w:rsidR="00A6076F" w:rsidRPr="00303808">
        <w:rPr>
          <w:rFonts w:ascii="Arial Narrow" w:hAnsi="Arial Narrow"/>
        </w:rPr>
        <w:t>Projektben résztve</w:t>
      </w:r>
      <w:r w:rsidR="00724697" w:rsidRPr="00303808">
        <w:rPr>
          <w:rFonts w:ascii="Arial Narrow" w:hAnsi="Arial Narrow"/>
        </w:rPr>
        <w:t>v</w:t>
      </w:r>
      <w:r w:rsidR="00A6076F" w:rsidRPr="00303808">
        <w:rPr>
          <w:rFonts w:ascii="Arial Narrow" w:hAnsi="Arial Narrow"/>
        </w:rPr>
        <w:t>ő önkormányzatok</w:t>
      </w:r>
      <w:r w:rsidR="00A529D2" w:rsidRPr="00303808">
        <w:rPr>
          <w:rFonts w:ascii="Arial Narrow" w:hAnsi="Arial Narrow"/>
        </w:rPr>
        <w:t xml:space="preserve"> (KSH)</w:t>
      </w:r>
    </w:p>
    <w:p w:rsidR="00383562" w:rsidRPr="00303808" w:rsidRDefault="00383562" w:rsidP="00383562">
      <w:pPr>
        <w:jc w:val="both"/>
        <w:rPr>
          <w:rFonts w:ascii="Arial Narrow" w:hAnsi="Arial Narrow"/>
        </w:rPr>
      </w:pPr>
    </w:p>
    <w:p w:rsidR="00831B7E" w:rsidRDefault="00831B7E" w:rsidP="00303808">
      <w:pPr>
        <w:jc w:val="both"/>
        <w:rPr>
          <w:rFonts w:ascii="Arial Narrow" w:hAnsi="Arial Narrow"/>
        </w:rPr>
      </w:pPr>
      <w:r w:rsidRPr="00303808">
        <w:rPr>
          <w:rFonts w:ascii="Arial Narrow" w:hAnsi="Arial Narrow"/>
        </w:rPr>
        <w:t xml:space="preserve">A Társulás területén </w:t>
      </w:r>
      <w:r w:rsidR="00486FC9">
        <w:rPr>
          <w:rFonts w:ascii="Arial Narrow" w:hAnsi="Arial Narrow"/>
        </w:rPr>
        <w:t>585 812</w:t>
      </w:r>
      <w:r w:rsidR="00235C22" w:rsidRPr="00235C22">
        <w:rPr>
          <w:rFonts w:ascii="Arial Narrow" w:hAnsi="Arial Narrow"/>
        </w:rPr>
        <w:t xml:space="preserve"> </w:t>
      </w:r>
      <w:r w:rsidRPr="00303808">
        <w:rPr>
          <w:rFonts w:ascii="Arial Narrow" w:hAnsi="Arial Narrow"/>
        </w:rPr>
        <w:t>lakos él</w:t>
      </w:r>
      <w:r w:rsidR="005A391A" w:rsidRPr="00303808">
        <w:rPr>
          <w:rFonts w:ascii="Arial Narrow" w:hAnsi="Arial Narrow"/>
        </w:rPr>
        <w:t xml:space="preserve"> </w:t>
      </w:r>
      <w:r w:rsidR="00235C22" w:rsidRPr="00235C22">
        <w:rPr>
          <w:rFonts w:ascii="Arial Narrow" w:hAnsi="Arial Narrow"/>
        </w:rPr>
        <w:t xml:space="preserve">247 583 </w:t>
      </w:r>
      <w:r w:rsidRPr="00303808">
        <w:rPr>
          <w:rFonts w:ascii="Arial Narrow" w:hAnsi="Arial Narrow"/>
        </w:rPr>
        <w:t xml:space="preserve">háztartásban. A területen továbbá </w:t>
      </w:r>
      <w:r w:rsidR="00235C22" w:rsidRPr="00235C22">
        <w:rPr>
          <w:rFonts w:ascii="Arial Narrow" w:hAnsi="Arial Narrow"/>
        </w:rPr>
        <w:t xml:space="preserve">88 968 </w:t>
      </w:r>
      <w:r w:rsidRPr="00303808">
        <w:rPr>
          <w:rFonts w:ascii="Arial Narrow" w:hAnsi="Arial Narrow"/>
        </w:rPr>
        <w:t xml:space="preserve">db vállalkozás található, amelyek vegyes települési hulladéka a hatályos jogszabályok alapján a közszolgáltatás körébe tartozik. </w:t>
      </w:r>
    </w:p>
    <w:p w:rsidR="00235C22" w:rsidRDefault="00235C22" w:rsidP="00303808">
      <w:pPr>
        <w:jc w:val="both"/>
        <w:rPr>
          <w:rFonts w:ascii="Arial Narrow" w:hAnsi="Arial Narrow"/>
        </w:rPr>
      </w:pPr>
    </w:p>
    <w:tbl>
      <w:tblPr>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tblPr>
      <w:tblGrid>
        <w:gridCol w:w="749"/>
        <w:gridCol w:w="1876"/>
        <w:gridCol w:w="1137"/>
        <w:gridCol w:w="1054"/>
        <w:gridCol w:w="1634"/>
        <w:gridCol w:w="1179"/>
        <w:gridCol w:w="1659"/>
      </w:tblGrid>
      <w:tr w:rsidR="00235C22" w:rsidRPr="00CB6EDA" w:rsidTr="00853F7E">
        <w:trPr>
          <w:trHeight w:val="576"/>
          <w:tblHeader/>
        </w:trPr>
        <w:tc>
          <w:tcPr>
            <w:tcW w:w="450" w:type="pct"/>
            <w:tcBorders>
              <w:top w:val="nil"/>
              <w:left w:val="nil"/>
              <w:bottom w:val="single" w:sz="4" w:space="0" w:color="A8D08D"/>
              <w:right w:val="nil"/>
            </w:tcBorders>
            <w:shd w:val="clear" w:color="auto" w:fill="FFFFFF"/>
            <w:vAlign w:val="center"/>
            <w:hideMark/>
          </w:tcPr>
          <w:p w:rsidR="00235C22" w:rsidRPr="00CB6EDA" w:rsidRDefault="00235C22" w:rsidP="00CB6EDA">
            <w:pPr>
              <w:jc w:val="center"/>
              <w:rPr>
                <w:rFonts w:ascii="Book Antiqua" w:hAnsi="Book Antiqua" w:cs="Calibri"/>
                <w:b/>
                <w:bCs/>
                <w:i/>
                <w:iCs/>
                <w:color w:val="000000"/>
                <w:sz w:val="22"/>
                <w:szCs w:val="22"/>
              </w:rPr>
            </w:pPr>
            <w:r w:rsidRPr="00CB6EDA">
              <w:rPr>
                <w:rFonts w:ascii="Book Antiqua" w:hAnsi="Book Antiqua" w:cs="Calibri"/>
                <w:b/>
                <w:bCs/>
                <w:i/>
                <w:iCs/>
                <w:color w:val="000000"/>
                <w:sz w:val="22"/>
                <w:szCs w:val="22"/>
              </w:rPr>
              <w:t>SSz.</w:t>
            </w:r>
          </w:p>
        </w:tc>
        <w:tc>
          <w:tcPr>
            <w:tcW w:w="905" w:type="pct"/>
            <w:tcBorders>
              <w:top w:val="nil"/>
              <w:left w:val="nil"/>
              <w:right w:val="nil"/>
            </w:tcBorders>
            <w:shd w:val="clear" w:color="auto" w:fill="FFFFFF"/>
            <w:vAlign w:val="center"/>
            <w:hideMark/>
          </w:tcPr>
          <w:p w:rsidR="00235C22" w:rsidRPr="00CB6EDA" w:rsidRDefault="00235C22" w:rsidP="00CB6EDA">
            <w:pPr>
              <w:jc w:val="center"/>
              <w:rPr>
                <w:rFonts w:ascii="Book Antiqua" w:hAnsi="Book Antiqua" w:cs="Calibri"/>
                <w:b/>
                <w:bCs/>
                <w:color w:val="000000"/>
                <w:sz w:val="22"/>
                <w:szCs w:val="22"/>
              </w:rPr>
            </w:pPr>
            <w:r w:rsidRPr="00CB6EDA">
              <w:rPr>
                <w:rFonts w:ascii="Book Antiqua" w:hAnsi="Book Antiqua" w:cs="Calibri"/>
                <w:b/>
                <w:bCs/>
                <w:color w:val="000000"/>
                <w:sz w:val="22"/>
                <w:szCs w:val="22"/>
              </w:rPr>
              <w:t>Település</w:t>
            </w:r>
          </w:p>
        </w:tc>
        <w:tc>
          <w:tcPr>
            <w:tcW w:w="659" w:type="pct"/>
            <w:tcBorders>
              <w:top w:val="nil"/>
              <w:left w:val="nil"/>
              <w:right w:val="nil"/>
            </w:tcBorders>
            <w:shd w:val="clear" w:color="auto" w:fill="FFFFFF"/>
            <w:vAlign w:val="center"/>
            <w:hideMark/>
          </w:tcPr>
          <w:p w:rsidR="00235C22" w:rsidRPr="00CB6EDA" w:rsidRDefault="00235C22" w:rsidP="00CB6EDA">
            <w:pPr>
              <w:jc w:val="center"/>
              <w:rPr>
                <w:rFonts w:ascii="Book Antiqua" w:hAnsi="Book Antiqua" w:cs="Calibri"/>
                <w:b/>
                <w:bCs/>
                <w:color w:val="000000"/>
                <w:sz w:val="22"/>
                <w:szCs w:val="22"/>
              </w:rPr>
            </w:pPr>
            <w:r w:rsidRPr="00CB6EDA">
              <w:rPr>
                <w:rFonts w:ascii="Book Antiqua" w:hAnsi="Book Antiqua" w:cs="Calibri"/>
                <w:b/>
                <w:bCs/>
                <w:color w:val="000000"/>
                <w:sz w:val="22"/>
                <w:szCs w:val="22"/>
              </w:rPr>
              <w:t>Terület (ha)</w:t>
            </w:r>
          </w:p>
        </w:tc>
        <w:tc>
          <w:tcPr>
            <w:tcW w:w="614" w:type="pct"/>
            <w:tcBorders>
              <w:top w:val="nil"/>
              <w:left w:val="nil"/>
              <w:right w:val="nil"/>
            </w:tcBorders>
            <w:shd w:val="clear" w:color="auto" w:fill="FFFFFF"/>
            <w:vAlign w:val="center"/>
            <w:hideMark/>
          </w:tcPr>
          <w:p w:rsidR="00235C22" w:rsidRPr="00CB6EDA" w:rsidRDefault="00235C22" w:rsidP="00CB6EDA">
            <w:pPr>
              <w:jc w:val="center"/>
              <w:rPr>
                <w:rFonts w:ascii="Book Antiqua" w:hAnsi="Book Antiqua" w:cs="Calibri"/>
                <w:b/>
                <w:bCs/>
                <w:color w:val="000000"/>
                <w:sz w:val="22"/>
                <w:szCs w:val="22"/>
              </w:rPr>
            </w:pPr>
            <w:r w:rsidRPr="00CB6EDA">
              <w:rPr>
                <w:rFonts w:ascii="Book Antiqua" w:hAnsi="Book Antiqua" w:cs="Calibri"/>
                <w:b/>
                <w:bCs/>
                <w:color w:val="000000"/>
                <w:sz w:val="22"/>
                <w:szCs w:val="22"/>
              </w:rPr>
              <w:t>Terület (km2)</w:t>
            </w:r>
          </w:p>
        </w:tc>
        <w:tc>
          <w:tcPr>
            <w:tcW w:w="792" w:type="pct"/>
            <w:tcBorders>
              <w:top w:val="nil"/>
              <w:left w:val="nil"/>
              <w:right w:val="nil"/>
            </w:tcBorders>
            <w:shd w:val="clear" w:color="auto" w:fill="FFFFFF"/>
            <w:vAlign w:val="center"/>
            <w:hideMark/>
          </w:tcPr>
          <w:p w:rsidR="00235C22" w:rsidRPr="00CB6EDA" w:rsidRDefault="00235C22" w:rsidP="00CB6EDA">
            <w:pPr>
              <w:jc w:val="center"/>
              <w:rPr>
                <w:rFonts w:ascii="Book Antiqua" w:hAnsi="Book Antiqua" w:cs="Calibri"/>
                <w:b/>
                <w:bCs/>
                <w:color w:val="000000"/>
                <w:sz w:val="22"/>
                <w:szCs w:val="22"/>
              </w:rPr>
            </w:pPr>
            <w:r w:rsidRPr="00CB6EDA">
              <w:rPr>
                <w:rFonts w:ascii="Book Antiqua" w:hAnsi="Book Antiqua" w:cs="Calibri"/>
                <w:b/>
                <w:bCs/>
                <w:color w:val="000000"/>
                <w:sz w:val="22"/>
                <w:szCs w:val="22"/>
              </w:rPr>
              <w:t>Lakónépesség (fő)</w:t>
            </w:r>
          </w:p>
        </w:tc>
        <w:tc>
          <w:tcPr>
            <w:tcW w:w="681" w:type="pct"/>
            <w:tcBorders>
              <w:top w:val="nil"/>
              <w:left w:val="nil"/>
              <w:right w:val="nil"/>
            </w:tcBorders>
            <w:shd w:val="clear" w:color="auto" w:fill="FFFFFF"/>
            <w:vAlign w:val="center"/>
            <w:hideMark/>
          </w:tcPr>
          <w:p w:rsidR="00235C22" w:rsidRPr="00CB6EDA" w:rsidRDefault="00235C22" w:rsidP="00CB6EDA">
            <w:pPr>
              <w:jc w:val="center"/>
              <w:rPr>
                <w:rFonts w:ascii="Book Antiqua" w:hAnsi="Book Antiqua" w:cs="Calibri"/>
                <w:b/>
                <w:bCs/>
                <w:color w:val="000000"/>
                <w:sz w:val="22"/>
                <w:szCs w:val="22"/>
              </w:rPr>
            </w:pPr>
            <w:r w:rsidRPr="00CB6EDA">
              <w:rPr>
                <w:rFonts w:ascii="Book Antiqua" w:hAnsi="Book Antiqua" w:cs="Calibri"/>
                <w:b/>
                <w:bCs/>
                <w:color w:val="000000"/>
                <w:sz w:val="22"/>
                <w:szCs w:val="22"/>
              </w:rPr>
              <w:t>Lakások száma (db)</w:t>
            </w:r>
          </w:p>
        </w:tc>
        <w:tc>
          <w:tcPr>
            <w:tcW w:w="899" w:type="pct"/>
            <w:tcBorders>
              <w:top w:val="nil"/>
              <w:left w:val="nil"/>
              <w:right w:val="nil"/>
            </w:tcBorders>
            <w:shd w:val="clear" w:color="auto" w:fill="FFFFFF"/>
            <w:vAlign w:val="center"/>
            <w:hideMark/>
          </w:tcPr>
          <w:p w:rsidR="00235C22" w:rsidRPr="00CB6EDA" w:rsidRDefault="00235C22" w:rsidP="00CB6EDA">
            <w:pPr>
              <w:jc w:val="center"/>
              <w:rPr>
                <w:rFonts w:ascii="Book Antiqua" w:hAnsi="Book Antiqua" w:cs="Calibri"/>
                <w:b/>
                <w:bCs/>
                <w:color w:val="000000"/>
                <w:sz w:val="22"/>
                <w:szCs w:val="22"/>
              </w:rPr>
            </w:pPr>
            <w:r w:rsidRPr="00CB6EDA">
              <w:rPr>
                <w:rFonts w:ascii="Book Antiqua" w:hAnsi="Book Antiqua" w:cs="Calibri"/>
                <w:b/>
                <w:bCs/>
                <w:color w:val="000000"/>
                <w:sz w:val="22"/>
                <w:szCs w:val="22"/>
              </w:rPr>
              <w:t>Vállalkozások száma</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1.</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Ágasegyháza</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5 587</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55,87</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1 880</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858</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228</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2.</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Akasztó</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6 488</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64,88</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3 348</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1 557</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686</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3.</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Albertirsa</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7 296</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72,96</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12 188</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4 955</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1641</w:t>
            </w:r>
          </w:p>
        </w:tc>
      </w:tr>
      <w:tr w:rsidR="00235C22" w:rsidRPr="00CB6EDA" w:rsidTr="00CB6EDA">
        <w:trPr>
          <w:trHeight w:val="576"/>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4.</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Alsónémedi</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4 907</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49,07</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5 264</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2 133</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1180</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5.</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Apaj</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7 104</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71,04</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1 199</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430</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101</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6.</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Áporka</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1 747</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17,47</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1 102</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491</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191</w:t>
            </w:r>
          </w:p>
        </w:tc>
      </w:tr>
      <w:tr w:rsidR="00235C22" w:rsidRPr="00CB6EDA" w:rsidTr="00CB6EDA">
        <w:trPr>
          <w:trHeight w:val="576"/>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7.</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Apostag</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3 194</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31,94</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2 025</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965</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318</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8.</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Ballószög</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3 500</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35,00</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3 504</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1 164</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404</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9.</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Bénye</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1 652</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16,52</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1 226</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511</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104</w:t>
            </w:r>
          </w:p>
        </w:tc>
      </w:tr>
      <w:tr w:rsidR="00235C22" w:rsidRPr="00CB6EDA" w:rsidTr="00CB6EDA">
        <w:trPr>
          <w:trHeight w:val="576"/>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10.</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Bugyi</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11 555</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115,55</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5 111</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2 071</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1160</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11.</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Cegléd</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24 487</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244,87</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35 616</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15 626</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5530</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12.</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Ceglédbercel</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2 815</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28,15</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4 235</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1 698</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499</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13.</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Csemő</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7 944</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79,44</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4 227</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1 849</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537</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14.</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Csengőd</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4 889</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48,89</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1 999</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1 114</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403</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15.</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Csévharaszt</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4 924</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49,24</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1 855</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712</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185</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16.</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Dánszentmiklós</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3 800</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38,00</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2 920</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1 066</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419</w:t>
            </w:r>
          </w:p>
        </w:tc>
      </w:tr>
      <w:tr w:rsidR="00235C22" w:rsidRPr="00CB6EDA" w:rsidTr="00CB6EDA">
        <w:trPr>
          <w:trHeight w:val="576"/>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17.</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Délegyháza</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2 542</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25,42</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3 833</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1 463</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453</w:t>
            </w:r>
          </w:p>
        </w:tc>
      </w:tr>
      <w:tr w:rsidR="00235C22" w:rsidRPr="00CB6EDA" w:rsidTr="00CB6EDA">
        <w:trPr>
          <w:trHeight w:val="576"/>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18.</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Dömsöd</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7 242</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72,42</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5 594</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2 381</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907</w:t>
            </w:r>
          </w:p>
        </w:tc>
      </w:tr>
      <w:tr w:rsidR="00235C22" w:rsidRPr="00CB6EDA" w:rsidTr="00CB6EDA">
        <w:trPr>
          <w:trHeight w:val="576"/>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19.</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Dunaegyháza</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1 012</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10,12</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1 391</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723</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284</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20.</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Dunatetétlen</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4 319</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43,19</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516</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256</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108</w:t>
            </w:r>
          </w:p>
        </w:tc>
      </w:tr>
      <w:tr w:rsidR="00235C22" w:rsidRPr="00CB6EDA" w:rsidTr="00CB6EDA">
        <w:trPr>
          <w:trHeight w:val="576"/>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21.</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Dunavecse</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6 677</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66,77</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3 824</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1 677</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718</w:t>
            </w:r>
          </w:p>
        </w:tc>
      </w:tr>
      <w:tr w:rsidR="00235C22" w:rsidRPr="00CB6EDA" w:rsidTr="00CB6EDA">
        <w:trPr>
          <w:trHeight w:val="576"/>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22.</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Ecser</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1 310</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13,10</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3 714</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1 519</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511</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23.</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Farmos</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4 012</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40,12</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3 427</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1 540</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389</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24.</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Felsőlajos</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1 141</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11,41</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891</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384</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204</w:t>
            </w:r>
          </w:p>
        </w:tc>
      </w:tr>
      <w:tr w:rsidR="00235C22" w:rsidRPr="00CB6EDA" w:rsidTr="00CB6EDA">
        <w:trPr>
          <w:trHeight w:val="576"/>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25.</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Felsőpakony</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1 533</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15,33</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3 371</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1 208</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450</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26.</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Fülöpháza</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4 706</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47,06</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858</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445</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203</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27.</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Fülöpszállás</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9 132</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91,32</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2 141</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1 167</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399</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28.</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Gomba</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3 971</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39,71</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2 952</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1 069</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274</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29.</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Gyömrő</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2 651</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26,51</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17 236</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6 144</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1783</w:t>
            </w:r>
          </w:p>
        </w:tc>
      </w:tr>
      <w:tr w:rsidR="00235C22" w:rsidRPr="00CB6EDA" w:rsidTr="00CB6EDA">
        <w:trPr>
          <w:trHeight w:val="576"/>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30.</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Harta</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12 968</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129,68</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3 285</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1 601</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704</w:t>
            </w:r>
          </w:p>
        </w:tc>
      </w:tr>
      <w:tr w:rsidR="00235C22" w:rsidRPr="00CB6EDA" w:rsidTr="00CB6EDA">
        <w:trPr>
          <w:trHeight w:val="576"/>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31.</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Helvécia</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5 647</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56,47</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4 540</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1 701</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643</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32.</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Izsák</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11 376</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113,76</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5 617</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2 763</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1142</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33.</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Jakabszállás</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7 086</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70,86</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2 582</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1 260</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563</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34.</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Kakucs</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2 180</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21,80</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2 949</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1 047</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307</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35.</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Kaskantyú</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5 828</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58,28</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988</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525</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261</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36.</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Káva</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1 131</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11,31</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658</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293</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70</w:t>
            </w:r>
          </w:p>
        </w:tc>
      </w:tr>
      <w:tr w:rsidR="00235C22" w:rsidRPr="00CB6EDA" w:rsidTr="00CB6EDA">
        <w:trPr>
          <w:trHeight w:val="1440"/>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37.</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Kecskemét</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32 257</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322,57</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111 724</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50 337</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19598</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38.</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Kerekegyháza</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8 128</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81,28</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6 470</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2 798</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1156</w:t>
            </w:r>
          </w:p>
        </w:tc>
      </w:tr>
      <w:tr w:rsidR="00235C22" w:rsidRPr="00CB6EDA" w:rsidTr="00CB6EDA">
        <w:trPr>
          <w:trHeight w:val="576"/>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39.</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Kiskunlacháza</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9 350</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93,50</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8 746</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3 484</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1376</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40.</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Kocsér</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6 728</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67,28</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1 832</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976</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361</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41.</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Kóka</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4 436</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44,36</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4 306</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1 804</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553</w:t>
            </w:r>
          </w:p>
        </w:tc>
      </w:tr>
      <w:tr w:rsidR="00235C22" w:rsidRPr="00CB6EDA" w:rsidTr="00CB6EDA">
        <w:trPr>
          <w:trHeight w:val="576"/>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42.</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Kunadacs</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8 990</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89,90</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1 504</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643</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384</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43.</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Kunbaracs</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5 511</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55,11</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627</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294</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128</w:t>
            </w:r>
          </w:p>
        </w:tc>
      </w:tr>
      <w:tr w:rsidR="00235C22" w:rsidRPr="00CB6EDA" w:rsidTr="00CB6EDA">
        <w:trPr>
          <w:trHeight w:val="576"/>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44.</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Kunpeszér</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7 755</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77,55</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693</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304</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108</w:t>
            </w:r>
          </w:p>
        </w:tc>
      </w:tr>
      <w:tr w:rsidR="00235C22" w:rsidRPr="00CB6EDA" w:rsidTr="00CB6EDA">
        <w:trPr>
          <w:trHeight w:val="576"/>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45.</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Kunszentmiklós</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17 211</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172,11</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8 309</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3 546</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1181</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46.</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Ladánybene</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4 074</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40,74</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1 579</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727</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290</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47.</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Lajosmizse</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16 466</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164,66</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11 342</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4 858</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2263</w:t>
            </w:r>
          </w:p>
        </w:tc>
      </w:tr>
      <w:tr w:rsidR="00235C22" w:rsidRPr="00CB6EDA" w:rsidTr="00CB6EDA">
        <w:trPr>
          <w:trHeight w:val="576"/>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48.</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Lakitelek</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5 466</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54,66</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4 406</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2 041</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728</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49.</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Lórév</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988</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9,88</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293</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129</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84</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50.</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Maglód</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2 238</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22,38</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12 037</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4 452</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1388</w:t>
            </w:r>
          </w:p>
        </w:tc>
      </w:tr>
      <w:tr w:rsidR="00235C22" w:rsidRPr="00CB6EDA" w:rsidTr="00CB6EDA">
        <w:trPr>
          <w:trHeight w:val="576"/>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51.</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Majosháza</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1 142</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11,42</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1 555</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619</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197</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52.</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Makád</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3 177</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31,77</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1 144</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533</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158</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53.</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Mende</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2 715</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27,15</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4 189</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1 501</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364</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54.</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Mikebuda</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4 217</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42,17</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674</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298</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118</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55.</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Monor</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4 679</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46,79</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17 960</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6 813</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2221</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56.</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Monorierdő</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1 507</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15,07</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4 139</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1 587</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278</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57.</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Nagykáta</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8 161</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81,61</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12 384</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5 081</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1531</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58.</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Nagykőrös</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22 794</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227,94</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23 589</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10 516</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3637</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59.</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Nyáregyháza</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3 201</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32,01</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3 672</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1 472</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340</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60.</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Nyárlőrinc</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6 636</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66,36</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2 339</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1 021</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496</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61.</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Nyársapát</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5 403</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54,03</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1 960</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846</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267</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62.</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Ócsa</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8 166</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81,66</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9 247</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3 489</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1187</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63.</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Orgovány</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9 916</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99,16</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3 357</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1 653</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886</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64.</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Örkény</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3 644</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36,44</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4 748</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1 780</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553</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65.</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Páhi</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3 896</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38,96</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1 230</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666</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278</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66.</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Pánd</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2 221</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22,21</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1 932</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727</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585</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67.</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Pécel</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4 363</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43,63</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15 494</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5 572</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1999</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68.</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Péteri</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1 189</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11,89</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2 268</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819</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254</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69.</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Pilis</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4 735</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47,35</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11 518</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4 532</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1118</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70.</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Ráckeve</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6 409</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64,09</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10 069</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4 025</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1534</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71.</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Solt</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13 267</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132,67</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6 312</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2 909</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1429</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72.</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Soltszentimre</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4 449</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44,49</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1 226</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645</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218</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73.</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Sülysáp</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4 719</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47,19</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8 280</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3 017</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855</w:t>
            </w:r>
          </w:p>
        </w:tc>
      </w:tr>
      <w:tr w:rsidR="00235C22" w:rsidRPr="00CB6EDA" w:rsidTr="00CB6EDA">
        <w:trPr>
          <w:trHeight w:val="576"/>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74.</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Szabadszállás</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16 462</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164,62</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6 116</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3 003</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1329</w:t>
            </w:r>
          </w:p>
        </w:tc>
      </w:tr>
      <w:tr w:rsidR="00235C22" w:rsidRPr="00CB6EDA" w:rsidTr="00CB6EDA">
        <w:trPr>
          <w:trHeight w:val="576"/>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75.</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Szalkszentmárton</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8 208</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82,08</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2 791</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1 284</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500</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76.</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Szentkirály</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10 189</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101,89</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1 876</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849</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566</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77.</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Szentlőrinckáta</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2 015</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20,15</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1 887</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850</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458</w:t>
            </w:r>
          </w:p>
        </w:tc>
      </w:tr>
      <w:tr w:rsidR="00235C22" w:rsidRPr="00CB6EDA" w:rsidTr="00CB6EDA">
        <w:trPr>
          <w:trHeight w:val="576"/>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78.</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Szentmártonkáta</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5 218</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52,18</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4 842</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1 946</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441</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79.</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Szigetbecse</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1 712</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17,12</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1 266</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541</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206</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80.</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Szigetcsép</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1 820</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18,20</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2 293</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962</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298</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81.</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Szigetszentmárton</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1 073</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10,73</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2 135</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921</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330</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82.</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Szigetújfalu</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1 083</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10,83</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1 924</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876</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254</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83.</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Tabdi</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2 139</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21,39</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1 042</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532</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248</w:t>
            </w:r>
          </w:p>
        </w:tc>
      </w:tr>
      <w:tr w:rsidR="00235C22" w:rsidRPr="00CB6EDA" w:rsidTr="00CB6EDA">
        <w:trPr>
          <w:trHeight w:val="576"/>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84.</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Taksony</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2 085</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20,85</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6 137</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2 231</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911</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85.</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Tápióbicske</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4 848</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48,48</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3 360</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1 473</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423</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86.</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Tápiógyörgye</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5 331</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53,31</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3 348</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1 525</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388</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87.</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Tápióság</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3 354</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33,54</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2 566</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1 152</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225</w:t>
            </w:r>
          </w:p>
        </w:tc>
      </w:tr>
      <w:tr w:rsidR="00235C22" w:rsidRPr="00CB6EDA" w:rsidTr="00CB6EDA">
        <w:trPr>
          <w:trHeight w:val="576"/>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88.</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Tápiószecső</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3 838</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38,38</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6 039</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2 370</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601</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89.</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Tápiószele</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3 699</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36,99</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5 869</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2 410</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565</w:t>
            </w:r>
          </w:p>
        </w:tc>
      </w:tr>
      <w:tr w:rsidR="00235C22" w:rsidRPr="00CB6EDA" w:rsidTr="00CB6EDA">
        <w:trPr>
          <w:trHeight w:val="576"/>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90.</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Tápiószentmárton</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10 291</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102,91</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5 144</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2 371</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977</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91.</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Tápiószőlős</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3 179</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31,79</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2 809</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1 356</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354</w:t>
            </w:r>
          </w:p>
        </w:tc>
      </w:tr>
      <w:tr w:rsidR="00235C22" w:rsidRPr="00CB6EDA" w:rsidTr="00CB6EDA">
        <w:trPr>
          <w:trHeight w:val="576"/>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92.</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Tass</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7 473</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74,73</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2 737</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1 180</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382</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93.</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Tiszakécske</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13 327</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133,27</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11 743</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5 343</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1816</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94.</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Tóalmás</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3 935</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39,35</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3 216</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1 396</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370</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95.</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Törtel</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8 416</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84,16</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4 340</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1 888</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569</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96.</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Újsolt</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3 298</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32,98</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200</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115</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58</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97.</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Újszilvás</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3 898</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38,98</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2 581</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1 193</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361</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98.</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Úri</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2 219</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22,19</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2 511</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978</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239</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99.</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Üllő</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4 810</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48,10</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11 774</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4 373</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1395</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100.</w:t>
            </w:r>
          </w:p>
        </w:tc>
        <w:tc>
          <w:tcPr>
            <w:tcW w:w="905" w:type="pct"/>
            <w:shd w:val="clear" w:color="auto" w:fill="auto"/>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Városföld</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6 165</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61,65</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2 130</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835</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309</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r w:rsidRPr="00CB6EDA">
              <w:rPr>
                <w:rFonts w:ascii="Book Antiqua" w:hAnsi="Book Antiqua" w:cs="Calibri"/>
                <w:i/>
                <w:iCs/>
                <w:color w:val="000000"/>
                <w:sz w:val="22"/>
                <w:szCs w:val="22"/>
              </w:rPr>
              <w:t>101.</w:t>
            </w:r>
          </w:p>
        </w:tc>
        <w:tc>
          <w:tcPr>
            <w:tcW w:w="905" w:type="pct"/>
            <w:shd w:val="clear" w:color="auto" w:fill="E2EFD9"/>
            <w:noWrap/>
            <w:vAlign w:val="center"/>
            <w:hideMark/>
          </w:tcPr>
          <w:p w:rsidR="00235C22" w:rsidRPr="00CB6EDA" w:rsidRDefault="00235C22" w:rsidP="00CB6EDA">
            <w:pPr>
              <w:jc w:val="center"/>
              <w:rPr>
                <w:rFonts w:ascii="Calibri" w:hAnsi="Calibri" w:cs="Calibri"/>
                <w:color w:val="538135"/>
                <w:sz w:val="22"/>
                <w:szCs w:val="22"/>
              </w:rPr>
            </w:pPr>
            <w:r w:rsidRPr="00CB6EDA">
              <w:rPr>
                <w:rFonts w:ascii="Calibri" w:hAnsi="Calibri" w:cs="Calibri"/>
                <w:color w:val="538135"/>
                <w:sz w:val="22"/>
                <w:szCs w:val="22"/>
              </w:rPr>
              <w:t>Vasad</w:t>
            </w:r>
          </w:p>
        </w:tc>
        <w:tc>
          <w:tcPr>
            <w:tcW w:w="65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3 341</w:t>
            </w:r>
          </w:p>
        </w:tc>
        <w:tc>
          <w:tcPr>
            <w:tcW w:w="614"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33,41</w:t>
            </w:r>
          </w:p>
        </w:tc>
        <w:tc>
          <w:tcPr>
            <w:tcW w:w="792"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1 916</w:t>
            </w:r>
          </w:p>
        </w:tc>
        <w:tc>
          <w:tcPr>
            <w:tcW w:w="681"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750</w:t>
            </w:r>
          </w:p>
        </w:tc>
        <w:tc>
          <w:tcPr>
            <w:tcW w:w="899" w:type="pct"/>
            <w:shd w:val="clear" w:color="auto" w:fill="E2EFD9"/>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335</w:t>
            </w:r>
          </w:p>
        </w:tc>
      </w:tr>
      <w:tr w:rsidR="00235C22" w:rsidRPr="00CB6EDA" w:rsidTr="00CB6EDA">
        <w:trPr>
          <w:trHeight w:val="288"/>
        </w:trPr>
        <w:tc>
          <w:tcPr>
            <w:tcW w:w="450" w:type="pct"/>
            <w:tcBorders>
              <w:left w:val="nil"/>
              <w:bottom w:val="nil"/>
            </w:tcBorders>
            <w:shd w:val="clear" w:color="auto" w:fill="FFFFFF"/>
            <w:vAlign w:val="center"/>
            <w:hideMark/>
          </w:tcPr>
          <w:p w:rsidR="00235C22" w:rsidRPr="00CB6EDA" w:rsidRDefault="00235C22" w:rsidP="00CB6EDA">
            <w:pPr>
              <w:jc w:val="center"/>
              <w:rPr>
                <w:rFonts w:ascii="Book Antiqua" w:hAnsi="Book Antiqua" w:cs="Calibri"/>
                <w:i/>
                <w:iCs/>
                <w:color w:val="000000"/>
                <w:sz w:val="22"/>
                <w:szCs w:val="22"/>
              </w:rPr>
            </w:pPr>
          </w:p>
        </w:tc>
        <w:tc>
          <w:tcPr>
            <w:tcW w:w="905" w:type="pct"/>
            <w:shd w:val="clear" w:color="auto" w:fill="auto"/>
            <w:vAlign w:val="center"/>
            <w:hideMark/>
          </w:tcPr>
          <w:p w:rsidR="00235C22" w:rsidRPr="00CB6EDA" w:rsidRDefault="00235C22" w:rsidP="00CB6EDA">
            <w:pPr>
              <w:jc w:val="center"/>
              <w:rPr>
                <w:rFonts w:ascii="Book Antiqua" w:hAnsi="Book Antiqua" w:cs="Calibri"/>
                <w:color w:val="538135"/>
                <w:sz w:val="22"/>
                <w:szCs w:val="22"/>
              </w:rPr>
            </w:pPr>
            <w:r w:rsidRPr="00CB6EDA">
              <w:rPr>
                <w:rFonts w:ascii="Book Antiqua" w:hAnsi="Book Antiqua" w:cs="Calibri"/>
                <w:color w:val="538135"/>
                <w:sz w:val="22"/>
                <w:szCs w:val="22"/>
              </w:rPr>
              <w:t>Összesen:</w:t>
            </w:r>
          </w:p>
        </w:tc>
        <w:tc>
          <w:tcPr>
            <w:tcW w:w="65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601 983</w:t>
            </w:r>
          </w:p>
        </w:tc>
        <w:tc>
          <w:tcPr>
            <w:tcW w:w="614"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6 020</w:t>
            </w:r>
          </w:p>
        </w:tc>
        <w:tc>
          <w:tcPr>
            <w:tcW w:w="792"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585 812</w:t>
            </w:r>
          </w:p>
        </w:tc>
        <w:tc>
          <w:tcPr>
            <w:tcW w:w="681"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247 583</w:t>
            </w:r>
          </w:p>
        </w:tc>
        <w:tc>
          <w:tcPr>
            <w:tcW w:w="899" w:type="pct"/>
            <w:shd w:val="clear" w:color="auto" w:fill="auto"/>
            <w:vAlign w:val="center"/>
            <w:hideMark/>
          </w:tcPr>
          <w:p w:rsidR="00235C22" w:rsidRPr="00CB6EDA" w:rsidRDefault="00235C22" w:rsidP="00CB6EDA">
            <w:pPr>
              <w:jc w:val="center"/>
              <w:rPr>
                <w:rFonts w:ascii="Book Antiqua" w:hAnsi="Book Antiqua" w:cs="Calibri"/>
                <w:color w:val="000000"/>
                <w:sz w:val="22"/>
                <w:szCs w:val="22"/>
              </w:rPr>
            </w:pPr>
            <w:r w:rsidRPr="00CB6EDA">
              <w:rPr>
                <w:rFonts w:ascii="Book Antiqua" w:hAnsi="Book Antiqua" w:cs="Calibri"/>
                <w:color w:val="000000"/>
                <w:sz w:val="22"/>
                <w:szCs w:val="22"/>
              </w:rPr>
              <w:t>88 968</w:t>
            </w:r>
          </w:p>
        </w:tc>
      </w:tr>
    </w:tbl>
    <w:p w:rsidR="00831B7E" w:rsidRPr="00303808" w:rsidRDefault="00192D2D" w:rsidP="00831B7E">
      <w:pPr>
        <w:pStyle w:val="OkeanmagyarazatbekezdesCharChar1"/>
        <w:keepNext w:val="0"/>
        <w:numPr>
          <w:ilvl w:val="0"/>
          <w:numId w:val="0"/>
        </w:numPr>
        <w:pBdr>
          <w:left w:val="none" w:sz="0" w:space="0" w:color="auto"/>
        </w:pBdr>
        <w:spacing w:before="0" w:after="0" w:line="240" w:lineRule="auto"/>
        <w:rPr>
          <w:rFonts w:ascii="Arial Narrow" w:hAnsi="Arial Narrow"/>
          <w:sz w:val="24"/>
          <w:szCs w:val="24"/>
        </w:rPr>
      </w:pPr>
      <w:r w:rsidRPr="00303808">
        <w:rPr>
          <w:rFonts w:ascii="Arial Narrow" w:hAnsi="Arial Narrow"/>
          <w:sz w:val="24"/>
          <w:szCs w:val="24"/>
        </w:rPr>
        <w:t xml:space="preserve">3. </w:t>
      </w:r>
      <w:r w:rsidR="005D513E" w:rsidRPr="00303808">
        <w:rPr>
          <w:rFonts w:ascii="Arial Narrow" w:hAnsi="Arial Narrow"/>
          <w:sz w:val="24"/>
          <w:szCs w:val="24"/>
        </w:rPr>
        <w:t>táblázat: Önkormányzatok alapadatai, projektterület (KSH, NHKV)</w:t>
      </w:r>
    </w:p>
    <w:p w:rsidR="00B46F73" w:rsidRPr="00303808" w:rsidRDefault="00B46F73" w:rsidP="009309FD">
      <w:pPr>
        <w:spacing w:after="20"/>
        <w:jc w:val="both"/>
        <w:rPr>
          <w:rFonts w:ascii="Arial Narrow" w:hAnsi="Arial Narrow"/>
          <w:color w:val="000000"/>
        </w:rPr>
      </w:pPr>
    </w:p>
    <w:p w:rsidR="005A391A" w:rsidRPr="00303808" w:rsidRDefault="005A391A" w:rsidP="005A391A">
      <w:pPr>
        <w:spacing w:after="20"/>
        <w:jc w:val="both"/>
        <w:rPr>
          <w:rFonts w:ascii="Arial Narrow" w:hAnsi="Arial Narrow"/>
          <w:color w:val="000000"/>
        </w:rPr>
      </w:pPr>
      <w:r w:rsidRPr="00303808">
        <w:rPr>
          <w:rFonts w:ascii="Arial Narrow" w:hAnsi="Arial Narrow"/>
          <w:color w:val="000000"/>
        </w:rPr>
        <w:t>A hulladékról és egyes irányelvek hatályon kívül helyezéséről szóló 2008/98/EK európai parlamenti és tanácsi irányelv (a továbbiakban: HKI) intézkedéseket állapít meg a környezet és az emberi egészség védelme érdekében, amelyet a hulladékképződés és -gazdálkodás káros hatásainak megelőzése vagy csökkentése, valamint az erőforrás-felhasználás globális hatásainak csökkentése és e felhasználás hatékonyságának javítása révén kíván megvalósítani.</w:t>
      </w:r>
    </w:p>
    <w:p w:rsidR="005A391A" w:rsidRPr="00303808" w:rsidRDefault="005A391A" w:rsidP="005A391A">
      <w:pPr>
        <w:spacing w:after="20"/>
        <w:jc w:val="both"/>
        <w:rPr>
          <w:rFonts w:ascii="Arial Narrow" w:hAnsi="Arial Narrow"/>
          <w:color w:val="000000"/>
        </w:rPr>
      </w:pPr>
      <w:r w:rsidRPr="00303808">
        <w:rPr>
          <w:rFonts w:ascii="Arial Narrow" w:hAnsi="Arial Narrow"/>
          <w:color w:val="000000"/>
        </w:rPr>
        <w:t>A hulladékról szóló 2012. évi CLXXXV. törvény (a továbbiakban: Ht.) a HKI-nak megfelelően kimondja, hogy a környezetvédelmi igazgatási szerv a hulladékgazdálkodás stratégiai célkitűzéseinek, a jogszabályokban megállapított célok elérésének, továbbá az alapvető hulladékgazdálkodási elvek érvényesítésének érdekében elkészíti az Országos Hulladékgazdálkodási Tervet (a továbbiakban: OHT), és annak részeként az Országos Megelőzési Programot (a továbbiakban: OMP).</w:t>
      </w:r>
    </w:p>
    <w:p w:rsidR="005A391A" w:rsidRPr="00303808" w:rsidRDefault="005A391A" w:rsidP="005A391A">
      <w:pPr>
        <w:spacing w:after="20"/>
        <w:jc w:val="both"/>
        <w:rPr>
          <w:rFonts w:ascii="Arial Narrow" w:hAnsi="Arial Narrow"/>
          <w:color w:val="000000"/>
        </w:rPr>
      </w:pPr>
    </w:p>
    <w:p w:rsidR="005A391A" w:rsidRPr="00303808" w:rsidRDefault="005A391A" w:rsidP="005A391A">
      <w:pPr>
        <w:spacing w:after="20"/>
        <w:jc w:val="both"/>
        <w:rPr>
          <w:rFonts w:ascii="Arial Narrow" w:hAnsi="Arial Narrow"/>
          <w:color w:val="000000"/>
        </w:rPr>
      </w:pPr>
      <w:r w:rsidRPr="00303808">
        <w:rPr>
          <w:rFonts w:ascii="Arial Narrow" w:hAnsi="Arial Narrow"/>
          <w:color w:val="000000"/>
        </w:rPr>
        <w:t>A Ht. kimondja továbbá, hogy az állami hulladékgazdálkodási közfeladat keretében az állam elkészíti az Országos Hulladékgazdálkodási Közszolgáltatási Tervet (a továbbiakban: OHKT). Az Európai Uniós hulladékgazdálkodási kötelezettségek alapvetően a hulladékok újrafeldolgozását irányozzák elő: csomagolási papír 60%, műanyag 22,5%, üveg 60%, fém 50%, fa 15%, mindre összesen 60%-os hasznosítási kötelezettség, utóbbiból 55%-os minimális újrafeldolgozási kötelezettség. A Ht. ennek megfelelően támaszt kötelezettségeket és ír elő szabályokat.</w:t>
      </w:r>
    </w:p>
    <w:p w:rsidR="005A391A" w:rsidRPr="00303808" w:rsidRDefault="005A391A" w:rsidP="005A391A">
      <w:pPr>
        <w:spacing w:after="20"/>
        <w:jc w:val="both"/>
        <w:rPr>
          <w:rFonts w:ascii="Arial Narrow" w:hAnsi="Arial Narrow"/>
          <w:color w:val="000000"/>
        </w:rPr>
      </w:pPr>
    </w:p>
    <w:p w:rsidR="005A391A" w:rsidRPr="00303808" w:rsidRDefault="005A391A" w:rsidP="005A391A">
      <w:pPr>
        <w:spacing w:after="20"/>
        <w:jc w:val="both"/>
        <w:rPr>
          <w:rFonts w:ascii="Arial Narrow" w:hAnsi="Arial Narrow"/>
          <w:color w:val="000000"/>
        </w:rPr>
      </w:pPr>
      <w:r w:rsidRPr="00303808">
        <w:rPr>
          <w:rFonts w:ascii="Arial Narrow" w:hAnsi="Arial Narrow"/>
          <w:color w:val="000000"/>
        </w:rPr>
        <w:t xml:space="preserve">A fejlesztés célja a projekt területén képződő hulladék kezelésének korszerű a hatályos irányelveknek és az Európai Unió távlati céljainak megfelelő rendszer kialakítása. </w:t>
      </w:r>
    </w:p>
    <w:p w:rsidR="005A391A" w:rsidRPr="00303808" w:rsidRDefault="005A391A" w:rsidP="005A391A">
      <w:pPr>
        <w:spacing w:after="20"/>
        <w:jc w:val="both"/>
        <w:rPr>
          <w:rFonts w:ascii="Arial Narrow" w:hAnsi="Arial Narrow"/>
          <w:color w:val="000000"/>
        </w:rPr>
      </w:pPr>
    </w:p>
    <w:p w:rsidR="00664DDD" w:rsidRDefault="00664DDD" w:rsidP="00664DDD">
      <w:pPr>
        <w:jc w:val="both"/>
        <w:rPr>
          <w:rFonts w:ascii="Arial Narrow" w:hAnsi="Arial Narrow"/>
        </w:rPr>
      </w:pPr>
      <w:r>
        <w:rPr>
          <w:rFonts w:ascii="Arial Narrow" w:hAnsi="Arial Narrow"/>
        </w:rPr>
        <w:t>A fejlesztésben 200 ezer darab gyűjtőedény beszerzése tervezett, amelyek az elkülönített hulladékgyűjtés célját szolgálják. A beszerzésből 100 ezer darab edény a csomagolási hulladék, 100 ezer darab edény a biológiailag bomló hulladék gyűjtésére szolgál. A közszolgáltatásba bevont ingatlanok azon részének edényzettel történő ellátása, ahol jelenleg az elkülönített hulladékgyűjtésre nem biztosított az edényzet. A papír, műanyag, fém anyagáramok (kéthetente) történhet így meg.</w:t>
      </w:r>
    </w:p>
    <w:p w:rsidR="00664DDD" w:rsidRDefault="00664DDD" w:rsidP="00664DDD">
      <w:pPr>
        <w:jc w:val="both"/>
        <w:rPr>
          <w:rFonts w:ascii="Arial Narrow" w:hAnsi="Arial Narrow"/>
        </w:rPr>
      </w:pPr>
    </w:p>
    <w:p w:rsidR="00664DDD" w:rsidRDefault="00664DDD" w:rsidP="00664DDD">
      <w:pPr>
        <w:jc w:val="both"/>
        <w:rPr>
          <w:rFonts w:ascii="Arial Narrow" w:hAnsi="Arial Narrow"/>
        </w:rPr>
      </w:pPr>
      <w:r>
        <w:rPr>
          <w:rFonts w:ascii="Arial Narrow" w:hAnsi="Arial Narrow"/>
        </w:rPr>
        <w:t xml:space="preserve">A növekvő hulladékgyűjtőedényhez szükséges beszerezni a gyűjtőjárműveket is, amelyekkel biztosítható a folyamatos gyűjtés. A projektben 5 kéttengelyes és </w:t>
      </w:r>
      <w:del w:id="11" w:author="Szerző">
        <w:r>
          <w:rPr>
            <w:rFonts w:ascii="Arial Narrow" w:hAnsi="Arial Narrow"/>
          </w:rPr>
          <w:delText>28</w:delText>
        </w:r>
      </w:del>
      <w:ins w:id="12" w:author="Szerző">
        <w:r>
          <w:rPr>
            <w:rFonts w:ascii="Arial Narrow" w:hAnsi="Arial Narrow"/>
          </w:rPr>
          <w:t>2</w:t>
        </w:r>
        <w:r w:rsidR="007004C8">
          <w:rPr>
            <w:rFonts w:ascii="Arial Narrow" w:hAnsi="Arial Narrow"/>
          </w:rPr>
          <w:t>4</w:t>
        </w:r>
      </w:ins>
      <w:r>
        <w:rPr>
          <w:rFonts w:ascii="Arial Narrow" w:hAnsi="Arial Narrow"/>
        </w:rPr>
        <w:t xml:space="preserve"> nagyobb teljesítményű 3 tengelyes gépjármű beszerzése tervezett. A gyűjtőjárművek mind a vegyes települési hulladék, mind az elkülönített települési hulladék gyűjtésére alkalmasak. A megfelelő logisztikai rendszer kialakításához a gyűjtőkörzetben (101 település) mind a vegyes, mind a házhoz menő szelektív gyűjtés hatékonyságának növelését célzó szállítási kapacitást szükséges az elvárt többletmennyiséghez igazítani. Elkülönített gyűjtés 2, valamint 1</w:t>
      </w:r>
      <w:r w:rsidR="00F95451">
        <w:rPr>
          <w:rFonts w:ascii="Arial Narrow" w:hAnsi="Arial Narrow"/>
        </w:rPr>
        <w:t>2</w:t>
      </w:r>
      <w:r>
        <w:rPr>
          <w:rFonts w:ascii="Arial Narrow" w:hAnsi="Arial Narrow"/>
        </w:rPr>
        <w:t>, vegyes gyűjtés 3, valamint 16 gyűjtőjármű beszerzése indokolt a projektterület méretéből, és a meglévő és beszerzésre kerülő gyűjtőedények kiszolgálására.</w:t>
      </w:r>
    </w:p>
    <w:p w:rsidR="00664DDD" w:rsidRDefault="00664DDD" w:rsidP="00664DDD">
      <w:pPr>
        <w:jc w:val="both"/>
        <w:rPr>
          <w:rFonts w:ascii="Arial Narrow" w:hAnsi="Arial Narrow"/>
        </w:rPr>
      </w:pPr>
    </w:p>
    <w:p w:rsidR="00664DDD" w:rsidRDefault="00664DDD" w:rsidP="00664DDD">
      <w:pPr>
        <w:jc w:val="both"/>
        <w:rPr>
          <w:rFonts w:ascii="Arial Narrow" w:hAnsi="Arial Narrow"/>
        </w:rPr>
      </w:pPr>
      <w:r>
        <w:rPr>
          <w:rFonts w:ascii="Arial Narrow" w:hAnsi="Arial Narrow"/>
        </w:rPr>
        <w:t xml:space="preserve">A meglévő hulladékudvarok, és kialakításra kerülő átrakóállomások kiszolgálása érdekében, a kezelőközpontokba történő hulladékszállítás megvalósítása céljából szükséges 2 görgős konténerszállító (hozzá 2 db pótkocsi), és három láncos konténeremelő beszerzése. </w:t>
      </w:r>
    </w:p>
    <w:p w:rsidR="00664DDD" w:rsidRPr="00664DDD" w:rsidRDefault="00664DDD" w:rsidP="00664DDD">
      <w:pPr>
        <w:spacing w:line="276" w:lineRule="auto"/>
        <w:jc w:val="both"/>
        <w:rPr>
          <w:rFonts w:ascii="Arial Narrow" w:hAnsi="Arial Narrow" w:cs="Calibri"/>
        </w:rPr>
      </w:pPr>
    </w:p>
    <w:p w:rsidR="00664DDD" w:rsidRDefault="00664DDD" w:rsidP="00664DDD">
      <w:pPr>
        <w:spacing w:line="276" w:lineRule="auto"/>
        <w:jc w:val="both"/>
        <w:rPr>
          <w:rFonts w:ascii="Arial Narrow" w:hAnsi="Arial Narrow" w:cs="Calibri"/>
        </w:rPr>
      </w:pPr>
      <w:r w:rsidRPr="00664DDD">
        <w:rPr>
          <w:rFonts w:ascii="Arial Narrow" w:hAnsi="Arial Narrow" w:cs="Calibri"/>
        </w:rPr>
        <w:t xml:space="preserve">A fejlesztés két központi telephelyen valósul meg, ahol új rendszerelemek kerülnek kialakításra. Ezekhez szükséges a magasemelésű törzscsuklós homlokrakodó, a teleszkópos gémszerkezetű homlokrakodó, a targonca bálafogóval, a </w:t>
      </w:r>
      <w:del w:id="13" w:author="Szerző">
        <w:r w:rsidRPr="00664DDD">
          <w:rPr>
            <w:rFonts w:ascii="Arial Narrow" w:hAnsi="Arial Narrow" w:cs="Calibri"/>
          </w:rPr>
          <w:delText xml:space="preserve">mobil aprító, a </w:delText>
        </w:r>
      </w:del>
      <w:r w:rsidRPr="00664DDD">
        <w:rPr>
          <w:rFonts w:ascii="Arial Narrow" w:hAnsi="Arial Narrow" w:cs="Calibri"/>
        </w:rPr>
        <w:t xml:space="preserve">kompaktor beszerzése, mind a két telephely anyagmozgatási feladatainak ellátása céljából 1-1 db. </w:t>
      </w:r>
      <w:del w:id="14" w:author="Szerző">
        <w:r w:rsidRPr="00664DDD">
          <w:rPr>
            <w:rFonts w:ascii="Arial Narrow" w:hAnsi="Arial Narrow" w:cs="Calibri"/>
          </w:rPr>
          <w:delText>A kezelés céljára továbbá szükséges egy mobil dobrosta beszerzése.</w:delText>
        </w:r>
      </w:del>
    </w:p>
    <w:p w:rsidR="007004C8" w:rsidRPr="00664DDD" w:rsidRDefault="007004C8" w:rsidP="00664DDD">
      <w:pPr>
        <w:spacing w:line="276" w:lineRule="auto"/>
        <w:jc w:val="both"/>
        <w:rPr>
          <w:rFonts w:ascii="Arial Narrow" w:hAnsi="Arial Narrow" w:cs="Calibri"/>
        </w:rPr>
      </w:pPr>
    </w:p>
    <w:p w:rsidR="005A391A" w:rsidRDefault="00664DDD" w:rsidP="00664DDD">
      <w:pPr>
        <w:spacing w:after="20"/>
        <w:jc w:val="both"/>
        <w:rPr>
          <w:rFonts w:ascii="Arial Narrow" w:hAnsi="Arial Narrow" w:cs="Calibri"/>
        </w:rPr>
      </w:pPr>
      <w:r w:rsidRPr="00664DDD">
        <w:rPr>
          <w:rFonts w:ascii="Arial Narrow" w:hAnsi="Arial Narrow" w:cs="Calibri"/>
        </w:rPr>
        <w:t>A két telephelyen szükséges kialakítani a vegyes települési hulladék jelen kor kihívásaihoz igazodó automatizált MBH kezelőlétesítményt. Ez lehetővé teszi az ártalmatlanítás előtt a hasznosítható anyagok leválasztását, csökkentve a lerakott hulladék mennyiségét.</w:t>
      </w:r>
    </w:p>
    <w:p w:rsidR="00664DDD" w:rsidRPr="00303808" w:rsidRDefault="00664DDD" w:rsidP="00664DDD">
      <w:pPr>
        <w:spacing w:after="20"/>
        <w:jc w:val="both"/>
        <w:rPr>
          <w:rFonts w:ascii="Arial Narrow" w:hAnsi="Arial Narrow"/>
          <w:color w:val="000000"/>
        </w:rPr>
      </w:pPr>
    </w:p>
    <w:p w:rsidR="00C40E7B" w:rsidRPr="00303808" w:rsidRDefault="00C40E7B" w:rsidP="009309FD">
      <w:pPr>
        <w:spacing w:after="20"/>
        <w:jc w:val="both"/>
        <w:rPr>
          <w:rFonts w:ascii="Arial Narrow" w:hAnsi="Arial Narrow"/>
          <w:b/>
          <w:color w:val="000000"/>
          <w:sz w:val="26"/>
          <w:szCs w:val="26"/>
        </w:rPr>
      </w:pPr>
      <w:bookmarkStart w:id="15" w:name="_Toc515348322"/>
      <w:r w:rsidRPr="00303808">
        <w:rPr>
          <w:rStyle w:val="Cmsor2Char"/>
          <w:rFonts w:ascii="Arial Narrow" w:hAnsi="Arial Narrow"/>
        </w:rPr>
        <w:t>2.4. A tervezett fejlesztéssel kapcsolatos a fejlesztés megkezdésekor fennálló körülmények, feltételek, a kérelmez</w:t>
      </w:r>
      <w:r w:rsidRPr="00303808">
        <w:rPr>
          <w:rStyle w:val="Cmsor2Char"/>
          <w:rFonts w:ascii="Arial Narrow" w:hAnsi="Arial Narrow" w:cs="Cambria"/>
        </w:rPr>
        <w:t>ő</w:t>
      </w:r>
      <w:r w:rsidRPr="00303808">
        <w:rPr>
          <w:rStyle w:val="Cmsor2Char"/>
          <w:rFonts w:ascii="Arial Narrow" w:hAnsi="Arial Narrow"/>
        </w:rPr>
        <w:t xml:space="preserve"> rendelkez</w:t>
      </w:r>
      <w:r w:rsidRPr="00303808">
        <w:rPr>
          <w:rStyle w:val="Cmsor2Char"/>
          <w:rFonts w:ascii="Arial Narrow" w:hAnsi="Arial Narrow" w:cs="Bell MT"/>
        </w:rPr>
        <w:t>é</w:t>
      </w:r>
      <w:r w:rsidRPr="00303808">
        <w:rPr>
          <w:rStyle w:val="Cmsor2Char"/>
          <w:rFonts w:ascii="Arial Narrow" w:hAnsi="Arial Narrow"/>
        </w:rPr>
        <w:t xml:space="preserve">sre </w:t>
      </w:r>
      <w:r w:rsidRPr="00303808">
        <w:rPr>
          <w:rStyle w:val="Cmsor2Char"/>
          <w:rFonts w:ascii="Arial Narrow" w:hAnsi="Arial Narrow" w:cs="Bell MT"/>
        </w:rPr>
        <w:t>á</w:t>
      </w:r>
      <w:r w:rsidRPr="00303808">
        <w:rPr>
          <w:rStyle w:val="Cmsor2Char"/>
          <w:rFonts w:ascii="Arial Narrow" w:hAnsi="Arial Narrow"/>
        </w:rPr>
        <w:t>ll</w:t>
      </w:r>
      <w:r w:rsidRPr="00303808">
        <w:rPr>
          <w:rStyle w:val="Cmsor2Char"/>
          <w:rFonts w:ascii="Arial Narrow" w:hAnsi="Arial Narrow" w:cs="Bell MT"/>
        </w:rPr>
        <w:t>ó</w:t>
      </w:r>
      <w:r w:rsidRPr="00303808">
        <w:rPr>
          <w:rStyle w:val="Cmsor2Char"/>
          <w:rFonts w:ascii="Arial Narrow" w:hAnsi="Arial Narrow"/>
        </w:rPr>
        <w:t xml:space="preserve"> l</w:t>
      </w:r>
      <w:r w:rsidRPr="00303808">
        <w:rPr>
          <w:rStyle w:val="Cmsor2Char"/>
          <w:rFonts w:ascii="Arial Narrow" w:hAnsi="Arial Narrow" w:cs="Bell MT"/>
        </w:rPr>
        <w:t>é</w:t>
      </w:r>
      <w:r w:rsidRPr="00303808">
        <w:rPr>
          <w:rStyle w:val="Cmsor2Char"/>
          <w:rFonts w:ascii="Arial Narrow" w:hAnsi="Arial Narrow"/>
        </w:rPr>
        <w:t>tes</w:t>
      </w:r>
      <w:r w:rsidRPr="00303808">
        <w:rPr>
          <w:rStyle w:val="Cmsor2Char"/>
          <w:rFonts w:ascii="Arial Narrow" w:hAnsi="Arial Narrow" w:cs="Bell MT"/>
        </w:rPr>
        <w:t>í</w:t>
      </w:r>
      <w:r w:rsidRPr="00303808">
        <w:rPr>
          <w:rStyle w:val="Cmsor2Char"/>
          <w:rFonts w:ascii="Arial Narrow" w:hAnsi="Arial Narrow"/>
        </w:rPr>
        <w:t>tm</w:t>
      </w:r>
      <w:r w:rsidRPr="00303808">
        <w:rPr>
          <w:rStyle w:val="Cmsor2Char"/>
          <w:rFonts w:ascii="Arial Narrow" w:hAnsi="Arial Narrow" w:cs="Bell MT"/>
        </w:rPr>
        <w:t>é</w:t>
      </w:r>
      <w:r w:rsidRPr="00303808">
        <w:rPr>
          <w:rStyle w:val="Cmsor2Char"/>
          <w:rFonts w:ascii="Arial Narrow" w:hAnsi="Arial Narrow"/>
        </w:rPr>
        <w:t>nyek, eszk</w:t>
      </w:r>
      <w:r w:rsidRPr="00303808">
        <w:rPr>
          <w:rStyle w:val="Cmsor2Char"/>
          <w:rFonts w:ascii="Arial Narrow" w:hAnsi="Arial Narrow" w:cs="Bell MT"/>
        </w:rPr>
        <w:t>ö</w:t>
      </w:r>
      <w:r w:rsidRPr="00303808">
        <w:rPr>
          <w:rStyle w:val="Cmsor2Char"/>
          <w:rFonts w:ascii="Arial Narrow" w:hAnsi="Arial Narrow"/>
        </w:rPr>
        <w:t>z</w:t>
      </w:r>
      <w:r w:rsidRPr="00303808">
        <w:rPr>
          <w:rStyle w:val="Cmsor2Char"/>
          <w:rFonts w:ascii="Arial Narrow" w:hAnsi="Arial Narrow" w:cs="Bell MT"/>
        </w:rPr>
        <w:t>ö</w:t>
      </w:r>
      <w:r w:rsidRPr="00303808">
        <w:rPr>
          <w:rStyle w:val="Cmsor2Char"/>
          <w:rFonts w:ascii="Arial Narrow" w:hAnsi="Arial Narrow"/>
        </w:rPr>
        <w:t>k, rendszerelemek bemutat</w:t>
      </w:r>
      <w:r w:rsidRPr="00303808">
        <w:rPr>
          <w:rStyle w:val="Cmsor2Char"/>
          <w:rFonts w:ascii="Arial Narrow" w:hAnsi="Arial Narrow" w:cs="Bell MT"/>
        </w:rPr>
        <w:t>á</w:t>
      </w:r>
      <w:r w:rsidRPr="00303808">
        <w:rPr>
          <w:rStyle w:val="Cmsor2Char"/>
          <w:rFonts w:ascii="Arial Narrow" w:hAnsi="Arial Narrow"/>
        </w:rPr>
        <w:t>sa</w:t>
      </w:r>
      <w:bookmarkEnd w:id="15"/>
      <w:r w:rsidRPr="00303808">
        <w:rPr>
          <w:rStyle w:val="Cmsor2Char"/>
          <w:rFonts w:ascii="Arial Narrow" w:hAnsi="Arial Narrow"/>
        </w:rPr>
        <w:t xml:space="preserve"> </w:t>
      </w:r>
      <w:r w:rsidRPr="00303808">
        <w:rPr>
          <w:rFonts w:ascii="Arial Narrow" w:hAnsi="Arial Narrow"/>
          <w:b/>
          <w:color w:val="000000"/>
          <w:sz w:val="26"/>
          <w:szCs w:val="26"/>
        </w:rPr>
        <w:t>(m</w:t>
      </w:r>
      <w:r w:rsidRPr="00303808">
        <w:rPr>
          <w:rFonts w:ascii="Arial Narrow" w:hAnsi="Arial Narrow" w:cs="Cambria"/>
          <w:b/>
          <w:color w:val="000000"/>
          <w:sz w:val="26"/>
          <w:szCs w:val="26"/>
        </w:rPr>
        <w:t>ű</w:t>
      </w:r>
      <w:r w:rsidRPr="00303808">
        <w:rPr>
          <w:rFonts w:ascii="Arial Narrow" w:hAnsi="Arial Narrow"/>
          <w:b/>
          <w:color w:val="000000"/>
          <w:sz w:val="26"/>
          <w:szCs w:val="26"/>
        </w:rPr>
        <w:t>szaki, gazdas</w:t>
      </w:r>
      <w:r w:rsidRPr="00303808">
        <w:rPr>
          <w:rFonts w:ascii="Arial Narrow" w:hAnsi="Arial Narrow" w:cs="Bell MT"/>
          <w:b/>
          <w:color w:val="000000"/>
          <w:sz w:val="26"/>
          <w:szCs w:val="26"/>
        </w:rPr>
        <w:t>á</w:t>
      </w:r>
      <w:r w:rsidRPr="00303808">
        <w:rPr>
          <w:rFonts w:ascii="Arial Narrow" w:hAnsi="Arial Narrow"/>
          <w:b/>
          <w:color w:val="000000"/>
          <w:sz w:val="26"/>
          <w:szCs w:val="26"/>
        </w:rPr>
        <w:t>gi, tulajdoni viszonyok, jogi felt</w:t>
      </w:r>
      <w:r w:rsidRPr="00303808">
        <w:rPr>
          <w:rFonts w:ascii="Arial Narrow" w:hAnsi="Arial Narrow" w:cs="Bell MT"/>
          <w:b/>
          <w:color w:val="000000"/>
          <w:sz w:val="26"/>
          <w:szCs w:val="26"/>
        </w:rPr>
        <w:t>é</w:t>
      </w:r>
      <w:r w:rsidRPr="00303808">
        <w:rPr>
          <w:rFonts w:ascii="Arial Narrow" w:hAnsi="Arial Narrow"/>
          <w:b/>
          <w:color w:val="000000"/>
          <w:sz w:val="26"/>
          <w:szCs w:val="26"/>
        </w:rPr>
        <w:t>telek ismertet</w:t>
      </w:r>
      <w:r w:rsidRPr="00303808">
        <w:rPr>
          <w:rFonts w:ascii="Arial Narrow" w:hAnsi="Arial Narrow" w:cs="Bell MT"/>
          <w:b/>
          <w:color w:val="000000"/>
          <w:sz w:val="26"/>
          <w:szCs w:val="26"/>
        </w:rPr>
        <w:t>é</w:t>
      </w:r>
      <w:r w:rsidRPr="00303808">
        <w:rPr>
          <w:rFonts w:ascii="Arial Narrow" w:hAnsi="Arial Narrow"/>
          <w:b/>
          <w:color w:val="000000"/>
          <w:sz w:val="26"/>
          <w:szCs w:val="26"/>
        </w:rPr>
        <w:t>se, bemutat</w:t>
      </w:r>
      <w:r w:rsidRPr="00303808">
        <w:rPr>
          <w:rFonts w:ascii="Arial Narrow" w:hAnsi="Arial Narrow" w:cs="Bell MT"/>
          <w:b/>
          <w:color w:val="000000"/>
          <w:sz w:val="26"/>
          <w:szCs w:val="26"/>
        </w:rPr>
        <w:t>á</w:t>
      </w:r>
      <w:r w:rsidRPr="00303808">
        <w:rPr>
          <w:rFonts w:ascii="Arial Narrow" w:hAnsi="Arial Narrow"/>
          <w:b/>
          <w:color w:val="000000"/>
          <w:sz w:val="26"/>
          <w:szCs w:val="26"/>
        </w:rPr>
        <w:t>sa)</w:t>
      </w:r>
    </w:p>
    <w:p w:rsidR="000E47C0" w:rsidRPr="00303808" w:rsidRDefault="000E47C0" w:rsidP="009309FD">
      <w:pPr>
        <w:spacing w:after="20"/>
        <w:jc w:val="both"/>
        <w:rPr>
          <w:rFonts w:ascii="Arial Narrow" w:hAnsi="Arial Narrow"/>
          <w:b/>
          <w:color w:val="000000"/>
          <w:highlight w:val="yellow"/>
        </w:rPr>
      </w:pPr>
    </w:p>
    <w:p w:rsidR="00BD217B" w:rsidRDefault="00BD217B" w:rsidP="00BD217B">
      <w:pPr>
        <w:spacing w:after="20"/>
        <w:jc w:val="both"/>
        <w:rPr>
          <w:rFonts w:ascii="Arial Narrow" w:hAnsi="Arial Narrow"/>
        </w:rPr>
      </w:pPr>
      <w:r>
        <w:rPr>
          <w:rFonts w:ascii="Arial Narrow" w:hAnsi="Arial Narrow"/>
        </w:rPr>
        <w:t>A projektterületen korábban Kecskemét városának volt projektje KEOP-1.1.1/C/13-2013-0041 azonosítószámmal. A projekt célja az igen magas költségek mérséklése érdekében a költséghatékonyság javítása volt. A költségek mérséklése érdekében Kecskemét városa a települési hulladékok gyűjtésének hatékonyabb ellátása érdekében új hulladékgyűjtő járművek beszerzését célozta. A projekt részeként járatoptimalizálás elvégzésére került sor, amely a vegyes települési hulladékok és a házhoz menő elkülönített gyűjtésre is kiterjedt, ezt GPS alapú járatkövető rendszer kiépítése támogatta. A projekt részeként a rakodási feladatok hatékonyabb ellátása érdekében homlokrakodó és egy görgős konténer beszerzése egészítette ki.</w:t>
      </w:r>
    </w:p>
    <w:p w:rsidR="00BD217B" w:rsidRDefault="00BD217B" w:rsidP="00BD217B">
      <w:pPr>
        <w:spacing w:after="20"/>
        <w:jc w:val="both"/>
        <w:rPr>
          <w:rFonts w:ascii="Arial Narrow" w:hAnsi="Arial Narrow"/>
        </w:rPr>
      </w:pPr>
      <w:r>
        <w:rPr>
          <w:rFonts w:ascii="Arial Narrow" w:hAnsi="Arial Narrow"/>
        </w:rPr>
        <w:t>A projektterületen rendelkezésre álló eszközök, valamint létesítményeket a következőkben mutatjuk be.</w:t>
      </w:r>
    </w:p>
    <w:p w:rsidR="00BD217B" w:rsidRDefault="00BD217B" w:rsidP="00BD217B">
      <w:pPr>
        <w:spacing w:after="20"/>
        <w:jc w:val="both"/>
        <w:rPr>
          <w:rFonts w:ascii="Arial Narrow" w:hAnsi="Arial Narrow" w:cs="Times"/>
          <w:b/>
          <w:color w:val="000000"/>
        </w:rPr>
      </w:pPr>
    </w:p>
    <w:p w:rsidR="00BD217B" w:rsidRDefault="00BD217B" w:rsidP="00BD217B">
      <w:pPr>
        <w:spacing w:after="20"/>
        <w:jc w:val="both"/>
        <w:rPr>
          <w:rFonts w:ascii="Arial Narrow" w:hAnsi="Arial Narrow" w:cs="Times"/>
          <w:b/>
          <w:color w:val="000000"/>
        </w:rPr>
      </w:pPr>
      <w:r>
        <w:rPr>
          <w:rFonts w:ascii="Arial Narrow" w:hAnsi="Arial Narrow" w:cs="Times"/>
          <w:b/>
          <w:color w:val="000000"/>
        </w:rPr>
        <w:t>Ceglédi régió területén:</w:t>
      </w:r>
    </w:p>
    <w:p w:rsidR="00BD217B" w:rsidRDefault="00BD217B" w:rsidP="00BD217B">
      <w:pPr>
        <w:spacing w:after="20"/>
        <w:jc w:val="both"/>
        <w:rPr>
          <w:rFonts w:ascii="Arial Narrow" w:hAnsi="Arial Narrow" w:cs="Times"/>
          <w:b/>
          <w:color w:val="000000"/>
        </w:rPr>
      </w:pPr>
    </w:p>
    <w:tbl>
      <w:tblPr>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tblPr>
      <w:tblGrid>
        <w:gridCol w:w="5144"/>
        <w:gridCol w:w="3334"/>
        <w:gridCol w:w="810"/>
      </w:tblGrid>
      <w:tr w:rsidR="00BD217B" w:rsidRPr="00DC1AA1" w:rsidTr="00DC1AA1">
        <w:trPr>
          <w:trHeight w:val="252"/>
        </w:trPr>
        <w:tc>
          <w:tcPr>
            <w:tcW w:w="2769" w:type="pct"/>
            <w:tcBorders>
              <w:top w:val="nil"/>
              <w:left w:val="nil"/>
              <w:bottom w:val="single" w:sz="4" w:space="0" w:color="A8D08D"/>
              <w:right w:val="nil"/>
            </w:tcBorders>
            <w:shd w:val="clear" w:color="auto" w:fill="FFFFFF"/>
            <w:noWrap/>
            <w:hideMark/>
          </w:tcPr>
          <w:p w:rsidR="00BD217B" w:rsidRPr="00DC1AA1" w:rsidRDefault="00BD217B" w:rsidP="00DC1AA1">
            <w:pPr>
              <w:jc w:val="right"/>
              <w:rPr>
                <w:rFonts w:ascii="Tahoma" w:hAnsi="Tahoma" w:cs="Tahoma"/>
                <w:b/>
                <w:bCs/>
                <w:i/>
                <w:iCs/>
                <w:color w:val="000000"/>
                <w:sz w:val="16"/>
                <w:szCs w:val="16"/>
                <w:lang w:eastAsia="en-US"/>
              </w:rPr>
            </w:pPr>
            <w:r w:rsidRPr="00DC1AA1">
              <w:rPr>
                <w:rFonts w:ascii="Tahoma" w:hAnsi="Tahoma" w:cs="Tahoma"/>
                <w:b/>
                <w:bCs/>
                <w:i/>
                <w:iCs/>
                <w:color w:val="000000"/>
                <w:sz w:val="16"/>
                <w:szCs w:val="16"/>
                <w:lang w:eastAsia="en-US"/>
              </w:rPr>
              <w:t>Megnevezés</w:t>
            </w:r>
          </w:p>
        </w:tc>
        <w:tc>
          <w:tcPr>
            <w:tcW w:w="1795" w:type="pct"/>
            <w:tcBorders>
              <w:top w:val="nil"/>
              <w:left w:val="nil"/>
              <w:right w:val="nil"/>
            </w:tcBorders>
            <w:shd w:val="clear" w:color="auto" w:fill="FFFFFF"/>
            <w:noWrap/>
            <w:hideMark/>
          </w:tcPr>
          <w:p w:rsidR="00BD217B" w:rsidRPr="00DC1AA1" w:rsidRDefault="00BD217B">
            <w:pPr>
              <w:rPr>
                <w:rFonts w:ascii="Tahoma" w:hAnsi="Tahoma" w:cs="Tahoma"/>
                <w:b/>
                <w:bCs/>
                <w:color w:val="000000"/>
                <w:sz w:val="16"/>
                <w:szCs w:val="16"/>
                <w:lang w:eastAsia="en-US"/>
              </w:rPr>
            </w:pPr>
            <w:r w:rsidRPr="00DC1AA1">
              <w:rPr>
                <w:rFonts w:ascii="Tahoma" w:hAnsi="Tahoma" w:cs="Tahoma"/>
                <w:b/>
                <w:bCs/>
                <w:color w:val="000000"/>
                <w:sz w:val="16"/>
                <w:szCs w:val="16"/>
                <w:lang w:eastAsia="en-US"/>
              </w:rPr>
              <w:t>Helyszín</w:t>
            </w:r>
          </w:p>
        </w:tc>
        <w:tc>
          <w:tcPr>
            <w:tcW w:w="436" w:type="pct"/>
            <w:tcBorders>
              <w:top w:val="nil"/>
              <w:left w:val="nil"/>
              <w:right w:val="nil"/>
            </w:tcBorders>
            <w:shd w:val="clear" w:color="auto" w:fill="FFFFFF"/>
            <w:noWrap/>
            <w:hideMark/>
          </w:tcPr>
          <w:p w:rsidR="00BD217B" w:rsidRPr="00DC1AA1" w:rsidRDefault="00BD217B" w:rsidP="00DC1AA1">
            <w:pPr>
              <w:jc w:val="right"/>
              <w:rPr>
                <w:rFonts w:ascii="Tahoma" w:hAnsi="Tahoma" w:cs="Tahoma"/>
                <w:b/>
                <w:bCs/>
                <w:color w:val="000000"/>
                <w:sz w:val="16"/>
                <w:szCs w:val="16"/>
                <w:lang w:eastAsia="en-US"/>
              </w:rPr>
            </w:pPr>
            <w:r w:rsidRPr="00DC1AA1">
              <w:rPr>
                <w:rFonts w:ascii="Tahoma" w:hAnsi="Tahoma" w:cs="Tahoma"/>
                <w:b/>
                <w:bCs/>
                <w:color w:val="000000"/>
                <w:sz w:val="16"/>
                <w:szCs w:val="16"/>
                <w:lang w:eastAsia="en-US"/>
              </w:rPr>
              <w:t>db</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Renault Premium gyűjtőjármű</w:t>
            </w:r>
          </w:p>
        </w:tc>
        <w:tc>
          <w:tcPr>
            <w:tcW w:w="1795" w:type="pct"/>
            <w:shd w:val="clear" w:color="auto" w:fill="E2EFD9"/>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Cegléd Régió</w:t>
            </w:r>
          </w:p>
        </w:tc>
        <w:tc>
          <w:tcPr>
            <w:tcW w:w="436" w:type="pct"/>
            <w:shd w:val="clear" w:color="auto" w:fill="E2EFD9"/>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22</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Kompaktor</w:t>
            </w:r>
          </w:p>
        </w:tc>
        <w:tc>
          <w:tcPr>
            <w:tcW w:w="1795" w:type="pct"/>
            <w:shd w:val="clear" w:color="auto" w:fill="auto"/>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Cegléd Lerakó 0411-0412</w:t>
            </w:r>
          </w:p>
        </w:tc>
        <w:tc>
          <w:tcPr>
            <w:tcW w:w="436" w:type="pct"/>
            <w:shd w:val="clear" w:color="auto" w:fill="auto"/>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Hulladéklerakó - Cegléd</w:t>
            </w:r>
          </w:p>
        </w:tc>
        <w:tc>
          <w:tcPr>
            <w:tcW w:w="1795" w:type="pct"/>
            <w:shd w:val="clear" w:color="auto" w:fill="E2EFD9"/>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Cegléd Lerakó 0411-0412</w:t>
            </w:r>
          </w:p>
        </w:tc>
        <w:tc>
          <w:tcPr>
            <w:tcW w:w="436" w:type="pct"/>
            <w:shd w:val="clear" w:color="auto" w:fill="E2EFD9"/>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Veszélyes hulladéktároló konténer</w:t>
            </w:r>
          </w:p>
        </w:tc>
        <w:tc>
          <w:tcPr>
            <w:tcW w:w="1795" w:type="pct"/>
            <w:shd w:val="clear" w:color="auto" w:fill="auto"/>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Cegléd Lerakó 0411-0412</w:t>
            </w:r>
          </w:p>
        </w:tc>
        <w:tc>
          <w:tcPr>
            <w:tcW w:w="436" w:type="pct"/>
            <w:shd w:val="clear" w:color="auto" w:fill="auto"/>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Homlokrakodó</w:t>
            </w:r>
          </w:p>
        </w:tc>
        <w:tc>
          <w:tcPr>
            <w:tcW w:w="1795" w:type="pct"/>
            <w:shd w:val="clear" w:color="auto" w:fill="E2EFD9"/>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Cegléd Válogató 1622/8</w:t>
            </w:r>
          </w:p>
        </w:tc>
        <w:tc>
          <w:tcPr>
            <w:tcW w:w="436" w:type="pct"/>
            <w:shd w:val="clear" w:color="auto" w:fill="E2EFD9"/>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Villás targonca</w:t>
            </w:r>
          </w:p>
        </w:tc>
        <w:tc>
          <w:tcPr>
            <w:tcW w:w="1795" w:type="pct"/>
            <w:shd w:val="clear" w:color="auto" w:fill="auto"/>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Cegléd Válogató 1622/8</w:t>
            </w:r>
          </w:p>
        </w:tc>
        <w:tc>
          <w:tcPr>
            <w:tcW w:w="436" w:type="pct"/>
            <w:shd w:val="clear" w:color="auto" w:fill="auto"/>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Hulladék válogató - Cegléd</w:t>
            </w:r>
          </w:p>
        </w:tc>
        <w:tc>
          <w:tcPr>
            <w:tcW w:w="1795" w:type="pct"/>
            <w:shd w:val="clear" w:color="auto" w:fill="E2EFD9"/>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Cegléd Válogató 1622/8</w:t>
            </w:r>
          </w:p>
        </w:tc>
        <w:tc>
          <w:tcPr>
            <w:tcW w:w="436" w:type="pct"/>
            <w:shd w:val="clear" w:color="auto" w:fill="E2EFD9"/>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2</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Veszélyes hulladéktároló konténer</w:t>
            </w:r>
          </w:p>
        </w:tc>
        <w:tc>
          <w:tcPr>
            <w:tcW w:w="1795" w:type="pct"/>
            <w:shd w:val="clear" w:color="auto" w:fill="auto"/>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Cegléd Válogató 1622/8</w:t>
            </w:r>
          </w:p>
        </w:tc>
        <w:tc>
          <w:tcPr>
            <w:tcW w:w="436" w:type="pct"/>
            <w:shd w:val="clear" w:color="auto" w:fill="auto"/>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Hulladék udvar - Cegléd I</w:t>
            </w:r>
          </w:p>
        </w:tc>
        <w:tc>
          <w:tcPr>
            <w:tcW w:w="1795" w:type="pct"/>
            <w:shd w:val="clear" w:color="auto" w:fill="E2EFD9"/>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Cegléd HU 6915/1</w:t>
            </w:r>
          </w:p>
        </w:tc>
        <w:tc>
          <w:tcPr>
            <w:tcW w:w="436" w:type="pct"/>
            <w:shd w:val="clear" w:color="auto" w:fill="E2EFD9"/>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Veszélyes hulladéktároló konténer</w:t>
            </w:r>
          </w:p>
        </w:tc>
        <w:tc>
          <w:tcPr>
            <w:tcW w:w="1795" w:type="pct"/>
            <w:shd w:val="clear" w:color="auto" w:fill="auto"/>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Cegléd HU 6915/1</w:t>
            </w:r>
          </w:p>
        </w:tc>
        <w:tc>
          <w:tcPr>
            <w:tcW w:w="436" w:type="pct"/>
            <w:shd w:val="clear" w:color="auto" w:fill="auto"/>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Konténer - Zöld hulladék</w:t>
            </w:r>
          </w:p>
        </w:tc>
        <w:tc>
          <w:tcPr>
            <w:tcW w:w="1795" w:type="pct"/>
            <w:shd w:val="clear" w:color="auto" w:fill="E2EFD9"/>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Cegléd HU 6915/1</w:t>
            </w:r>
          </w:p>
        </w:tc>
        <w:tc>
          <w:tcPr>
            <w:tcW w:w="436" w:type="pct"/>
            <w:shd w:val="clear" w:color="auto" w:fill="E2EFD9"/>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Konténer - Inert hulladék</w:t>
            </w:r>
          </w:p>
        </w:tc>
        <w:tc>
          <w:tcPr>
            <w:tcW w:w="1795" w:type="pct"/>
            <w:shd w:val="clear" w:color="auto" w:fill="auto"/>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Cegléd HU 6915/1</w:t>
            </w:r>
          </w:p>
        </w:tc>
        <w:tc>
          <w:tcPr>
            <w:tcW w:w="436" w:type="pct"/>
            <w:shd w:val="clear" w:color="auto" w:fill="auto"/>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Hulladék udvar - Cegléd II</w:t>
            </w:r>
          </w:p>
        </w:tc>
        <w:tc>
          <w:tcPr>
            <w:tcW w:w="1795" w:type="pct"/>
            <w:shd w:val="clear" w:color="auto" w:fill="E2EFD9"/>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Cegléd HU 0334/6</w:t>
            </w:r>
          </w:p>
        </w:tc>
        <w:tc>
          <w:tcPr>
            <w:tcW w:w="436" w:type="pct"/>
            <w:shd w:val="clear" w:color="auto" w:fill="E2EFD9"/>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Veszélyes hulladéktároló konténer</w:t>
            </w:r>
          </w:p>
        </w:tc>
        <w:tc>
          <w:tcPr>
            <w:tcW w:w="1795" w:type="pct"/>
            <w:shd w:val="clear" w:color="auto" w:fill="auto"/>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Cegléd HU 0334/6</w:t>
            </w:r>
          </w:p>
        </w:tc>
        <w:tc>
          <w:tcPr>
            <w:tcW w:w="436" w:type="pct"/>
            <w:shd w:val="clear" w:color="auto" w:fill="auto"/>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Konténer - Inert hulladék</w:t>
            </w:r>
          </w:p>
        </w:tc>
        <w:tc>
          <w:tcPr>
            <w:tcW w:w="1795" w:type="pct"/>
            <w:shd w:val="clear" w:color="auto" w:fill="E2EFD9"/>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Cegléd HU 0334/6</w:t>
            </w:r>
          </w:p>
        </w:tc>
        <w:tc>
          <w:tcPr>
            <w:tcW w:w="436" w:type="pct"/>
            <w:shd w:val="clear" w:color="auto" w:fill="E2EFD9"/>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Konténer - Zöld hulladék</w:t>
            </w:r>
          </w:p>
        </w:tc>
        <w:tc>
          <w:tcPr>
            <w:tcW w:w="1795" w:type="pct"/>
            <w:shd w:val="clear" w:color="auto" w:fill="auto"/>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Cegléd HU 0334/6</w:t>
            </w:r>
          </w:p>
        </w:tc>
        <w:tc>
          <w:tcPr>
            <w:tcW w:w="436" w:type="pct"/>
            <w:shd w:val="clear" w:color="auto" w:fill="auto"/>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Hulladék udvar - Nagykáta</w:t>
            </w:r>
          </w:p>
        </w:tc>
        <w:tc>
          <w:tcPr>
            <w:tcW w:w="1795" w:type="pct"/>
            <w:shd w:val="clear" w:color="auto" w:fill="E2EFD9"/>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Nagykáta HU 0236/4</w:t>
            </w:r>
          </w:p>
        </w:tc>
        <w:tc>
          <w:tcPr>
            <w:tcW w:w="436" w:type="pct"/>
            <w:shd w:val="clear" w:color="auto" w:fill="E2EFD9"/>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Technológiai eszközök</w:t>
            </w:r>
          </w:p>
        </w:tc>
        <w:tc>
          <w:tcPr>
            <w:tcW w:w="1795" w:type="pct"/>
            <w:shd w:val="clear" w:color="auto" w:fill="auto"/>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Nagykáta HU 0236/4</w:t>
            </w:r>
          </w:p>
        </w:tc>
        <w:tc>
          <w:tcPr>
            <w:tcW w:w="436" w:type="pct"/>
            <w:shd w:val="clear" w:color="auto" w:fill="auto"/>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Veszélyes hulladéktároló konténer</w:t>
            </w:r>
          </w:p>
        </w:tc>
        <w:tc>
          <w:tcPr>
            <w:tcW w:w="1795" w:type="pct"/>
            <w:shd w:val="clear" w:color="auto" w:fill="E2EFD9"/>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Nagykáta HU 0236/4</w:t>
            </w:r>
          </w:p>
        </w:tc>
        <w:tc>
          <w:tcPr>
            <w:tcW w:w="436" w:type="pct"/>
            <w:shd w:val="clear" w:color="auto" w:fill="E2EFD9"/>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Konténer - Háztartási hulladék</w:t>
            </w:r>
          </w:p>
        </w:tc>
        <w:tc>
          <w:tcPr>
            <w:tcW w:w="1795" w:type="pct"/>
            <w:shd w:val="clear" w:color="auto" w:fill="auto"/>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Nagykáta HU 0236/4</w:t>
            </w:r>
          </w:p>
        </w:tc>
        <w:tc>
          <w:tcPr>
            <w:tcW w:w="436" w:type="pct"/>
            <w:shd w:val="clear" w:color="auto" w:fill="auto"/>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Konténer - Fém hulladék</w:t>
            </w:r>
          </w:p>
        </w:tc>
        <w:tc>
          <w:tcPr>
            <w:tcW w:w="1795" w:type="pct"/>
            <w:shd w:val="clear" w:color="auto" w:fill="E2EFD9"/>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Nagykáta HU 0236/4</w:t>
            </w:r>
          </w:p>
        </w:tc>
        <w:tc>
          <w:tcPr>
            <w:tcW w:w="436" w:type="pct"/>
            <w:shd w:val="clear" w:color="auto" w:fill="E2EFD9"/>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Konténer - Üveg hulladék</w:t>
            </w:r>
          </w:p>
        </w:tc>
        <w:tc>
          <w:tcPr>
            <w:tcW w:w="1795" w:type="pct"/>
            <w:shd w:val="clear" w:color="auto" w:fill="auto"/>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Nagykáta HU 0236/4</w:t>
            </w:r>
          </w:p>
        </w:tc>
        <w:tc>
          <w:tcPr>
            <w:tcW w:w="436" w:type="pct"/>
            <w:shd w:val="clear" w:color="auto" w:fill="auto"/>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Konténer - Műanyag hulladék</w:t>
            </w:r>
          </w:p>
        </w:tc>
        <w:tc>
          <w:tcPr>
            <w:tcW w:w="1795" w:type="pct"/>
            <w:shd w:val="clear" w:color="auto" w:fill="E2EFD9"/>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Nagykáta HU 0236/4</w:t>
            </w:r>
          </w:p>
        </w:tc>
        <w:tc>
          <w:tcPr>
            <w:tcW w:w="436" w:type="pct"/>
            <w:shd w:val="clear" w:color="auto" w:fill="E2EFD9"/>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Konténer - Papír hulladék</w:t>
            </w:r>
          </w:p>
        </w:tc>
        <w:tc>
          <w:tcPr>
            <w:tcW w:w="1795" w:type="pct"/>
            <w:shd w:val="clear" w:color="auto" w:fill="auto"/>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Nagykáta HU 0236/4</w:t>
            </w:r>
          </w:p>
        </w:tc>
        <w:tc>
          <w:tcPr>
            <w:tcW w:w="436" w:type="pct"/>
            <w:shd w:val="clear" w:color="auto" w:fill="auto"/>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Konténer - Zöld hulladék</w:t>
            </w:r>
          </w:p>
        </w:tc>
        <w:tc>
          <w:tcPr>
            <w:tcW w:w="1795" w:type="pct"/>
            <w:shd w:val="clear" w:color="auto" w:fill="E2EFD9"/>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Nagykáta HU 0236/4</w:t>
            </w:r>
          </w:p>
        </w:tc>
        <w:tc>
          <w:tcPr>
            <w:tcW w:w="436" w:type="pct"/>
            <w:shd w:val="clear" w:color="auto" w:fill="E2EFD9"/>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Konténer - Inert hulladék</w:t>
            </w:r>
          </w:p>
        </w:tc>
        <w:tc>
          <w:tcPr>
            <w:tcW w:w="1795" w:type="pct"/>
            <w:shd w:val="clear" w:color="auto" w:fill="auto"/>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Nagykáta HU 0236/4</w:t>
            </w:r>
          </w:p>
        </w:tc>
        <w:tc>
          <w:tcPr>
            <w:tcW w:w="436" w:type="pct"/>
            <w:shd w:val="clear" w:color="auto" w:fill="auto"/>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Átrakó állomás - Nagykáta</w:t>
            </w:r>
          </w:p>
        </w:tc>
        <w:tc>
          <w:tcPr>
            <w:tcW w:w="1795" w:type="pct"/>
            <w:shd w:val="clear" w:color="auto" w:fill="E2EFD9"/>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Nagykáta Átrakó 0232/126</w:t>
            </w:r>
          </w:p>
        </w:tc>
        <w:tc>
          <w:tcPr>
            <w:tcW w:w="436" w:type="pct"/>
            <w:shd w:val="clear" w:color="auto" w:fill="E2EFD9"/>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Hulladékátrakó konténer</w:t>
            </w:r>
          </w:p>
        </w:tc>
        <w:tc>
          <w:tcPr>
            <w:tcW w:w="1795" w:type="pct"/>
            <w:shd w:val="clear" w:color="auto" w:fill="auto"/>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Nagykáta Átrakó 0232/126</w:t>
            </w:r>
          </w:p>
        </w:tc>
        <w:tc>
          <w:tcPr>
            <w:tcW w:w="436" w:type="pct"/>
            <w:shd w:val="clear" w:color="auto" w:fill="auto"/>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3</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Hulladék udvar - Monor</w:t>
            </w:r>
          </w:p>
        </w:tc>
        <w:tc>
          <w:tcPr>
            <w:tcW w:w="1795" w:type="pct"/>
            <w:shd w:val="clear" w:color="auto" w:fill="E2EFD9"/>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Monor HU 092/11</w:t>
            </w:r>
          </w:p>
        </w:tc>
        <w:tc>
          <w:tcPr>
            <w:tcW w:w="436" w:type="pct"/>
            <w:shd w:val="clear" w:color="auto" w:fill="E2EFD9"/>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Veszélyes hulladéktároló konténer</w:t>
            </w:r>
          </w:p>
        </w:tc>
        <w:tc>
          <w:tcPr>
            <w:tcW w:w="1795" w:type="pct"/>
            <w:shd w:val="clear" w:color="auto" w:fill="auto"/>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Monor HU 092/11</w:t>
            </w:r>
          </w:p>
        </w:tc>
        <w:tc>
          <w:tcPr>
            <w:tcW w:w="436" w:type="pct"/>
            <w:shd w:val="clear" w:color="auto" w:fill="auto"/>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Konténer - Zöld hulladék</w:t>
            </w:r>
          </w:p>
        </w:tc>
        <w:tc>
          <w:tcPr>
            <w:tcW w:w="1795" w:type="pct"/>
            <w:shd w:val="clear" w:color="auto" w:fill="E2EFD9"/>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Monor HU 092/11</w:t>
            </w:r>
          </w:p>
        </w:tc>
        <w:tc>
          <w:tcPr>
            <w:tcW w:w="436" w:type="pct"/>
            <w:shd w:val="clear" w:color="auto" w:fill="E2EFD9"/>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Konténer - Inert hulladék</w:t>
            </w:r>
          </w:p>
        </w:tc>
        <w:tc>
          <w:tcPr>
            <w:tcW w:w="1795" w:type="pct"/>
            <w:shd w:val="clear" w:color="auto" w:fill="auto"/>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Monor HU 092/11</w:t>
            </w:r>
          </w:p>
        </w:tc>
        <w:tc>
          <w:tcPr>
            <w:tcW w:w="436" w:type="pct"/>
            <w:shd w:val="clear" w:color="auto" w:fill="auto"/>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Hulladék Gazdálkodási Alközpont (Monor)</w:t>
            </w:r>
          </w:p>
        </w:tc>
        <w:tc>
          <w:tcPr>
            <w:tcW w:w="1795" w:type="pct"/>
            <w:shd w:val="clear" w:color="auto" w:fill="E2EFD9"/>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Monor HU 092/11</w:t>
            </w:r>
          </w:p>
        </w:tc>
        <w:tc>
          <w:tcPr>
            <w:tcW w:w="436" w:type="pct"/>
            <w:shd w:val="clear" w:color="auto" w:fill="E2EFD9"/>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Hulladék udvar - Albertirsa</w:t>
            </w:r>
          </w:p>
        </w:tc>
        <w:tc>
          <w:tcPr>
            <w:tcW w:w="1795" w:type="pct"/>
            <w:shd w:val="clear" w:color="auto" w:fill="auto"/>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Albertirsa HU 1584</w:t>
            </w:r>
          </w:p>
        </w:tc>
        <w:tc>
          <w:tcPr>
            <w:tcW w:w="436" w:type="pct"/>
            <w:shd w:val="clear" w:color="auto" w:fill="auto"/>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Veszélyes hulladéktároló konténer</w:t>
            </w:r>
          </w:p>
        </w:tc>
        <w:tc>
          <w:tcPr>
            <w:tcW w:w="1795" w:type="pct"/>
            <w:shd w:val="clear" w:color="auto" w:fill="E2EFD9"/>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Albertirsa HU 1584</w:t>
            </w:r>
          </w:p>
        </w:tc>
        <w:tc>
          <w:tcPr>
            <w:tcW w:w="436" w:type="pct"/>
            <w:shd w:val="clear" w:color="auto" w:fill="E2EFD9"/>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Konténer - Zöld hulladék</w:t>
            </w:r>
          </w:p>
        </w:tc>
        <w:tc>
          <w:tcPr>
            <w:tcW w:w="1795" w:type="pct"/>
            <w:shd w:val="clear" w:color="auto" w:fill="auto"/>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Albertirsa HU 1584</w:t>
            </w:r>
          </w:p>
        </w:tc>
        <w:tc>
          <w:tcPr>
            <w:tcW w:w="436" w:type="pct"/>
            <w:shd w:val="clear" w:color="auto" w:fill="auto"/>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Konténer - Inert hulladék</w:t>
            </w:r>
          </w:p>
        </w:tc>
        <w:tc>
          <w:tcPr>
            <w:tcW w:w="1795" w:type="pct"/>
            <w:shd w:val="clear" w:color="auto" w:fill="E2EFD9"/>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Albertirsa HU 1584</w:t>
            </w:r>
          </w:p>
        </w:tc>
        <w:tc>
          <w:tcPr>
            <w:tcW w:w="436" w:type="pct"/>
            <w:shd w:val="clear" w:color="auto" w:fill="E2EFD9"/>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Hulladék udvar - Gyömrő</w:t>
            </w:r>
          </w:p>
        </w:tc>
        <w:tc>
          <w:tcPr>
            <w:tcW w:w="1795" w:type="pct"/>
            <w:shd w:val="clear" w:color="auto" w:fill="auto"/>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Gyömrő HU 0127/2</w:t>
            </w:r>
          </w:p>
        </w:tc>
        <w:tc>
          <w:tcPr>
            <w:tcW w:w="436" w:type="pct"/>
            <w:shd w:val="clear" w:color="auto" w:fill="auto"/>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Veszélyes hulladéktároló konténer</w:t>
            </w:r>
          </w:p>
        </w:tc>
        <w:tc>
          <w:tcPr>
            <w:tcW w:w="1795" w:type="pct"/>
            <w:shd w:val="clear" w:color="auto" w:fill="E2EFD9"/>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Gyömrő HU 0127/2</w:t>
            </w:r>
          </w:p>
        </w:tc>
        <w:tc>
          <w:tcPr>
            <w:tcW w:w="436" w:type="pct"/>
            <w:shd w:val="clear" w:color="auto" w:fill="E2EFD9"/>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Konténer - Zöld hulladék</w:t>
            </w:r>
          </w:p>
        </w:tc>
        <w:tc>
          <w:tcPr>
            <w:tcW w:w="1795" w:type="pct"/>
            <w:shd w:val="clear" w:color="auto" w:fill="auto"/>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Gyömrő HU 0127/2</w:t>
            </w:r>
          </w:p>
        </w:tc>
        <w:tc>
          <w:tcPr>
            <w:tcW w:w="436" w:type="pct"/>
            <w:shd w:val="clear" w:color="auto" w:fill="auto"/>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Konténer - Inert hulladék</w:t>
            </w:r>
          </w:p>
        </w:tc>
        <w:tc>
          <w:tcPr>
            <w:tcW w:w="1795" w:type="pct"/>
            <w:shd w:val="clear" w:color="auto" w:fill="E2EFD9"/>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Gyömrő HU 0127/2</w:t>
            </w:r>
          </w:p>
        </w:tc>
        <w:tc>
          <w:tcPr>
            <w:tcW w:w="436" w:type="pct"/>
            <w:shd w:val="clear" w:color="auto" w:fill="E2EFD9"/>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Hulladék udvar - Pilis</w:t>
            </w:r>
          </w:p>
        </w:tc>
        <w:tc>
          <w:tcPr>
            <w:tcW w:w="1795" w:type="pct"/>
            <w:shd w:val="clear" w:color="auto" w:fill="auto"/>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Pilis HU 751/4</w:t>
            </w:r>
          </w:p>
        </w:tc>
        <w:tc>
          <w:tcPr>
            <w:tcW w:w="436" w:type="pct"/>
            <w:shd w:val="clear" w:color="auto" w:fill="auto"/>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Veszélyes hulladéktároló konténer</w:t>
            </w:r>
          </w:p>
        </w:tc>
        <w:tc>
          <w:tcPr>
            <w:tcW w:w="1795" w:type="pct"/>
            <w:shd w:val="clear" w:color="auto" w:fill="E2EFD9"/>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Pilis HU 751/4</w:t>
            </w:r>
          </w:p>
        </w:tc>
        <w:tc>
          <w:tcPr>
            <w:tcW w:w="436" w:type="pct"/>
            <w:shd w:val="clear" w:color="auto" w:fill="E2EFD9"/>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Konténer - Zöld hulladék</w:t>
            </w:r>
          </w:p>
        </w:tc>
        <w:tc>
          <w:tcPr>
            <w:tcW w:w="1795" w:type="pct"/>
            <w:shd w:val="clear" w:color="auto" w:fill="auto"/>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Pilis HU 751/4</w:t>
            </w:r>
          </w:p>
        </w:tc>
        <w:tc>
          <w:tcPr>
            <w:tcW w:w="436" w:type="pct"/>
            <w:shd w:val="clear" w:color="auto" w:fill="auto"/>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769"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Konténer - Inert hulladék</w:t>
            </w:r>
          </w:p>
        </w:tc>
        <w:tc>
          <w:tcPr>
            <w:tcW w:w="1795" w:type="pct"/>
            <w:shd w:val="clear" w:color="auto" w:fill="E2EFD9"/>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Pilis HU 751/4</w:t>
            </w:r>
          </w:p>
        </w:tc>
        <w:tc>
          <w:tcPr>
            <w:tcW w:w="436" w:type="pct"/>
            <w:shd w:val="clear" w:color="auto" w:fill="E2EFD9"/>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bl>
    <w:p w:rsidR="00BD217B" w:rsidRDefault="00853F7E" w:rsidP="00BD217B">
      <w:pPr>
        <w:spacing w:after="20"/>
        <w:jc w:val="both"/>
        <w:rPr>
          <w:rFonts w:ascii="Arial Narrow" w:hAnsi="Arial Narrow"/>
        </w:rPr>
      </w:pPr>
      <w:r>
        <w:rPr>
          <w:rFonts w:ascii="Arial Narrow" w:hAnsi="Arial Narrow"/>
        </w:rPr>
        <w:t>4</w:t>
      </w:r>
      <w:r w:rsidRPr="00303808">
        <w:rPr>
          <w:rFonts w:ascii="Arial Narrow" w:hAnsi="Arial Narrow"/>
        </w:rPr>
        <w:t>. táblázat:</w:t>
      </w:r>
      <w:r>
        <w:rPr>
          <w:rFonts w:ascii="Arial Narrow" w:hAnsi="Arial Narrow"/>
        </w:rPr>
        <w:t xml:space="preserve"> Meglévő rendszer</w:t>
      </w:r>
    </w:p>
    <w:p w:rsidR="00853F7E" w:rsidRDefault="00853F7E" w:rsidP="00BD217B">
      <w:pPr>
        <w:spacing w:after="20"/>
        <w:jc w:val="both"/>
        <w:rPr>
          <w:rFonts w:ascii="Arial Narrow" w:hAnsi="Arial Narrow" w:cs="Times"/>
          <w:b/>
          <w:color w:val="000000"/>
        </w:rPr>
      </w:pPr>
    </w:p>
    <w:p w:rsidR="00853F7E" w:rsidRPr="00EC06E4" w:rsidRDefault="00EC06E4" w:rsidP="00BD217B">
      <w:pPr>
        <w:spacing w:after="20"/>
        <w:jc w:val="both"/>
        <w:rPr>
          <w:rFonts w:ascii="Arial Narrow" w:hAnsi="Arial Narrow" w:cs="Times"/>
          <w:color w:val="000000"/>
        </w:rPr>
      </w:pPr>
      <w:r w:rsidRPr="00EC06E4">
        <w:rPr>
          <w:rFonts w:ascii="Arial Narrow" w:hAnsi="Arial Narrow" w:cs="Times"/>
          <w:color w:val="000000"/>
        </w:rPr>
        <w:t xml:space="preserve">A ceglédi kezelőközpontban használatban lévő kompaktor magas üzemeltetési költésen alkalmazható a meghibásodások okán. A jelenlegi eszköz fenntartása nem gazdaságos szükséges a fejlesztés részeként egy új kompaktor beszerzése.  </w:t>
      </w:r>
    </w:p>
    <w:p w:rsidR="00EC06E4" w:rsidRPr="00EC06E4" w:rsidRDefault="00EC06E4" w:rsidP="00BD217B">
      <w:pPr>
        <w:spacing w:after="20"/>
        <w:jc w:val="both"/>
        <w:rPr>
          <w:rFonts w:ascii="Arial Narrow" w:hAnsi="Arial Narrow" w:cs="Times"/>
          <w:color w:val="000000"/>
        </w:rPr>
      </w:pPr>
    </w:p>
    <w:p w:rsidR="00BD217B" w:rsidRDefault="00BD217B" w:rsidP="00BD217B">
      <w:pPr>
        <w:spacing w:after="20"/>
        <w:jc w:val="both"/>
        <w:rPr>
          <w:rFonts w:ascii="Arial Narrow" w:hAnsi="Arial Narrow" w:cs="Times"/>
          <w:b/>
          <w:color w:val="000000"/>
        </w:rPr>
      </w:pPr>
      <w:r>
        <w:rPr>
          <w:rFonts w:ascii="Arial Narrow" w:hAnsi="Arial Narrow" w:cs="Times"/>
          <w:b/>
          <w:color w:val="000000"/>
        </w:rPr>
        <w:t>Nagykőrösi régió</w:t>
      </w:r>
    </w:p>
    <w:p w:rsidR="00BD217B" w:rsidRDefault="00BD217B" w:rsidP="00BD217B">
      <w:pPr>
        <w:spacing w:after="20"/>
        <w:jc w:val="both"/>
        <w:rPr>
          <w:rFonts w:ascii="Arial Narrow" w:hAnsi="Arial Narrow" w:cs="Times"/>
          <w:b/>
          <w:color w:val="000000"/>
        </w:rPr>
      </w:pPr>
    </w:p>
    <w:p w:rsidR="00853F7E" w:rsidRDefault="00853F7E" w:rsidP="00BD217B">
      <w:pPr>
        <w:spacing w:after="20"/>
        <w:jc w:val="both"/>
        <w:rPr>
          <w:rFonts w:ascii="Arial Narrow" w:hAnsi="Arial Narrow" w:cs="Times"/>
          <w:b/>
          <w:color w:val="000000"/>
        </w:rPr>
      </w:pPr>
    </w:p>
    <w:tbl>
      <w:tblPr>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tblPr>
      <w:tblGrid>
        <w:gridCol w:w="5337"/>
        <w:gridCol w:w="3364"/>
        <w:gridCol w:w="587"/>
      </w:tblGrid>
      <w:tr w:rsidR="00BD217B" w:rsidRPr="00DC1AA1" w:rsidTr="00DC1AA1">
        <w:trPr>
          <w:trHeight w:val="408"/>
        </w:trPr>
        <w:tc>
          <w:tcPr>
            <w:tcW w:w="2873" w:type="pct"/>
            <w:tcBorders>
              <w:top w:val="nil"/>
              <w:left w:val="nil"/>
              <w:bottom w:val="single" w:sz="4" w:space="0" w:color="A8D08D"/>
              <w:right w:val="nil"/>
            </w:tcBorders>
            <w:shd w:val="clear" w:color="auto" w:fill="FFFFFF"/>
            <w:noWrap/>
            <w:hideMark/>
          </w:tcPr>
          <w:p w:rsidR="00BD217B" w:rsidRPr="00DC1AA1" w:rsidRDefault="00BD217B" w:rsidP="00DC1AA1">
            <w:pPr>
              <w:jc w:val="center"/>
              <w:rPr>
                <w:rFonts w:ascii="Tahoma" w:hAnsi="Tahoma" w:cs="Tahoma"/>
                <w:b/>
                <w:bCs/>
                <w:i/>
                <w:iCs/>
                <w:color w:val="000000"/>
                <w:sz w:val="16"/>
                <w:szCs w:val="16"/>
                <w:lang w:eastAsia="en-US"/>
              </w:rPr>
            </w:pPr>
            <w:r w:rsidRPr="00DC1AA1">
              <w:rPr>
                <w:rFonts w:ascii="Tahoma" w:hAnsi="Tahoma" w:cs="Tahoma"/>
                <w:b/>
                <w:bCs/>
                <w:i/>
                <w:iCs/>
                <w:color w:val="000000"/>
                <w:sz w:val="16"/>
                <w:szCs w:val="16"/>
                <w:lang w:eastAsia="en-US"/>
              </w:rPr>
              <w:t>Megnevezés</w:t>
            </w:r>
          </w:p>
        </w:tc>
        <w:tc>
          <w:tcPr>
            <w:tcW w:w="1811" w:type="pct"/>
            <w:tcBorders>
              <w:top w:val="nil"/>
              <w:left w:val="nil"/>
              <w:right w:val="nil"/>
            </w:tcBorders>
            <w:shd w:val="clear" w:color="auto" w:fill="FFFFFF"/>
            <w:noWrap/>
            <w:hideMark/>
          </w:tcPr>
          <w:p w:rsidR="00BD217B" w:rsidRPr="00DC1AA1" w:rsidRDefault="00BD217B" w:rsidP="00DC1AA1">
            <w:pPr>
              <w:jc w:val="center"/>
              <w:rPr>
                <w:rFonts w:ascii="Tahoma" w:hAnsi="Tahoma" w:cs="Tahoma"/>
                <w:b/>
                <w:bCs/>
                <w:color w:val="000000"/>
                <w:sz w:val="16"/>
                <w:szCs w:val="16"/>
                <w:lang w:eastAsia="en-US"/>
              </w:rPr>
            </w:pPr>
            <w:r w:rsidRPr="00DC1AA1">
              <w:rPr>
                <w:rFonts w:ascii="Tahoma" w:hAnsi="Tahoma" w:cs="Tahoma"/>
                <w:b/>
                <w:bCs/>
                <w:color w:val="000000"/>
                <w:sz w:val="16"/>
                <w:szCs w:val="16"/>
                <w:lang w:eastAsia="en-US"/>
              </w:rPr>
              <w:t>Helyszín</w:t>
            </w:r>
          </w:p>
        </w:tc>
        <w:tc>
          <w:tcPr>
            <w:tcW w:w="316" w:type="pct"/>
            <w:tcBorders>
              <w:top w:val="nil"/>
              <w:left w:val="nil"/>
              <w:right w:val="nil"/>
            </w:tcBorders>
            <w:shd w:val="clear" w:color="auto" w:fill="FFFFFF"/>
            <w:noWrap/>
            <w:hideMark/>
          </w:tcPr>
          <w:p w:rsidR="00BD217B" w:rsidRPr="00DC1AA1" w:rsidRDefault="00BD217B" w:rsidP="00DC1AA1">
            <w:pPr>
              <w:jc w:val="center"/>
              <w:rPr>
                <w:rFonts w:ascii="Tahoma" w:hAnsi="Tahoma" w:cs="Tahoma"/>
                <w:b/>
                <w:bCs/>
                <w:color w:val="000000"/>
                <w:sz w:val="16"/>
                <w:szCs w:val="16"/>
                <w:lang w:eastAsia="en-US"/>
              </w:rPr>
            </w:pPr>
            <w:r w:rsidRPr="00DC1AA1">
              <w:rPr>
                <w:rFonts w:ascii="Tahoma" w:hAnsi="Tahoma" w:cs="Tahoma"/>
                <w:b/>
                <w:bCs/>
                <w:color w:val="000000"/>
                <w:sz w:val="16"/>
                <w:szCs w:val="16"/>
                <w:lang w:eastAsia="en-US"/>
              </w:rPr>
              <w:t>Db</w:t>
            </w:r>
          </w:p>
        </w:tc>
      </w:tr>
      <w:tr w:rsidR="00BD217B" w:rsidRPr="00DC1AA1" w:rsidTr="00DC1AA1">
        <w:trPr>
          <w:trHeight w:val="252"/>
        </w:trPr>
        <w:tc>
          <w:tcPr>
            <w:tcW w:w="2873"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Hulladék udvar - Nagykőrös</w:t>
            </w:r>
          </w:p>
        </w:tc>
        <w:tc>
          <w:tcPr>
            <w:tcW w:w="1811" w:type="pct"/>
            <w:shd w:val="clear" w:color="auto" w:fill="E2EFD9"/>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N.kőrös HU 0542/3</w:t>
            </w:r>
          </w:p>
        </w:tc>
        <w:tc>
          <w:tcPr>
            <w:tcW w:w="316" w:type="pct"/>
            <w:shd w:val="clear" w:color="auto" w:fill="E2EFD9"/>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873"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Veszélyes hulladéktároló konténer</w:t>
            </w:r>
          </w:p>
        </w:tc>
        <w:tc>
          <w:tcPr>
            <w:tcW w:w="1811" w:type="pct"/>
            <w:shd w:val="clear" w:color="auto" w:fill="auto"/>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N.kőrös HU 0542/3</w:t>
            </w:r>
          </w:p>
        </w:tc>
        <w:tc>
          <w:tcPr>
            <w:tcW w:w="316" w:type="pct"/>
            <w:shd w:val="clear" w:color="auto" w:fill="auto"/>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873"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Konténer - Zöld hulladék</w:t>
            </w:r>
          </w:p>
        </w:tc>
        <w:tc>
          <w:tcPr>
            <w:tcW w:w="1811" w:type="pct"/>
            <w:shd w:val="clear" w:color="auto" w:fill="E2EFD9"/>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N.kőrös HU 0542/3</w:t>
            </w:r>
          </w:p>
        </w:tc>
        <w:tc>
          <w:tcPr>
            <w:tcW w:w="316" w:type="pct"/>
            <w:shd w:val="clear" w:color="auto" w:fill="E2EFD9"/>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873"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Konténer - Inert hulladék</w:t>
            </w:r>
          </w:p>
        </w:tc>
        <w:tc>
          <w:tcPr>
            <w:tcW w:w="1811" w:type="pct"/>
            <w:shd w:val="clear" w:color="auto" w:fill="auto"/>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N.kőrös HU 0542/3</w:t>
            </w:r>
          </w:p>
        </w:tc>
        <w:tc>
          <w:tcPr>
            <w:tcW w:w="316" w:type="pct"/>
            <w:shd w:val="clear" w:color="auto" w:fill="auto"/>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873"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Komposztáló telep - Nagykőrös</w:t>
            </w:r>
          </w:p>
        </w:tc>
        <w:tc>
          <w:tcPr>
            <w:tcW w:w="1811" w:type="pct"/>
            <w:shd w:val="clear" w:color="auto" w:fill="E2EFD9"/>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N.Kőrös Komp.0114/4</w:t>
            </w:r>
          </w:p>
        </w:tc>
        <w:tc>
          <w:tcPr>
            <w:tcW w:w="316" w:type="pct"/>
            <w:shd w:val="clear" w:color="auto" w:fill="E2EFD9"/>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873"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Aprítógép</w:t>
            </w:r>
          </w:p>
        </w:tc>
        <w:tc>
          <w:tcPr>
            <w:tcW w:w="1811" w:type="pct"/>
            <w:shd w:val="clear" w:color="auto" w:fill="auto"/>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N.Kőrös Komp.0114/4</w:t>
            </w:r>
          </w:p>
        </w:tc>
        <w:tc>
          <w:tcPr>
            <w:tcW w:w="316" w:type="pct"/>
            <w:shd w:val="clear" w:color="auto" w:fill="auto"/>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873"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Homlokrakodó</w:t>
            </w:r>
          </w:p>
        </w:tc>
        <w:tc>
          <w:tcPr>
            <w:tcW w:w="1811" w:type="pct"/>
            <w:shd w:val="clear" w:color="auto" w:fill="E2EFD9"/>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N.Kőrös Komp.0114/4</w:t>
            </w:r>
          </w:p>
        </w:tc>
        <w:tc>
          <w:tcPr>
            <w:tcW w:w="316" w:type="pct"/>
            <w:shd w:val="clear" w:color="auto" w:fill="E2EFD9"/>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873"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Mobil dobszita</w:t>
            </w:r>
          </w:p>
        </w:tc>
        <w:tc>
          <w:tcPr>
            <w:tcW w:w="1811" w:type="pct"/>
            <w:shd w:val="clear" w:color="auto" w:fill="auto"/>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N.Kőrös Komp.0114/4</w:t>
            </w:r>
          </w:p>
        </w:tc>
        <w:tc>
          <w:tcPr>
            <w:tcW w:w="316" w:type="pct"/>
            <w:shd w:val="clear" w:color="auto" w:fill="auto"/>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bl>
    <w:p w:rsidR="00853F7E" w:rsidRDefault="00853F7E" w:rsidP="00853F7E">
      <w:pPr>
        <w:spacing w:after="20"/>
        <w:jc w:val="both"/>
        <w:rPr>
          <w:rFonts w:ascii="Arial Narrow" w:hAnsi="Arial Narrow"/>
        </w:rPr>
      </w:pPr>
      <w:r>
        <w:rPr>
          <w:rFonts w:ascii="Arial Narrow" w:hAnsi="Arial Narrow"/>
        </w:rPr>
        <w:t>5</w:t>
      </w:r>
      <w:r w:rsidRPr="00303808">
        <w:rPr>
          <w:rFonts w:ascii="Arial Narrow" w:hAnsi="Arial Narrow"/>
        </w:rPr>
        <w:t>. táblázat:</w:t>
      </w:r>
      <w:r>
        <w:rPr>
          <w:rFonts w:ascii="Arial Narrow" w:hAnsi="Arial Narrow"/>
        </w:rPr>
        <w:t xml:space="preserve"> Meglévő rendszer</w:t>
      </w:r>
    </w:p>
    <w:p w:rsidR="00BD217B" w:rsidRDefault="00BD217B" w:rsidP="00BD217B">
      <w:pPr>
        <w:spacing w:after="20"/>
        <w:jc w:val="both"/>
        <w:rPr>
          <w:rFonts w:ascii="Arial Narrow" w:hAnsi="Arial Narrow" w:cs="Times"/>
          <w:b/>
          <w:color w:val="000000"/>
        </w:rPr>
      </w:pPr>
    </w:p>
    <w:p w:rsidR="00BD217B" w:rsidRDefault="00BD217B" w:rsidP="00BD217B">
      <w:pPr>
        <w:spacing w:after="20"/>
        <w:jc w:val="both"/>
        <w:rPr>
          <w:rFonts w:ascii="Arial Narrow" w:hAnsi="Arial Narrow" w:cs="Times"/>
          <w:b/>
          <w:color w:val="000000"/>
        </w:rPr>
      </w:pPr>
      <w:r>
        <w:rPr>
          <w:rFonts w:ascii="Arial Narrow" w:hAnsi="Arial Narrow" w:cs="Times"/>
          <w:b/>
          <w:color w:val="000000"/>
        </w:rPr>
        <w:t>Kecskeméti régió</w:t>
      </w:r>
    </w:p>
    <w:p w:rsidR="00BD217B" w:rsidRDefault="00BD217B" w:rsidP="00BD217B">
      <w:pPr>
        <w:spacing w:after="20"/>
        <w:jc w:val="both"/>
        <w:rPr>
          <w:rFonts w:ascii="Arial Narrow" w:hAnsi="Arial Narrow" w:cs="Times"/>
          <w:b/>
          <w:color w:val="000000"/>
        </w:rPr>
      </w:pPr>
    </w:p>
    <w:tbl>
      <w:tblPr>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tblPr>
      <w:tblGrid>
        <w:gridCol w:w="5284"/>
        <w:gridCol w:w="2915"/>
        <w:gridCol w:w="1089"/>
      </w:tblGrid>
      <w:tr w:rsidR="00BD217B" w:rsidRPr="00DC1AA1" w:rsidTr="00DC1AA1">
        <w:trPr>
          <w:trHeight w:val="408"/>
        </w:trPr>
        <w:tc>
          <w:tcPr>
            <w:tcW w:w="2845" w:type="pct"/>
            <w:tcBorders>
              <w:top w:val="nil"/>
              <w:left w:val="nil"/>
              <w:bottom w:val="single" w:sz="4" w:space="0" w:color="A8D08D"/>
              <w:right w:val="nil"/>
            </w:tcBorders>
            <w:shd w:val="clear" w:color="auto" w:fill="FFFFFF"/>
            <w:noWrap/>
            <w:hideMark/>
          </w:tcPr>
          <w:p w:rsidR="00BD217B" w:rsidRPr="00DC1AA1" w:rsidRDefault="00BD217B" w:rsidP="00DC1AA1">
            <w:pPr>
              <w:jc w:val="center"/>
              <w:rPr>
                <w:rFonts w:ascii="Tahoma" w:hAnsi="Tahoma" w:cs="Tahoma"/>
                <w:b/>
                <w:bCs/>
                <w:i/>
                <w:iCs/>
                <w:color w:val="000000"/>
                <w:sz w:val="16"/>
                <w:szCs w:val="16"/>
                <w:lang w:eastAsia="en-US"/>
              </w:rPr>
            </w:pPr>
            <w:r w:rsidRPr="00DC1AA1">
              <w:rPr>
                <w:rFonts w:ascii="Tahoma" w:hAnsi="Tahoma" w:cs="Tahoma"/>
                <w:b/>
                <w:bCs/>
                <w:i/>
                <w:iCs/>
                <w:color w:val="000000"/>
                <w:sz w:val="16"/>
                <w:szCs w:val="16"/>
                <w:lang w:eastAsia="en-US"/>
              </w:rPr>
              <w:t>M e g n e v e z é s</w:t>
            </w:r>
          </w:p>
        </w:tc>
        <w:tc>
          <w:tcPr>
            <w:tcW w:w="1569" w:type="pct"/>
            <w:tcBorders>
              <w:top w:val="nil"/>
              <w:left w:val="nil"/>
              <w:right w:val="nil"/>
            </w:tcBorders>
            <w:shd w:val="clear" w:color="auto" w:fill="FFFFFF"/>
            <w:noWrap/>
            <w:hideMark/>
          </w:tcPr>
          <w:p w:rsidR="00BD217B" w:rsidRPr="00DC1AA1" w:rsidRDefault="00BD217B" w:rsidP="00DC1AA1">
            <w:pPr>
              <w:jc w:val="center"/>
              <w:rPr>
                <w:rFonts w:ascii="Tahoma" w:hAnsi="Tahoma" w:cs="Tahoma"/>
                <w:b/>
                <w:bCs/>
                <w:color w:val="000000"/>
                <w:sz w:val="16"/>
                <w:szCs w:val="16"/>
                <w:lang w:eastAsia="en-US"/>
              </w:rPr>
            </w:pPr>
            <w:r w:rsidRPr="00DC1AA1">
              <w:rPr>
                <w:rFonts w:ascii="Tahoma" w:hAnsi="Tahoma" w:cs="Tahoma"/>
                <w:b/>
                <w:bCs/>
                <w:color w:val="000000"/>
                <w:sz w:val="16"/>
                <w:szCs w:val="16"/>
                <w:lang w:eastAsia="en-US"/>
              </w:rPr>
              <w:t>Helyszín</w:t>
            </w:r>
          </w:p>
        </w:tc>
        <w:tc>
          <w:tcPr>
            <w:tcW w:w="586" w:type="pct"/>
            <w:tcBorders>
              <w:top w:val="nil"/>
              <w:left w:val="nil"/>
              <w:right w:val="nil"/>
            </w:tcBorders>
            <w:shd w:val="clear" w:color="auto" w:fill="FFFFFF"/>
            <w:noWrap/>
            <w:hideMark/>
          </w:tcPr>
          <w:p w:rsidR="00BD217B" w:rsidRPr="00DC1AA1" w:rsidRDefault="00BD217B" w:rsidP="00DC1AA1">
            <w:pPr>
              <w:jc w:val="center"/>
              <w:rPr>
                <w:rFonts w:ascii="Tahoma" w:hAnsi="Tahoma" w:cs="Tahoma"/>
                <w:b/>
                <w:bCs/>
                <w:color w:val="000000"/>
                <w:sz w:val="16"/>
                <w:szCs w:val="16"/>
                <w:lang w:eastAsia="en-US"/>
              </w:rPr>
            </w:pPr>
            <w:r w:rsidRPr="00DC1AA1">
              <w:rPr>
                <w:rFonts w:ascii="Tahoma" w:hAnsi="Tahoma" w:cs="Tahoma"/>
                <w:b/>
                <w:bCs/>
                <w:color w:val="000000"/>
                <w:sz w:val="16"/>
                <w:szCs w:val="16"/>
                <w:lang w:eastAsia="en-US"/>
              </w:rPr>
              <w:t>Db</w:t>
            </w:r>
          </w:p>
        </w:tc>
      </w:tr>
      <w:tr w:rsidR="00BD217B" w:rsidRPr="00DC1AA1" w:rsidTr="00DC1AA1">
        <w:trPr>
          <w:trHeight w:val="252"/>
        </w:trPr>
        <w:tc>
          <w:tcPr>
            <w:tcW w:w="2845"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Homlokrakodó</w:t>
            </w:r>
          </w:p>
        </w:tc>
        <w:tc>
          <w:tcPr>
            <w:tcW w:w="1569" w:type="pct"/>
            <w:shd w:val="clear" w:color="auto" w:fill="E2EFD9"/>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Kecskemét 0737/12</w:t>
            </w:r>
          </w:p>
        </w:tc>
        <w:tc>
          <w:tcPr>
            <w:tcW w:w="586" w:type="pct"/>
            <w:shd w:val="clear" w:color="auto" w:fill="E2EFD9"/>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845"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Villás targonca</w:t>
            </w:r>
          </w:p>
        </w:tc>
        <w:tc>
          <w:tcPr>
            <w:tcW w:w="1569" w:type="pct"/>
            <w:shd w:val="clear" w:color="auto" w:fill="auto"/>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Kecskemét 0737/12</w:t>
            </w:r>
          </w:p>
        </w:tc>
        <w:tc>
          <w:tcPr>
            <w:tcW w:w="586" w:type="pct"/>
            <w:shd w:val="clear" w:color="auto" w:fill="auto"/>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845"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Hulladék válogató - Kecskemét</w:t>
            </w:r>
          </w:p>
        </w:tc>
        <w:tc>
          <w:tcPr>
            <w:tcW w:w="1569" w:type="pct"/>
            <w:shd w:val="clear" w:color="auto" w:fill="E2EFD9"/>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Kecskemét 0737/12</w:t>
            </w:r>
          </w:p>
        </w:tc>
        <w:tc>
          <w:tcPr>
            <w:tcW w:w="586" w:type="pct"/>
            <w:shd w:val="clear" w:color="auto" w:fill="E2EFD9"/>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2</w:t>
            </w:r>
          </w:p>
        </w:tc>
      </w:tr>
      <w:tr w:rsidR="00BD217B" w:rsidRPr="00DC1AA1" w:rsidTr="00DC1AA1">
        <w:trPr>
          <w:trHeight w:val="252"/>
        </w:trPr>
        <w:tc>
          <w:tcPr>
            <w:tcW w:w="2845"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Hulladék udvar - Kecskemét I</w:t>
            </w:r>
          </w:p>
        </w:tc>
        <w:tc>
          <w:tcPr>
            <w:tcW w:w="1569" w:type="pct"/>
            <w:shd w:val="clear" w:color="auto" w:fill="auto"/>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Kecsk.HU 13422/1</w:t>
            </w:r>
          </w:p>
        </w:tc>
        <w:tc>
          <w:tcPr>
            <w:tcW w:w="586" w:type="pct"/>
            <w:shd w:val="clear" w:color="auto" w:fill="auto"/>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845"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Veszélyes hulladéktároló konténer</w:t>
            </w:r>
          </w:p>
        </w:tc>
        <w:tc>
          <w:tcPr>
            <w:tcW w:w="1569" w:type="pct"/>
            <w:shd w:val="clear" w:color="auto" w:fill="E2EFD9"/>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Kecsk.HU 13422/1</w:t>
            </w:r>
          </w:p>
        </w:tc>
        <w:tc>
          <w:tcPr>
            <w:tcW w:w="586" w:type="pct"/>
            <w:shd w:val="clear" w:color="auto" w:fill="E2EFD9"/>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845"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Konténer - Zöld hulladék</w:t>
            </w:r>
          </w:p>
        </w:tc>
        <w:tc>
          <w:tcPr>
            <w:tcW w:w="1569" w:type="pct"/>
            <w:shd w:val="clear" w:color="auto" w:fill="auto"/>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Kecsk.HU 13422/1</w:t>
            </w:r>
          </w:p>
        </w:tc>
        <w:tc>
          <w:tcPr>
            <w:tcW w:w="586" w:type="pct"/>
            <w:shd w:val="clear" w:color="auto" w:fill="auto"/>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845"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Konténer - Inert hulladék</w:t>
            </w:r>
          </w:p>
        </w:tc>
        <w:tc>
          <w:tcPr>
            <w:tcW w:w="1569" w:type="pct"/>
            <w:shd w:val="clear" w:color="auto" w:fill="E2EFD9"/>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Kecsk.HU 13422/1</w:t>
            </w:r>
          </w:p>
        </w:tc>
        <w:tc>
          <w:tcPr>
            <w:tcW w:w="586" w:type="pct"/>
            <w:shd w:val="clear" w:color="auto" w:fill="E2EFD9"/>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845"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Hulladék udvar - Kecskemét II</w:t>
            </w:r>
          </w:p>
        </w:tc>
        <w:tc>
          <w:tcPr>
            <w:tcW w:w="1569" w:type="pct"/>
            <w:shd w:val="clear" w:color="auto" w:fill="auto"/>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Kecsk.HU 01069/108</w:t>
            </w:r>
          </w:p>
        </w:tc>
        <w:tc>
          <w:tcPr>
            <w:tcW w:w="586" w:type="pct"/>
            <w:shd w:val="clear" w:color="auto" w:fill="auto"/>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845"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Veszélyes hulladéktároló konténer</w:t>
            </w:r>
          </w:p>
        </w:tc>
        <w:tc>
          <w:tcPr>
            <w:tcW w:w="1569" w:type="pct"/>
            <w:shd w:val="clear" w:color="auto" w:fill="E2EFD9"/>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Kecsk.HU 01069/108</w:t>
            </w:r>
          </w:p>
        </w:tc>
        <w:tc>
          <w:tcPr>
            <w:tcW w:w="586" w:type="pct"/>
            <w:shd w:val="clear" w:color="auto" w:fill="E2EFD9"/>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845"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Konténer - Zöld hulladék</w:t>
            </w:r>
          </w:p>
        </w:tc>
        <w:tc>
          <w:tcPr>
            <w:tcW w:w="1569" w:type="pct"/>
            <w:shd w:val="clear" w:color="auto" w:fill="auto"/>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Kecsk.HU 01069/108</w:t>
            </w:r>
          </w:p>
        </w:tc>
        <w:tc>
          <w:tcPr>
            <w:tcW w:w="586" w:type="pct"/>
            <w:shd w:val="clear" w:color="auto" w:fill="auto"/>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r w:rsidR="00BD217B" w:rsidRPr="00DC1AA1" w:rsidTr="00DC1AA1">
        <w:trPr>
          <w:trHeight w:val="252"/>
        </w:trPr>
        <w:tc>
          <w:tcPr>
            <w:tcW w:w="2845" w:type="pct"/>
            <w:tcBorders>
              <w:left w:val="nil"/>
              <w:bottom w:val="nil"/>
            </w:tcBorders>
            <w:shd w:val="clear" w:color="auto" w:fill="FFFFFF"/>
            <w:noWrap/>
            <w:hideMark/>
          </w:tcPr>
          <w:p w:rsidR="00BD217B" w:rsidRPr="00DC1AA1" w:rsidRDefault="00BD217B" w:rsidP="00DC1AA1">
            <w:pPr>
              <w:jc w:val="right"/>
              <w:rPr>
                <w:rFonts w:ascii="Tahoma" w:hAnsi="Tahoma" w:cs="Tahoma"/>
                <w:i/>
                <w:iCs/>
                <w:color w:val="000000"/>
                <w:sz w:val="16"/>
                <w:szCs w:val="16"/>
                <w:lang w:eastAsia="en-US"/>
              </w:rPr>
            </w:pPr>
            <w:r w:rsidRPr="00DC1AA1">
              <w:rPr>
                <w:rFonts w:ascii="Tahoma" w:hAnsi="Tahoma" w:cs="Tahoma"/>
                <w:i/>
                <w:iCs/>
                <w:color w:val="000000"/>
                <w:sz w:val="16"/>
                <w:szCs w:val="16"/>
                <w:lang w:eastAsia="en-US"/>
              </w:rPr>
              <w:t>Konténer - Inert hulladék</w:t>
            </w:r>
          </w:p>
        </w:tc>
        <w:tc>
          <w:tcPr>
            <w:tcW w:w="1569" w:type="pct"/>
            <w:shd w:val="clear" w:color="auto" w:fill="E2EFD9"/>
            <w:noWrap/>
            <w:hideMark/>
          </w:tcPr>
          <w:p w:rsidR="00BD217B" w:rsidRPr="00DC1AA1" w:rsidRDefault="00BD217B">
            <w:pPr>
              <w:rPr>
                <w:rFonts w:ascii="Tahoma" w:hAnsi="Tahoma" w:cs="Tahoma"/>
                <w:color w:val="000000"/>
                <w:sz w:val="16"/>
                <w:szCs w:val="16"/>
                <w:lang w:eastAsia="en-US"/>
              </w:rPr>
            </w:pPr>
            <w:r w:rsidRPr="00DC1AA1">
              <w:rPr>
                <w:rFonts w:ascii="Tahoma" w:hAnsi="Tahoma" w:cs="Tahoma"/>
                <w:color w:val="000000"/>
                <w:sz w:val="16"/>
                <w:szCs w:val="16"/>
                <w:lang w:eastAsia="en-US"/>
              </w:rPr>
              <w:t>Kecsk.HU 01069/108</w:t>
            </w:r>
          </w:p>
        </w:tc>
        <w:tc>
          <w:tcPr>
            <w:tcW w:w="586" w:type="pct"/>
            <w:shd w:val="clear" w:color="auto" w:fill="E2EFD9"/>
            <w:noWrap/>
            <w:hideMark/>
          </w:tcPr>
          <w:p w:rsidR="00BD217B" w:rsidRPr="00DC1AA1" w:rsidRDefault="00BD217B" w:rsidP="00DC1AA1">
            <w:pPr>
              <w:jc w:val="right"/>
              <w:rPr>
                <w:rFonts w:ascii="Tahoma" w:hAnsi="Tahoma" w:cs="Tahoma"/>
                <w:color w:val="000000"/>
                <w:sz w:val="16"/>
                <w:szCs w:val="16"/>
                <w:lang w:eastAsia="en-US"/>
              </w:rPr>
            </w:pPr>
            <w:r w:rsidRPr="00DC1AA1">
              <w:rPr>
                <w:rFonts w:ascii="Tahoma" w:hAnsi="Tahoma" w:cs="Tahoma"/>
                <w:color w:val="000000"/>
                <w:sz w:val="16"/>
                <w:szCs w:val="16"/>
                <w:lang w:eastAsia="en-US"/>
              </w:rPr>
              <w:t>1</w:t>
            </w:r>
          </w:p>
        </w:tc>
      </w:tr>
    </w:tbl>
    <w:p w:rsidR="00853F7E" w:rsidRDefault="00853F7E" w:rsidP="00853F7E">
      <w:pPr>
        <w:spacing w:after="20"/>
        <w:jc w:val="both"/>
        <w:rPr>
          <w:rFonts w:ascii="Arial Narrow" w:hAnsi="Arial Narrow"/>
        </w:rPr>
      </w:pPr>
      <w:r>
        <w:rPr>
          <w:rFonts w:ascii="Arial Narrow" w:hAnsi="Arial Narrow"/>
        </w:rPr>
        <w:t>6</w:t>
      </w:r>
      <w:r w:rsidRPr="00303808">
        <w:rPr>
          <w:rFonts w:ascii="Arial Narrow" w:hAnsi="Arial Narrow"/>
        </w:rPr>
        <w:t>. táblázat:</w:t>
      </w:r>
      <w:r>
        <w:rPr>
          <w:rFonts w:ascii="Arial Narrow" w:hAnsi="Arial Narrow"/>
        </w:rPr>
        <w:t xml:space="preserve"> Meglévő rendszer</w:t>
      </w:r>
    </w:p>
    <w:p w:rsidR="00BD217B" w:rsidRDefault="00BD217B" w:rsidP="00BD217B">
      <w:pPr>
        <w:spacing w:after="20"/>
        <w:jc w:val="both"/>
        <w:rPr>
          <w:rFonts w:ascii="Arial Narrow" w:hAnsi="Arial Narrow" w:cs="Times"/>
          <w:b/>
          <w:color w:val="000000"/>
        </w:rPr>
      </w:pPr>
    </w:p>
    <w:p w:rsidR="00BD217B" w:rsidRDefault="00BD217B" w:rsidP="00BD217B">
      <w:pPr>
        <w:spacing w:after="20"/>
        <w:jc w:val="both"/>
        <w:rPr>
          <w:rFonts w:ascii="Arial Narrow" w:hAnsi="Arial Narrow" w:cs="Times"/>
          <w:b/>
          <w:color w:val="000000"/>
        </w:rPr>
      </w:pPr>
      <w:r>
        <w:rPr>
          <w:rFonts w:ascii="Arial Narrow" w:hAnsi="Arial Narrow" w:cs="Times"/>
          <w:b/>
          <w:color w:val="000000"/>
        </w:rPr>
        <w:t>Lerakók:</w:t>
      </w:r>
    </w:p>
    <w:p w:rsidR="00BD217B" w:rsidRDefault="00BD217B" w:rsidP="00BD217B">
      <w:pPr>
        <w:spacing w:after="20"/>
        <w:jc w:val="both"/>
        <w:rPr>
          <w:rFonts w:ascii="Arial Narrow" w:hAnsi="Arial Narrow" w:cs="Times"/>
          <w:b/>
          <w:color w:val="000000"/>
        </w:rPr>
      </w:pPr>
    </w:p>
    <w:tbl>
      <w:tblPr>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tblPr>
      <w:tblGrid>
        <w:gridCol w:w="1545"/>
        <w:gridCol w:w="1430"/>
        <w:gridCol w:w="1267"/>
        <w:gridCol w:w="1078"/>
        <w:gridCol w:w="1234"/>
        <w:gridCol w:w="889"/>
        <w:gridCol w:w="890"/>
        <w:gridCol w:w="955"/>
      </w:tblGrid>
      <w:tr w:rsidR="00BD217B" w:rsidRPr="00DC1AA1" w:rsidTr="00DC1AA1">
        <w:trPr>
          <w:trHeight w:val="1272"/>
        </w:trPr>
        <w:tc>
          <w:tcPr>
            <w:tcW w:w="832" w:type="pct"/>
            <w:tcBorders>
              <w:top w:val="nil"/>
              <w:left w:val="nil"/>
              <w:bottom w:val="single" w:sz="4" w:space="0" w:color="A8D08D"/>
              <w:right w:val="nil"/>
            </w:tcBorders>
            <w:shd w:val="clear" w:color="auto" w:fill="FFFFFF"/>
            <w:noWrap/>
            <w:hideMark/>
          </w:tcPr>
          <w:p w:rsidR="00BD217B" w:rsidRPr="00DC1AA1" w:rsidRDefault="00BD217B" w:rsidP="00DC1AA1">
            <w:pPr>
              <w:jc w:val="center"/>
              <w:rPr>
                <w:rFonts w:ascii="Arial Narrow" w:hAnsi="Arial Narrow" w:cs="Calibri"/>
                <w:b/>
                <w:bCs/>
                <w:i/>
                <w:iCs/>
                <w:color w:val="000000"/>
                <w:sz w:val="22"/>
                <w:szCs w:val="22"/>
                <w:lang w:eastAsia="en-US"/>
              </w:rPr>
            </w:pPr>
            <w:r w:rsidRPr="00DC1AA1">
              <w:rPr>
                <w:rFonts w:ascii="Arial Narrow" w:hAnsi="Arial Narrow" w:cs="Calibri"/>
                <w:b/>
                <w:bCs/>
                <w:i/>
                <w:iCs/>
                <w:color w:val="000000"/>
                <w:sz w:val="22"/>
                <w:szCs w:val="22"/>
                <w:lang w:eastAsia="en-US"/>
              </w:rPr>
              <w:t>Név</w:t>
            </w:r>
          </w:p>
        </w:tc>
        <w:tc>
          <w:tcPr>
            <w:tcW w:w="770" w:type="pct"/>
            <w:tcBorders>
              <w:top w:val="nil"/>
              <w:left w:val="nil"/>
              <w:right w:val="nil"/>
            </w:tcBorders>
            <w:shd w:val="clear" w:color="auto" w:fill="FFFFFF"/>
            <w:noWrap/>
            <w:hideMark/>
          </w:tcPr>
          <w:p w:rsidR="00BD217B" w:rsidRPr="00DC1AA1" w:rsidRDefault="00BD217B" w:rsidP="00DC1AA1">
            <w:pPr>
              <w:jc w:val="center"/>
              <w:rPr>
                <w:rFonts w:ascii="Arial Narrow" w:hAnsi="Arial Narrow" w:cs="Calibri"/>
                <w:b/>
                <w:bCs/>
                <w:color w:val="000000"/>
                <w:sz w:val="22"/>
                <w:szCs w:val="22"/>
                <w:lang w:eastAsia="en-US"/>
              </w:rPr>
            </w:pPr>
            <w:r w:rsidRPr="00DC1AA1">
              <w:rPr>
                <w:rFonts w:ascii="Arial Narrow" w:hAnsi="Arial Narrow" w:cs="Calibri"/>
                <w:b/>
                <w:bCs/>
                <w:color w:val="000000"/>
                <w:sz w:val="22"/>
                <w:szCs w:val="22"/>
                <w:lang w:eastAsia="en-US"/>
              </w:rPr>
              <w:t>Tulajdon</w:t>
            </w:r>
          </w:p>
        </w:tc>
        <w:tc>
          <w:tcPr>
            <w:tcW w:w="682" w:type="pct"/>
            <w:tcBorders>
              <w:top w:val="nil"/>
              <w:left w:val="nil"/>
              <w:right w:val="nil"/>
            </w:tcBorders>
            <w:shd w:val="clear" w:color="auto" w:fill="FFFFFF"/>
            <w:hideMark/>
          </w:tcPr>
          <w:p w:rsidR="00BD217B" w:rsidRPr="00DC1AA1" w:rsidRDefault="00BD217B" w:rsidP="00DC1AA1">
            <w:pPr>
              <w:jc w:val="center"/>
              <w:rPr>
                <w:rFonts w:ascii="Arial Narrow" w:hAnsi="Arial Narrow" w:cs="Calibri"/>
                <w:b/>
                <w:bCs/>
                <w:color w:val="000000"/>
                <w:sz w:val="18"/>
                <w:szCs w:val="18"/>
                <w:lang w:eastAsia="en-US"/>
              </w:rPr>
            </w:pPr>
            <w:r w:rsidRPr="00DC1AA1">
              <w:rPr>
                <w:rFonts w:ascii="Arial Narrow" w:hAnsi="Arial Narrow" w:cs="Calibri"/>
                <w:b/>
                <w:bCs/>
                <w:color w:val="000000"/>
                <w:sz w:val="18"/>
                <w:szCs w:val="18"/>
                <w:lang w:eastAsia="en-US"/>
              </w:rPr>
              <w:t>Létesítmény megnevezése</w:t>
            </w:r>
          </w:p>
        </w:tc>
        <w:tc>
          <w:tcPr>
            <w:tcW w:w="580" w:type="pct"/>
            <w:tcBorders>
              <w:top w:val="nil"/>
              <w:left w:val="nil"/>
              <w:right w:val="nil"/>
            </w:tcBorders>
            <w:shd w:val="clear" w:color="auto" w:fill="FFFFFF"/>
            <w:hideMark/>
          </w:tcPr>
          <w:p w:rsidR="00BD217B" w:rsidRPr="00DC1AA1" w:rsidRDefault="00BD217B" w:rsidP="00DC1AA1">
            <w:pPr>
              <w:jc w:val="center"/>
              <w:rPr>
                <w:rFonts w:ascii="Arial Narrow" w:hAnsi="Arial Narrow" w:cs="Calibri"/>
                <w:b/>
                <w:bCs/>
                <w:color w:val="000000"/>
                <w:sz w:val="18"/>
                <w:szCs w:val="18"/>
                <w:lang w:eastAsia="en-US"/>
              </w:rPr>
            </w:pPr>
            <w:r w:rsidRPr="00DC1AA1">
              <w:rPr>
                <w:rFonts w:ascii="Arial Narrow" w:hAnsi="Arial Narrow" w:cs="Calibri"/>
                <w:b/>
                <w:bCs/>
                <w:color w:val="000000"/>
                <w:sz w:val="18"/>
                <w:szCs w:val="18"/>
                <w:lang w:eastAsia="en-US"/>
              </w:rPr>
              <w:t>Létesítmény címe, helyrajzi száma</w:t>
            </w:r>
          </w:p>
        </w:tc>
        <w:tc>
          <w:tcPr>
            <w:tcW w:w="664" w:type="pct"/>
            <w:tcBorders>
              <w:top w:val="nil"/>
              <w:left w:val="nil"/>
              <w:right w:val="nil"/>
            </w:tcBorders>
            <w:shd w:val="clear" w:color="auto" w:fill="FFFFFF"/>
            <w:hideMark/>
          </w:tcPr>
          <w:p w:rsidR="00BD217B" w:rsidRPr="00DC1AA1" w:rsidRDefault="00BD217B" w:rsidP="00DC1AA1">
            <w:pPr>
              <w:jc w:val="center"/>
              <w:rPr>
                <w:rFonts w:ascii="Arial Narrow" w:hAnsi="Arial Narrow" w:cs="Calibri"/>
                <w:b/>
                <w:bCs/>
                <w:color w:val="000000"/>
                <w:sz w:val="18"/>
                <w:szCs w:val="18"/>
                <w:lang w:eastAsia="en-US"/>
              </w:rPr>
            </w:pPr>
            <w:r w:rsidRPr="00DC1AA1">
              <w:rPr>
                <w:rFonts w:ascii="Arial Narrow" w:hAnsi="Arial Narrow" w:cs="Calibri"/>
                <w:b/>
                <w:bCs/>
                <w:color w:val="000000"/>
                <w:sz w:val="18"/>
                <w:szCs w:val="18"/>
                <w:lang w:eastAsia="en-US"/>
              </w:rPr>
              <w:t>Létesítmény engedélyek azonosítása</w:t>
            </w:r>
          </w:p>
        </w:tc>
        <w:tc>
          <w:tcPr>
            <w:tcW w:w="479" w:type="pct"/>
            <w:tcBorders>
              <w:top w:val="nil"/>
              <w:left w:val="nil"/>
              <w:right w:val="nil"/>
            </w:tcBorders>
            <w:shd w:val="clear" w:color="auto" w:fill="FFFFFF"/>
            <w:hideMark/>
          </w:tcPr>
          <w:p w:rsidR="00BD217B" w:rsidRPr="00DC1AA1" w:rsidRDefault="00BD217B" w:rsidP="00DC1AA1">
            <w:pPr>
              <w:jc w:val="center"/>
              <w:rPr>
                <w:rFonts w:ascii="Arial Narrow" w:hAnsi="Arial Narrow" w:cs="Calibri"/>
                <w:b/>
                <w:bCs/>
                <w:color w:val="000000"/>
                <w:sz w:val="18"/>
                <w:szCs w:val="18"/>
                <w:lang w:eastAsia="en-US"/>
              </w:rPr>
            </w:pPr>
            <w:r w:rsidRPr="00DC1AA1">
              <w:rPr>
                <w:rFonts w:ascii="Arial Narrow" w:hAnsi="Arial Narrow" w:cs="Calibri"/>
                <w:b/>
                <w:bCs/>
                <w:color w:val="000000"/>
                <w:sz w:val="18"/>
                <w:szCs w:val="18"/>
                <w:lang w:eastAsia="en-US"/>
              </w:rPr>
              <w:t>Tervezett összes kapacitás (m</w:t>
            </w:r>
            <w:r w:rsidRPr="00DC1AA1">
              <w:rPr>
                <w:rFonts w:ascii="Arial Narrow" w:hAnsi="Arial Narrow" w:cs="Calibri"/>
                <w:b/>
                <w:bCs/>
                <w:color w:val="000000"/>
                <w:sz w:val="18"/>
                <w:szCs w:val="18"/>
                <w:vertAlign w:val="superscript"/>
                <w:lang w:eastAsia="en-US"/>
              </w:rPr>
              <w:t>3</w:t>
            </w:r>
            <w:r w:rsidRPr="00DC1AA1">
              <w:rPr>
                <w:rFonts w:ascii="Arial Narrow" w:hAnsi="Arial Narrow" w:cs="Calibri"/>
                <w:b/>
                <w:bCs/>
                <w:color w:val="000000"/>
                <w:sz w:val="18"/>
                <w:szCs w:val="18"/>
                <w:lang w:eastAsia="en-US"/>
              </w:rPr>
              <w:t>)</w:t>
            </w:r>
          </w:p>
        </w:tc>
        <w:tc>
          <w:tcPr>
            <w:tcW w:w="479" w:type="pct"/>
            <w:tcBorders>
              <w:top w:val="nil"/>
              <w:left w:val="nil"/>
              <w:right w:val="nil"/>
            </w:tcBorders>
            <w:shd w:val="clear" w:color="auto" w:fill="FFFFFF"/>
            <w:hideMark/>
          </w:tcPr>
          <w:p w:rsidR="00BD217B" w:rsidRPr="00DC1AA1" w:rsidRDefault="00BD217B" w:rsidP="00DC1AA1">
            <w:pPr>
              <w:jc w:val="center"/>
              <w:rPr>
                <w:rFonts w:ascii="Arial Narrow" w:hAnsi="Arial Narrow" w:cs="Calibri"/>
                <w:b/>
                <w:bCs/>
                <w:color w:val="000000"/>
                <w:sz w:val="18"/>
                <w:szCs w:val="18"/>
                <w:lang w:eastAsia="en-US"/>
              </w:rPr>
            </w:pPr>
            <w:r w:rsidRPr="00DC1AA1">
              <w:rPr>
                <w:rFonts w:ascii="Arial Narrow" w:hAnsi="Arial Narrow" w:cs="Calibri"/>
                <w:b/>
                <w:bCs/>
                <w:color w:val="000000"/>
                <w:sz w:val="18"/>
                <w:szCs w:val="18"/>
                <w:lang w:eastAsia="en-US"/>
              </w:rPr>
              <w:t>Szabad kapacitás  (m</w:t>
            </w:r>
            <w:r w:rsidRPr="00DC1AA1">
              <w:rPr>
                <w:rFonts w:ascii="Arial Narrow" w:hAnsi="Arial Narrow" w:cs="Calibri"/>
                <w:b/>
                <w:bCs/>
                <w:color w:val="000000"/>
                <w:sz w:val="18"/>
                <w:szCs w:val="18"/>
                <w:vertAlign w:val="superscript"/>
                <w:lang w:eastAsia="en-US"/>
              </w:rPr>
              <w:t>3</w:t>
            </w:r>
            <w:r w:rsidRPr="00DC1AA1">
              <w:rPr>
                <w:rFonts w:ascii="Arial Narrow" w:hAnsi="Arial Narrow" w:cs="Calibri"/>
                <w:b/>
                <w:bCs/>
                <w:color w:val="000000"/>
                <w:sz w:val="18"/>
                <w:szCs w:val="18"/>
                <w:lang w:eastAsia="en-US"/>
              </w:rPr>
              <w:t>)</w:t>
            </w:r>
          </w:p>
        </w:tc>
        <w:tc>
          <w:tcPr>
            <w:tcW w:w="514" w:type="pct"/>
            <w:tcBorders>
              <w:top w:val="nil"/>
              <w:left w:val="nil"/>
              <w:right w:val="nil"/>
            </w:tcBorders>
            <w:shd w:val="clear" w:color="auto" w:fill="FFFFFF"/>
            <w:hideMark/>
          </w:tcPr>
          <w:p w:rsidR="00BD217B" w:rsidRPr="00DC1AA1" w:rsidRDefault="00BD217B" w:rsidP="00DC1AA1">
            <w:pPr>
              <w:jc w:val="center"/>
              <w:rPr>
                <w:rFonts w:ascii="Arial Narrow" w:hAnsi="Arial Narrow" w:cs="Calibri"/>
                <w:b/>
                <w:bCs/>
                <w:color w:val="000000"/>
                <w:sz w:val="18"/>
                <w:szCs w:val="18"/>
                <w:lang w:eastAsia="en-US"/>
              </w:rPr>
            </w:pPr>
            <w:r w:rsidRPr="00DC1AA1">
              <w:rPr>
                <w:rFonts w:ascii="Arial Narrow" w:hAnsi="Arial Narrow" w:cs="Calibri"/>
                <w:b/>
                <w:bCs/>
                <w:color w:val="000000"/>
                <w:sz w:val="18"/>
                <w:szCs w:val="18"/>
                <w:lang w:eastAsia="en-US"/>
              </w:rPr>
              <w:t>Betelés várható ideje</w:t>
            </w:r>
          </w:p>
        </w:tc>
      </w:tr>
      <w:tr w:rsidR="00BD217B" w:rsidRPr="00DC1AA1" w:rsidTr="00DC1AA1">
        <w:trPr>
          <w:trHeight w:val="1440"/>
        </w:trPr>
        <w:tc>
          <w:tcPr>
            <w:tcW w:w="832" w:type="pct"/>
            <w:tcBorders>
              <w:left w:val="nil"/>
              <w:bottom w:val="nil"/>
            </w:tcBorders>
            <w:shd w:val="clear" w:color="auto" w:fill="FFFFFF"/>
            <w:noWrap/>
            <w:hideMark/>
          </w:tcPr>
          <w:p w:rsidR="00BD217B" w:rsidRPr="00DC1AA1" w:rsidRDefault="00BD217B" w:rsidP="00DC1AA1">
            <w:pPr>
              <w:jc w:val="center"/>
              <w:rPr>
                <w:rFonts w:ascii="Arial Narrow" w:hAnsi="Arial Narrow" w:cs="Calibri"/>
                <w:i/>
                <w:iCs/>
                <w:color w:val="000000"/>
                <w:sz w:val="22"/>
                <w:szCs w:val="22"/>
                <w:lang w:eastAsia="en-US"/>
              </w:rPr>
            </w:pPr>
            <w:r w:rsidRPr="00DC1AA1">
              <w:rPr>
                <w:rFonts w:ascii="Arial Narrow" w:hAnsi="Arial Narrow" w:cs="Calibri"/>
                <w:i/>
                <w:iCs/>
                <w:color w:val="000000"/>
                <w:sz w:val="22"/>
                <w:szCs w:val="22"/>
                <w:lang w:eastAsia="en-US"/>
              </w:rPr>
              <w:t>Cegléd</w:t>
            </w:r>
          </w:p>
        </w:tc>
        <w:tc>
          <w:tcPr>
            <w:tcW w:w="770" w:type="pct"/>
            <w:shd w:val="clear" w:color="auto" w:fill="E2EFD9"/>
            <w:noWrap/>
            <w:hideMark/>
          </w:tcPr>
          <w:p w:rsidR="00BD217B" w:rsidRPr="00DC1AA1" w:rsidRDefault="00BD217B" w:rsidP="00DC1AA1">
            <w:pPr>
              <w:jc w:val="center"/>
              <w:rPr>
                <w:rFonts w:ascii="Arial Narrow" w:hAnsi="Arial Narrow" w:cs="Calibri"/>
                <w:color w:val="000000"/>
                <w:sz w:val="22"/>
                <w:szCs w:val="22"/>
                <w:lang w:eastAsia="en-US"/>
              </w:rPr>
            </w:pPr>
            <w:r w:rsidRPr="00DC1AA1">
              <w:rPr>
                <w:rFonts w:ascii="Arial Narrow" w:hAnsi="Arial Narrow" w:cs="Calibri"/>
                <w:color w:val="000000"/>
                <w:sz w:val="22"/>
                <w:szCs w:val="22"/>
                <w:lang w:eastAsia="en-US"/>
              </w:rPr>
              <w:t>Önkormányzati</w:t>
            </w:r>
          </w:p>
        </w:tc>
        <w:tc>
          <w:tcPr>
            <w:tcW w:w="682" w:type="pct"/>
            <w:shd w:val="clear" w:color="auto" w:fill="E2EFD9"/>
            <w:hideMark/>
          </w:tcPr>
          <w:p w:rsidR="00BD217B" w:rsidRPr="00DC1AA1" w:rsidRDefault="00BD217B" w:rsidP="00DC1AA1">
            <w:pPr>
              <w:jc w:val="center"/>
              <w:rPr>
                <w:rFonts w:ascii="Arial Narrow" w:hAnsi="Arial Narrow" w:cs="Calibri"/>
                <w:b/>
                <w:bCs/>
                <w:i/>
                <w:iCs/>
                <w:color w:val="000000"/>
                <w:sz w:val="18"/>
                <w:szCs w:val="18"/>
                <w:lang w:eastAsia="en-US"/>
              </w:rPr>
            </w:pPr>
            <w:r w:rsidRPr="00DC1AA1">
              <w:rPr>
                <w:rFonts w:ascii="Arial Narrow" w:hAnsi="Arial Narrow" w:cs="Calibri"/>
                <w:b/>
                <w:bCs/>
                <w:i/>
                <w:iCs/>
                <w:color w:val="000000"/>
                <w:sz w:val="18"/>
                <w:szCs w:val="18"/>
                <w:lang w:eastAsia="en-US"/>
              </w:rPr>
              <w:t>Ceglédi Regionális Hulladéklerakó Cegléd Válogatómű</w:t>
            </w:r>
          </w:p>
        </w:tc>
        <w:tc>
          <w:tcPr>
            <w:tcW w:w="580" w:type="pct"/>
            <w:shd w:val="clear" w:color="auto" w:fill="E2EFD9"/>
            <w:hideMark/>
          </w:tcPr>
          <w:p w:rsidR="00BD217B" w:rsidRPr="00DC1AA1" w:rsidRDefault="00BD217B" w:rsidP="00DC1AA1">
            <w:pPr>
              <w:jc w:val="center"/>
              <w:rPr>
                <w:rFonts w:ascii="Arial Narrow" w:hAnsi="Arial Narrow" w:cs="Calibri"/>
                <w:color w:val="000000"/>
                <w:sz w:val="18"/>
                <w:szCs w:val="18"/>
                <w:lang w:eastAsia="en-US"/>
              </w:rPr>
            </w:pPr>
            <w:r w:rsidRPr="00DC1AA1">
              <w:rPr>
                <w:rFonts w:ascii="Arial Narrow" w:hAnsi="Arial Narrow" w:cs="Calibri"/>
                <w:color w:val="000000"/>
                <w:sz w:val="18"/>
                <w:szCs w:val="18"/>
                <w:lang w:eastAsia="en-US"/>
              </w:rPr>
              <w:t>2700 Cegléd Hrsz. 0411, 0412                 2700 Cegléd, Külső-Kátai út 1622/8 hrsz.</w:t>
            </w:r>
          </w:p>
        </w:tc>
        <w:tc>
          <w:tcPr>
            <w:tcW w:w="664" w:type="pct"/>
            <w:shd w:val="clear" w:color="auto" w:fill="E2EFD9"/>
            <w:hideMark/>
          </w:tcPr>
          <w:p w:rsidR="00BD217B" w:rsidRPr="00DC1AA1" w:rsidRDefault="00BD217B" w:rsidP="00DC1AA1">
            <w:pPr>
              <w:jc w:val="center"/>
              <w:rPr>
                <w:rFonts w:ascii="Arial Narrow" w:hAnsi="Arial Narrow" w:cs="Calibri"/>
                <w:color w:val="000000"/>
                <w:sz w:val="18"/>
                <w:szCs w:val="18"/>
                <w:lang w:eastAsia="en-US"/>
              </w:rPr>
            </w:pPr>
            <w:r w:rsidRPr="00DC1AA1">
              <w:rPr>
                <w:rFonts w:ascii="Arial Narrow" w:hAnsi="Arial Narrow" w:cs="Calibri"/>
                <w:color w:val="000000"/>
                <w:sz w:val="18"/>
                <w:szCs w:val="18"/>
                <w:lang w:eastAsia="en-US"/>
              </w:rPr>
              <w:t>IPPC PE/KFT/2004-32/2016                 Hullgazd. Eng: PE/KFT/20033-9/2016</w:t>
            </w:r>
          </w:p>
        </w:tc>
        <w:tc>
          <w:tcPr>
            <w:tcW w:w="479" w:type="pct"/>
            <w:shd w:val="clear" w:color="auto" w:fill="E2EFD9"/>
            <w:hideMark/>
          </w:tcPr>
          <w:p w:rsidR="00BD217B" w:rsidRPr="00DC1AA1" w:rsidRDefault="00BD217B" w:rsidP="00DC1AA1">
            <w:pPr>
              <w:jc w:val="center"/>
              <w:rPr>
                <w:rFonts w:ascii="Arial Narrow" w:hAnsi="Arial Narrow" w:cs="Calibri"/>
                <w:color w:val="000000"/>
                <w:sz w:val="18"/>
                <w:szCs w:val="18"/>
                <w:lang w:eastAsia="en-US"/>
              </w:rPr>
            </w:pPr>
            <w:r w:rsidRPr="00DC1AA1">
              <w:rPr>
                <w:rFonts w:ascii="Arial Narrow" w:hAnsi="Arial Narrow" w:cs="Calibri"/>
                <w:color w:val="000000"/>
                <w:sz w:val="18"/>
                <w:szCs w:val="18"/>
                <w:lang w:eastAsia="en-US"/>
              </w:rPr>
              <w:t>1 023 909</w:t>
            </w:r>
          </w:p>
        </w:tc>
        <w:tc>
          <w:tcPr>
            <w:tcW w:w="479" w:type="pct"/>
            <w:shd w:val="clear" w:color="auto" w:fill="E2EFD9"/>
            <w:hideMark/>
          </w:tcPr>
          <w:p w:rsidR="00BD217B" w:rsidRPr="00DC1AA1" w:rsidRDefault="00BD217B" w:rsidP="00DC1AA1">
            <w:pPr>
              <w:jc w:val="center"/>
              <w:rPr>
                <w:rFonts w:ascii="Arial Narrow" w:hAnsi="Arial Narrow" w:cs="Calibri"/>
                <w:color w:val="000000"/>
                <w:sz w:val="18"/>
                <w:szCs w:val="18"/>
                <w:lang w:eastAsia="en-US"/>
              </w:rPr>
            </w:pPr>
            <w:r w:rsidRPr="00DC1AA1">
              <w:rPr>
                <w:rFonts w:ascii="Arial Narrow" w:hAnsi="Arial Narrow" w:cs="Calibri"/>
                <w:color w:val="000000"/>
                <w:sz w:val="18"/>
                <w:szCs w:val="18"/>
                <w:lang w:eastAsia="en-US"/>
              </w:rPr>
              <w:t>530 713</w:t>
            </w:r>
          </w:p>
        </w:tc>
        <w:tc>
          <w:tcPr>
            <w:tcW w:w="514" w:type="pct"/>
            <w:shd w:val="clear" w:color="auto" w:fill="E2EFD9"/>
            <w:hideMark/>
          </w:tcPr>
          <w:p w:rsidR="00BD217B" w:rsidRPr="00DC1AA1" w:rsidRDefault="00BD217B" w:rsidP="00DC1AA1">
            <w:pPr>
              <w:jc w:val="center"/>
              <w:rPr>
                <w:rFonts w:ascii="Arial Narrow" w:hAnsi="Arial Narrow" w:cs="Calibri"/>
                <w:color w:val="000000"/>
                <w:sz w:val="18"/>
                <w:szCs w:val="18"/>
                <w:lang w:eastAsia="en-US"/>
              </w:rPr>
            </w:pPr>
            <w:r w:rsidRPr="00DC1AA1">
              <w:rPr>
                <w:rFonts w:ascii="Arial Narrow" w:hAnsi="Arial Narrow" w:cs="Calibri"/>
                <w:color w:val="000000"/>
                <w:sz w:val="18"/>
                <w:szCs w:val="18"/>
                <w:lang w:eastAsia="en-US"/>
              </w:rPr>
              <w:t>2024. október</w:t>
            </w:r>
          </w:p>
        </w:tc>
      </w:tr>
      <w:tr w:rsidR="00BD217B" w:rsidRPr="00DC1AA1" w:rsidTr="00DC1AA1">
        <w:trPr>
          <w:trHeight w:val="1440"/>
        </w:trPr>
        <w:tc>
          <w:tcPr>
            <w:tcW w:w="832" w:type="pct"/>
            <w:tcBorders>
              <w:left w:val="nil"/>
              <w:bottom w:val="nil"/>
            </w:tcBorders>
            <w:shd w:val="clear" w:color="auto" w:fill="FFFFFF"/>
            <w:noWrap/>
            <w:hideMark/>
          </w:tcPr>
          <w:p w:rsidR="00BD217B" w:rsidRPr="00DC1AA1" w:rsidRDefault="00BD217B" w:rsidP="00DC1AA1">
            <w:pPr>
              <w:jc w:val="center"/>
              <w:rPr>
                <w:rFonts w:ascii="Arial Narrow" w:hAnsi="Arial Narrow" w:cs="Calibri"/>
                <w:i/>
                <w:iCs/>
                <w:color w:val="000000"/>
                <w:sz w:val="22"/>
                <w:szCs w:val="22"/>
                <w:lang w:eastAsia="en-US"/>
              </w:rPr>
            </w:pPr>
            <w:r w:rsidRPr="00DC1AA1">
              <w:rPr>
                <w:rFonts w:ascii="Arial Narrow" w:hAnsi="Arial Narrow" w:cs="Calibri"/>
                <w:i/>
                <w:iCs/>
                <w:color w:val="000000"/>
                <w:sz w:val="22"/>
                <w:szCs w:val="22"/>
                <w:lang w:eastAsia="en-US"/>
              </w:rPr>
              <w:t>Dömsöd</w:t>
            </w:r>
          </w:p>
        </w:tc>
        <w:tc>
          <w:tcPr>
            <w:tcW w:w="770" w:type="pct"/>
            <w:shd w:val="clear" w:color="auto" w:fill="auto"/>
            <w:noWrap/>
            <w:hideMark/>
          </w:tcPr>
          <w:p w:rsidR="00BD217B" w:rsidRPr="00DC1AA1" w:rsidRDefault="00BD217B" w:rsidP="00DC1AA1">
            <w:pPr>
              <w:jc w:val="center"/>
              <w:rPr>
                <w:rFonts w:ascii="Arial Narrow" w:hAnsi="Arial Narrow" w:cs="Calibri"/>
                <w:color w:val="000000"/>
                <w:sz w:val="22"/>
                <w:szCs w:val="22"/>
                <w:lang w:eastAsia="en-US"/>
              </w:rPr>
            </w:pPr>
            <w:r w:rsidRPr="00DC1AA1">
              <w:rPr>
                <w:rFonts w:ascii="Arial Narrow" w:hAnsi="Arial Narrow" w:cs="Calibri"/>
                <w:color w:val="000000"/>
                <w:sz w:val="22"/>
                <w:szCs w:val="22"/>
                <w:lang w:eastAsia="en-US"/>
              </w:rPr>
              <w:t>Önkormányzati</w:t>
            </w:r>
          </w:p>
        </w:tc>
        <w:tc>
          <w:tcPr>
            <w:tcW w:w="682" w:type="pct"/>
            <w:shd w:val="clear" w:color="auto" w:fill="auto"/>
            <w:hideMark/>
          </w:tcPr>
          <w:p w:rsidR="00BD217B" w:rsidRPr="00DC1AA1" w:rsidRDefault="00BD217B" w:rsidP="00DC1AA1">
            <w:pPr>
              <w:jc w:val="center"/>
              <w:rPr>
                <w:rFonts w:ascii="Arial Narrow" w:hAnsi="Arial Narrow" w:cs="Calibri"/>
                <w:b/>
                <w:bCs/>
                <w:i/>
                <w:iCs/>
                <w:color w:val="000000"/>
                <w:sz w:val="18"/>
                <w:szCs w:val="18"/>
                <w:lang w:eastAsia="en-US"/>
              </w:rPr>
            </w:pPr>
            <w:r w:rsidRPr="00DC1AA1">
              <w:rPr>
                <w:rFonts w:ascii="Arial Narrow" w:hAnsi="Arial Narrow" w:cs="Calibri"/>
                <w:b/>
                <w:bCs/>
                <w:i/>
                <w:iCs/>
                <w:color w:val="000000"/>
                <w:sz w:val="18"/>
                <w:szCs w:val="18"/>
                <w:lang w:eastAsia="en-US"/>
              </w:rPr>
              <w:t>Ráckeve és térsége Regionális Szilárd Kommunális Hulladéklerakó</w:t>
            </w:r>
          </w:p>
        </w:tc>
        <w:tc>
          <w:tcPr>
            <w:tcW w:w="580" w:type="pct"/>
            <w:shd w:val="clear" w:color="auto" w:fill="auto"/>
            <w:hideMark/>
          </w:tcPr>
          <w:p w:rsidR="00BD217B" w:rsidRPr="00DC1AA1" w:rsidRDefault="00BD217B" w:rsidP="00DC1AA1">
            <w:pPr>
              <w:jc w:val="center"/>
              <w:rPr>
                <w:rFonts w:ascii="Arial Narrow" w:hAnsi="Arial Narrow" w:cs="Calibri"/>
                <w:color w:val="000000"/>
                <w:sz w:val="18"/>
                <w:szCs w:val="18"/>
                <w:lang w:eastAsia="en-US"/>
              </w:rPr>
            </w:pPr>
            <w:r w:rsidRPr="00DC1AA1">
              <w:rPr>
                <w:rFonts w:ascii="Arial Narrow" w:hAnsi="Arial Narrow" w:cs="Calibri"/>
                <w:color w:val="000000"/>
                <w:sz w:val="18"/>
                <w:szCs w:val="18"/>
                <w:lang w:eastAsia="en-US"/>
              </w:rPr>
              <w:t>Dömsöd</w:t>
            </w:r>
          </w:p>
        </w:tc>
        <w:tc>
          <w:tcPr>
            <w:tcW w:w="664" w:type="pct"/>
            <w:shd w:val="clear" w:color="auto" w:fill="auto"/>
            <w:hideMark/>
          </w:tcPr>
          <w:p w:rsidR="00BD217B" w:rsidRPr="00DC1AA1" w:rsidRDefault="00BD217B">
            <w:pPr>
              <w:rPr>
                <w:rFonts w:ascii="Arial Narrow" w:hAnsi="Arial Narrow" w:cs="Calibri"/>
                <w:color w:val="000000"/>
                <w:sz w:val="18"/>
                <w:szCs w:val="18"/>
                <w:lang w:eastAsia="en-US"/>
              </w:rPr>
            </w:pPr>
          </w:p>
        </w:tc>
        <w:tc>
          <w:tcPr>
            <w:tcW w:w="479" w:type="pct"/>
            <w:shd w:val="clear" w:color="auto" w:fill="auto"/>
            <w:hideMark/>
          </w:tcPr>
          <w:p w:rsidR="00BD217B" w:rsidRPr="00DC1AA1" w:rsidRDefault="00BD217B" w:rsidP="00DC1AA1">
            <w:pPr>
              <w:jc w:val="center"/>
              <w:rPr>
                <w:rFonts w:ascii="Arial Narrow" w:hAnsi="Arial Narrow" w:cs="Calibri"/>
                <w:color w:val="000000"/>
                <w:sz w:val="18"/>
                <w:szCs w:val="18"/>
                <w:lang w:eastAsia="en-US"/>
              </w:rPr>
            </w:pPr>
            <w:r w:rsidRPr="00DC1AA1">
              <w:rPr>
                <w:rFonts w:ascii="Arial Narrow" w:hAnsi="Arial Narrow" w:cs="Calibri"/>
                <w:color w:val="000000"/>
                <w:sz w:val="18"/>
                <w:szCs w:val="18"/>
                <w:lang w:eastAsia="en-US"/>
              </w:rPr>
              <w:t>292 341</w:t>
            </w:r>
          </w:p>
        </w:tc>
        <w:tc>
          <w:tcPr>
            <w:tcW w:w="479" w:type="pct"/>
            <w:shd w:val="clear" w:color="auto" w:fill="auto"/>
            <w:hideMark/>
          </w:tcPr>
          <w:p w:rsidR="00BD217B" w:rsidRPr="00DC1AA1" w:rsidRDefault="00BD217B" w:rsidP="00DC1AA1">
            <w:pPr>
              <w:jc w:val="center"/>
              <w:rPr>
                <w:rFonts w:ascii="Arial Narrow" w:hAnsi="Arial Narrow" w:cs="Calibri"/>
                <w:color w:val="000000"/>
                <w:sz w:val="18"/>
                <w:szCs w:val="18"/>
                <w:lang w:eastAsia="en-US"/>
              </w:rPr>
            </w:pPr>
            <w:r w:rsidRPr="00DC1AA1">
              <w:rPr>
                <w:rFonts w:ascii="Arial Narrow" w:hAnsi="Arial Narrow" w:cs="Calibri"/>
                <w:color w:val="000000"/>
                <w:sz w:val="18"/>
                <w:szCs w:val="18"/>
                <w:lang w:eastAsia="en-US"/>
              </w:rPr>
              <w:t>Betelt</w:t>
            </w:r>
          </w:p>
        </w:tc>
        <w:tc>
          <w:tcPr>
            <w:tcW w:w="514" w:type="pct"/>
            <w:shd w:val="clear" w:color="auto" w:fill="auto"/>
            <w:hideMark/>
          </w:tcPr>
          <w:p w:rsidR="00BD217B" w:rsidRPr="00DC1AA1" w:rsidRDefault="00BD217B" w:rsidP="00DC1AA1">
            <w:pPr>
              <w:jc w:val="center"/>
              <w:rPr>
                <w:rFonts w:ascii="Arial Narrow" w:hAnsi="Arial Narrow" w:cs="Calibri"/>
                <w:color w:val="000000"/>
                <w:sz w:val="18"/>
                <w:szCs w:val="18"/>
                <w:lang w:eastAsia="en-US"/>
              </w:rPr>
            </w:pPr>
            <w:r w:rsidRPr="00DC1AA1">
              <w:rPr>
                <w:rFonts w:ascii="Arial Narrow" w:hAnsi="Arial Narrow" w:cs="Calibri"/>
                <w:color w:val="000000"/>
                <w:sz w:val="18"/>
                <w:szCs w:val="18"/>
                <w:lang w:eastAsia="en-US"/>
              </w:rPr>
              <w:t>Betelt</w:t>
            </w:r>
          </w:p>
        </w:tc>
      </w:tr>
      <w:tr w:rsidR="00BD217B" w:rsidRPr="00DC1AA1" w:rsidTr="00DC1AA1">
        <w:trPr>
          <w:trHeight w:val="720"/>
        </w:trPr>
        <w:tc>
          <w:tcPr>
            <w:tcW w:w="832" w:type="pct"/>
            <w:tcBorders>
              <w:left w:val="nil"/>
              <w:bottom w:val="nil"/>
            </w:tcBorders>
            <w:shd w:val="clear" w:color="auto" w:fill="FFFFFF"/>
            <w:noWrap/>
            <w:hideMark/>
          </w:tcPr>
          <w:p w:rsidR="00BD217B" w:rsidRPr="00DC1AA1" w:rsidRDefault="00BD217B" w:rsidP="00DC1AA1">
            <w:pPr>
              <w:jc w:val="center"/>
              <w:rPr>
                <w:rFonts w:ascii="Arial Narrow" w:hAnsi="Arial Narrow" w:cs="Calibri"/>
                <w:i/>
                <w:iCs/>
                <w:color w:val="000000"/>
                <w:sz w:val="22"/>
                <w:szCs w:val="22"/>
                <w:lang w:eastAsia="en-US"/>
              </w:rPr>
            </w:pPr>
            <w:r w:rsidRPr="00DC1AA1">
              <w:rPr>
                <w:rFonts w:ascii="Arial Narrow" w:hAnsi="Arial Narrow" w:cs="Calibri"/>
                <w:i/>
                <w:iCs/>
                <w:color w:val="000000"/>
                <w:sz w:val="22"/>
                <w:szCs w:val="22"/>
                <w:lang w:eastAsia="en-US"/>
              </w:rPr>
              <w:t>Izsák</w:t>
            </w:r>
          </w:p>
        </w:tc>
        <w:tc>
          <w:tcPr>
            <w:tcW w:w="770" w:type="pct"/>
            <w:shd w:val="clear" w:color="auto" w:fill="E2EFD9"/>
            <w:noWrap/>
            <w:hideMark/>
          </w:tcPr>
          <w:p w:rsidR="00BD217B" w:rsidRPr="00DC1AA1" w:rsidRDefault="00BD217B" w:rsidP="00DC1AA1">
            <w:pPr>
              <w:jc w:val="center"/>
              <w:rPr>
                <w:rFonts w:ascii="Arial Narrow" w:hAnsi="Arial Narrow" w:cs="Calibri"/>
                <w:color w:val="000000"/>
                <w:sz w:val="22"/>
                <w:szCs w:val="22"/>
                <w:lang w:eastAsia="en-US"/>
              </w:rPr>
            </w:pPr>
            <w:r w:rsidRPr="00DC1AA1">
              <w:rPr>
                <w:rFonts w:ascii="Arial Narrow" w:hAnsi="Arial Narrow" w:cs="Calibri"/>
                <w:color w:val="000000"/>
                <w:sz w:val="22"/>
                <w:szCs w:val="22"/>
                <w:lang w:eastAsia="en-US"/>
              </w:rPr>
              <w:t>Önkormányzati</w:t>
            </w:r>
          </w:p>
        </w:tc>
        <w:tc>
          <w:tcPr>
            <w:tcW w:w="682" w:type="pct"/>
            <w:shd w:val="clear" w:color="auto" w:fill="E2EFD9"/>
            <w:hideMark/>
          </w:tcPr>
          <w:p w:rsidR="00BD217B" w:rsidRPr="00DC1AA1" w:rsidRDefault="00BD217B" w:rsidP="00DC1AA1">
            <w:pPr>
              <w:jc w:val="center"/>
              <w:rPr>
                <w:rFonts w:ascii="Arial Narrow" w:hAnsi="Arial Narrow" w:cs="Calibri"/>
                <w:b/>
                <w:bCs/>
                <w:i/>
                <w:iCs/>
                <w:color w:val="000000"/>
                <w:sz w:val="18"/>
                <w:szCs w:val="18"/>
                <w:lang w:eastAsia="en-US"/>
              </w:rPr>
            </w:pPr>
            <w:r w:rsidRPr="00DC1AA1">
              <w:rPr>
                <w:rFonts w:ascii="Arial Narrow" w:hAnsi="Arial Narrow" w:cs="Calibri"/>
                <w:b/>
                <w:bCs/>
                <w:i/>
                <w:iCs/>
                <w:color w:val="000000"/>
                <w:sz w:val="18"/>
                <w:szCs w:val="18"/>
                <w:lang w:eastAsia="en-US"/>
              </w:rPr>
              <w:t>Izsáki regionális Hulladéklerakó</w:t>
            </w:r>
          </w:p>
        </w:tc>
        <w:tc>
          <w:tcPr>
            <w:tcW w:w="580" w:type="pct"/>
            <w:shd w:val="clear" w:color="auto" w:fill="E2EFD9"/>
            <w:hideMark/>
          </w:tcPr>
          <w:p w:rsidR="00BD217B" w:rsidRPr="00DC1AA1" w:rsidRDefault="00BD217B" w:rsidP="00DC1AA1">
            <w:pPr>
              <w:jc w:val="center"/>
              <w:rPr>
                <w:rFonts w:ascii="Arial Narrow" w:hAnsi="Arial Narrow" w:cs="Calibri"/>
                <w:color w:val="000000"/>
                <w:sz w:val="18"/>
                <w:szCs w:val="18"/>
                <w:lang w:eastAsia="en-US"/>
              </w:rPr>
            </w:pPr>
            <w:r w:rsidRPr="00DC1AA1">
              <w:rPr>
                <w:rFonts w:ascii="Arial Narrow" w:hAnsi="Arial Narrow" w:cs="Calibri"/>
                <w:color w:val="000000"/>
                <w:sz w:val="18"/>
                <w:szCs w:val="18"/>
                <w:lang w:eastAsia="en-US"/>
              </w:rPr>
              <w:t>6070 Izsák, Vadas dűlő 0394/6 hrsz.</w:t>
            </w:r>
          </w:p>
        </w:tc>
        <w:tc>
          <w:tcPr>
            <w:tcW w:w="664" w:type="pct"/>
            <w:shd w:val="clear" w:color="auto" w:fill="E2EFD9"/>
            <w:hideMark/>
          </w:tcPr>
          <w:p w:rsidR="00BD217B" w:rsidRPr="00DC1AA1" w:rsidRDefault="00BD217B" w:rsidP="00DC1AA1">
            <w:pPr>
              <w:jc w:val="center"/>
              <w:rPr>
                <w:rFonts w:ascii="Arial Narrow" w:hAnsi="Arial Narrow" w:cs="Calibri"/>
                <w:color w:val="000000"/>
                <w:sz w:val="18"/>
                <w:szCs w:val="18"/>
                <w:lang w:eastAsia="en-US"/>
              </w:rPr>
            </w:pPr>
            <w:r w:rsidRPr="00DC1AA1">
              <w:rPr>
                <w:rFonts w:ascii="Arial Narrow" w:hAnsi="Arial Narrow" w:cs="Calibri"/>
                <w:color w:val="000000"/>
                <w:sz w:val="18"/>
                <w:szCs w:val="18"/>
                <w:lang w:eastAsia="en-US"/>
              </w:rPr>
              <w:t>IPPC - 51932-4-58/2016</w:t>
            </w:r>
          </w:p>
        </w:tc>
        <w:tc>
          <w:tcPr>
            <w:tcW w:w="479" w:type="pct"/>
            <w:shd w:val="clear" w:color="auto" w:fill="E2EFD9"/>
            <w:hideMark/>
          </w:tcPr>
          <w:p w:rsidR="00BD217B" w:rsidRPr="00DC1AA1" w:rsidRDefault="00BD217B" w:rsidP="00DC1AA1">
            <w:pPr>
              <w:jc w:val="center"/>
              <w:rPr>
                <w:rFonts w:ascii="Arial Narrow" w:hAnsi="Arial Narrow" w:cs="Calibri"/>
                <w:color w:val="000000"/>
                <w:sz w:val="18"/>
                <w:szCs w:val="18"/>
                <w:lang w:eastAsia="en-US"/>
              </w:rPr>
            </w:pPr>
            <w:r w:rsidRPr="00DC1AA1">
              <w:rPr>
                <w:rFonts w:ascii="Arial Narrow" w:hAnsi="Arial Narrow" w:cs="Calibri"/>
                <w:color w:val="000000"/>
                <w:sz w:val="18"/>
                <w:szCs w:val="18"/>
                <w:lang w:eastAsia="en-US"/>
              </w:rPr>
              <w:t>350 000</w:t>
            </w:r>
          </w:p>
        </w:tc>
        <w:tc>
          <w:tcPr>
            <w:tcW w:w="479" w:type="pct"/>
            <w:shd w:val="clear" w:color="auto" w:fill="E2EFD9"/>
            <w:hideMark/>
          </w:tcPr>
          <w:p w:rsidR="00BD217B" w:rsidRPr="00DC1AA1" w:rsidRDefault="00BD217B" w:rsidP="00DC1AA1">
            <w:pPr>
              <w:jc w:val="center"/>
              <w:rPr>
                <w:rFonts w:ascii="Arial Narrow" w:hAnsi="Arial Narrow" w:cs="Calibri"/>
                <w:color w:val="000000"/>
                <w:sz w:val="18"/>
                <w:szCs w:val="18"/>
                <w:lang w:eastAsia="en-US"/>
              </w:rPr>
            </w:pPr>
            <w:r w:rsidRPr="00DC1AA1">
              <w:rPr>
                <w:rFonts w:ascii="Arial Narrow" w:hAnsi="Arial Narrow" w:cs="Calibri"/>
                <w:color w:val="000000"/>
                <w:sz w:val="18"/>
                <w:szCs w:val="18"/>
                <w:lang w:eastAsia="en-US"/>
              </w:rPr>
              <w:t>161 485</w:t>
            </w:r>
          </w:p>
        </w:tc>
        <w:tc>
          <w:tcPr>
            <w:tcW w:w="514" w:type="pct"/>
            <w:shd w:val="clear" w:color="auto" w:fill="E2EFD9"/>
            <w:hideMark/>
          </w:tcPr>
          <w:p w:rsidR="00BD217B" w:rsidRPr="00DC1AA1" w:rsidRDefault="00BD217B" w:rsidP="00DC1AA1">
            <w:pPr>
              <w:jc w:val="center"/>
              <w:rPr>
                <w:rFonts w:ascii="Arial Narrow" w:hAnsi="Arial Narrow" w:cs="Calibri"/>
                <w:color w:val="000000"/>
                <w:sz w:val="18"/>
                <w:szCs w:val="18"/>
                <w:lang w:eastAsia="en-US"/>
              </w:rPr>
            </w:pPr>
            <w:r w:rsidRPr="00DC1AA1">
              <w:rPr>
                <w:rFonts w:ascii="Arial Narrow" w:hAnsi="Arial Narrow" w:cs="Calibri"/>
                <w:color w:val="000000"/>
                <w:sz w:val="18"/>
                <w:szCs w:val="18"/>
                <w:lang w:eastAsia="en-US"/>
              </w:rPr>
              <w:t xml:space="preserve">2026.12.01 </w:t>
            </w:r>
          </w:p>
        </w:tc>
      </w:tr>
      <w:tr w:rsidR="00BD217B" w:rsidRPr="00DC1AA1" w:rsidTr="00DC1AA1">
        <w:trPr>
          <w:trHeight w:val="720"/>
        </w:trPr>
        <w:tc>
          <w:tcPr>
            <w:tcW w:w="832" w:type="pct"/>
            <w:tcBorders>
              <w:left w:val="nil"/>
              <w:bottom w:val="nil"/>
            </w:tcBorders>
            <w:shd w:val="clear" w:color="auto" w:fill="FFFFFF"/>
            <w:noWrap/>
            <w:hideMark/>
          </w:tcPr>
          <w:p w:rsidR="00BD217B" w:rsidRPr="00DC1AA1" w:rsidRDefault="00BD217B" w:rsidP="00DC1AA1">
            <w:pPr>
              <w:jc w:val="center"/>
              <w:rPr>
                <w:rFonts w:ascii="Arial Narrow" w:hAnsi="Arial Narrow" w:cs="Calibri"/>
                <w:i/>
                <w:iCs/>
                <w:color w:val="000000"/>
                <w:sz w:val="22"/>
                <w:szCs w:val="22"/>
                <w:lang w:eastAsia="en-US"/>
              </w:rPr>
            </w:pPr>
            <w:r w:rsidRPr="00DC1AA1">
              <w:rPr>
                <w:rFonts w:ascii="Arial Narrow" w:hAnsi="Arial Narrow" w:cs="Calibri"/>
                <w:i/>
                <w:iCs/>
                <w:color w:val="000000"/>
                <w:sz w:val="22"/>
                <w:szCs w:val="22"/>
                <w:lang w:eastAsia="en-US"/>
              </w:rPr>
              <w:t>Kecskemét</w:t>
            </w:r>
          </w:p>
        </w:tc>
        <w:tc>
          <w:tcPr>
            <w:tcW w:w="770" w:type="pct"/>
            <w:shd w:val="clear" w:color="auto" w:fill="auto"/>
            <w:noWrap/>
            <w:hideMark/>
          </w:tcPr>
          <w:p w:rsidR="00BD217B" w:rsidRPr="00DC1AA1" w:rsidRDefault="00BD217B" w:rsidP="00DC1AA1">
            <w:pPr>
              <w:jc w:val="center"/>
              <w:rPr>
                <w:rFonts w:ascii="Arial Narrow" w:hAnsi="Arial Narrow" w:cs="Calibri"/>
                <w:color w:val="000000"/>
                <w:sz w:val="22"/>
                <w:szCs w:val="22"/>
                <w:lang w:eastAsia="en-US"/>
              </w:rPr>
            </w:pPr>
            <w:r w:rsidRPr="00DC1AA1">
              <w:rPr>
                <w:rFonts w:ascii="Arial Narrow" w:hAnsi="Arial Narrow" w:cs="Calibri"/>
                <w:color w:val="000000"/>
                <w:sz w:val="22"/>
                <w:szCs w:val="22"/>
                <w:lang w:eastAsia="en-US"/>
              </w:rPr>
              <w:t>Önkormányzati</w:t>
            </w:r>
          </w:p>
        </w:tc>
        <w:tc>
          <w:tcPr>
            <w:tcW w:w="682" w:type="pct"/>
            <w:shd w:val="clear" w:color="auto" w:fill="auto"/>
            <w:hideMark/>
          </w:tcPr>
          <w:p w:rsidR="00BD217B" w:rsidRPr="00DC1AA1" w:rsidRDefault="00BD217B" w:rsidP="00DC1AA1">
            <w:pPr>
              <w:jc w:val="center"/>
              <w:rPr>
                <w:rFonts w:ascii="Arial Narrow" w:hAnsi="Arial Narrow" w:cs="Calibri"/>
                <w:b/>
                <w:bCs/>
                <w:i/>
                <w:iCs/>
                <w:color w:val="000000"/>
                <w:sz w:val="18"/>
                <w:szCs w:val="18"/>
                <w:lang w:eastAsia="en-US"/>
              </w:rPr>
            </w:pPr>
            <w:r w:rsidRPr="00DC1AA1">
              <w:rPr>
                <w:rFonts w:ascii="Arial Narrow" w:hAnsi="Arial Narrow" w:cs="Calibri"/>
                <w:b/>
                <w:bCs/>
                <w:i/>
                <w:iCs/>
                <w:color w:val="000000"/>
                <w:sz w:val="18"/>
                <w:szCs w:val="18"/>
                <w:lang w:eastAsia="en-US"/>
              </w:rPr>
              <w:t>Kecskeméti Regionális Hulladéklerakó</w:t>
            </w:r>
          </w:p>
        </w:tc>
        <w:tc>
          <w:tcPr>
            <w:tcW w:w="580" w:type="pct"/>
            <w:shd w:val="clear" w:color="auto" w:fill="auto"/>
            <w:hideMark/>
          </w:tcPr>
          <w:p w:rsidR="00BD217B" w:rsidRPr="00DC1AA1" w:rsidRDefault="00BD217B" w:rsidP="00DC1AA1">
            <w:pPr>
              <w:jc w:val="center"/>
              <w:rPr>
                <w:rFonts w:ascii="Arial Narrow" w:hAnsi="Arial Narrow" w:cs="Calibri"/>
                <w:color w:val="000000"/>
                <w:sz w:val="18"/>
                <w:szCs w:val="18"/>
                <w:lang w:eastAsia="en-US"/>
              </w:rPr>
            </w:pPr>
            <w:r w:rsidRPr="00DC1AA1">
              <w:rPr>
                <w:rFonts w:ascii="Arial Narrow" w:hAnsi="Arial Narrow" w:cs="Calibri"/>
                <w:color w:val="000000"/>
                <w:sz w:val="18"/>
                <w:szCs w:val="18"/>
                <w:lang w:eastAsia="en-US"/>
              </w:rPr>
              <w:t>6000 Kecskemét Kisfái 0737/12 hrsz.</w:t>
            </w:r>
          </w:p>
        </w:tc>
        <w:tc>
          <w:tcPr>
            <w:tcW w:w="664" w:type="pct"/>
            <w:shd w:val="clear" w:color="auto" w:fill="auto"/>
            <w:hideMark/>
          </w:tcPr>
          <w:p w:rsidR="00BD217B" w:rsidRPr="00DC1AA1" w:rsidRDefault="00BD217B" w:rsidP="00DC1AA1">
            <w:pPr>
              <w:jc w:val="center"/>
              <w:rPr>
                <w:rFonts w:ascii="Arial Narrow" w:hAnsi="Arial Narrow" w:cs="Calibri"/>
                <w:color w:val="000000"/>
                <w:sz w:val="18"/>
                <w:szCs w:val="18"/>
                <w:lang w:eastAsia="en-US"/>
              </w:rPr>
            </w:pPr>
            <w:r w:rsidRPr="00DC1AA1">
              <w:rPr>
                <w:rFonts w:ascii="Arial Narrow" w:hAnsi="Arial Narrow" w:cs="Calibri"/>
                <w:color w:val="000000"/>
                <w:sz w:val="18"/>
                <w:szCs w:val="18"/>
                <w:lang w:eastAsia="en-US"/>
              </w:rPr>
              <w:t>IPPC</w:t>
            </w:r>
            <w:r w:rsidRPr="00DC1AA1">
              <w:rPr>
                <w:rFonts w:ascii="Arial Narrow" w:hAnsi="Arial Narrow" w:cs="Calibri"/>
                <w:color w:val="000000"/>
                <w:sz w:val="18"/>
                <w:szCs w:val="18"/>
                <w:lang w:eastAsia="en-US"/>
              </w:rPr>
              <w:br/>
              <w:t>10862-20-35/2015.</w:t>
            </w:r>
          </w:p>
        </w:tc>
        <w:tc>
          <w:tcPr>
            <w:tcW w:w="479" w:type="pct"/>
            <w:shd w:val="clear" w:color="auto" w:fill="auto"/>
            <w:hideMark/>
          </w:tcPr>
          <w:p w:rsidR="00BD217B" w:rsidRPr="00DC1AA1" w:rsidRDefault="00BD217B" w:rsidP="00DC1AA1">
            <w:pPr>
              <w:jc w:val="center"/>
              <w:rPr>
                <w:rFonts w:ascii="Arial Narrow" w:hAnsi="Arial Narrow" w:cs="Calibri"/>
                <w:color w:val="000000"/>
                <w:sz w:val="18"/>
                <w:szCs w:val="18"/>
                <w:lang w:eastAsia="en-US"/>
              </w:rPr>
            </w:pPr>
            <w:r w:rsidRPr="00DC1AA1">
              <w:rPr>
                <w:rFonts w:ascii="Arial Narrow" w:hAnsi="Arial Narrow" w:cs="Calibri"/>
                <w:color w:val="000000"/>
                <w:sz w:val="18"/>
                <w:szCs w:val="18"/>
                <w:lang w:eastAsia="en-US"/>
              </w:rPr>
              <w:t>1 300 042</w:t>
            </w:r>
          </w:p>
        </w:tc>
        <w:tc>
          <w:tcPr>
            <w:tcW w:w="479" w:type="pct"/>
            <w:shd w:val="clear" w:color="auto" w:fill="auto"/>
            <w:hideMark/>
          </w:tcPr>
          <w:p w:rsidR="00BD217B" w:rsidRPr="00DC1AA1" w:rsidRDefault="00BD217B" w:rsidP="00DC1AA1">
            <w:pPr>
              <w:jc w:val="center"/>
              <w:rPr>
                <w:rFonts w:ascii="Arial Narrow" w:hAnsi="Arial Narrow" w:cs="Calibri"/>
                <w:color w:val="000000"/>
                <w:sz w:val="18"/>
                <w:szCs w:val="18"/>
                <w:lang w:eastAsia="en-US"/>
              </w:rPr>
            </w:pPr>
            <w:r w:rsidRPr="00DC1AA1">
              <w:rPr>
                <w:rFonts w:ascii="Arial Narrow" w:hAnsi="Arial Narrow" w:cs="Calibri"/>
                <w:color w:val="000000"/>
                <w:sz w:val="18"/>
                <w:szCs w:val="18"/>
                <w:lang w:eastAsia="en-US"/>
              </w:rPr>
              <w:t>410 778</w:t>
            </w:r>
          </w:p>
        </w:tc>
        <w:tc>
          <w:tcPr>
            <w:tcW w:w="514" w:type="pct"/>
            <w:shd w:val="clear" w:color="auto" w:fill="auto"/>
            <w:hideMark/>
          </w:tcPr>
          <w:p w:rsidR="00BD217B" w:rsidRPr="00DC1AA1" w:rsidRDefault="00BD217B" w:rsidP="00DC1AA1">
            <w:pPr>
              <w:jc w:val="center"/>
              <w:rPr>
                <w:rFonts w:ascii="Arial Narrow" w:hAnsi="Arial Narrow" w:cs="Calibri"/>
                <w:color w:val="000000"/>
                <w:sz w:val="18"/>
                <w:szCs w:val="18"/>
                <w:lang w:eastAsia="en-US"/>
              </w:rPr>
            </w:pPr>
            <w:r w:rsidRPr="00DC1AA1">
              <w:rPr>
                <w:rFonts w:ascii="Arial Narrow" w:hAnsi="Arial Narrow" w:cs="Calibri"/>
                <w:color w:val="000000"/>
                <w:sz w:val="18"/>
                <w:szCs w:val="18"/>
                <w:lang w:eastAsia="en-US"/>
              </w:rPr>
              <w:t>2023.06.30</w:t>
            </w:r>
          </w:p>
        </w:tc>
      </w:tr>
    </w:tbl>
    <w:p w:rsidR="00853F7E" w:rsidRDefault="00853F7E" w:rsidP="00853F7E">
      <w:pPr>
        <w:spacing w:after="20"/>
        <w:jc w:val="both"/>
        <w:rPr>
          <w:rFonts w:ascii="Arial Narrow" w:hAnsi="Arial Narrow"/>
        </w:rPr>
      </w:pPr>
      <w:r>
        <w:rPr>
          <w:rFonts w:ascii="Arial Narrow" w:hAnsi="Arial Narrow"/>
        </w:rPr>
        <w:t>7</w:t>
      </w:r>
      <w:r w:rsidRPr="00303808">
        <w:rPr>
          <w:rFonts w:ascii="Arial Narrow" w:hAnsi="Arial Narrow"/>
        </w:rPr>
        <w:t>. táblázat:</w:t>
      </w:r>
      <w:r>
        <w:rPr>
          <w:rFonts w:ascii="Arial Narrow" w:hAnsi="Arial Narrow"/>
        </w:rPr>
        <w:t xml:space="preserve"> Hulladéklerakók</w:t>
      </w:r>
    </w:p>
    <w:p w:rsidR="00BD217B" w:rsidRDefault="00BD217B" w:rsidP="00BD217B">
      <w:pPr>
        <w:spacing w:after="20"/>
        <w:jc w:val="both"/>
        <w:rPr>
          <w:rFonts w:ascii="Arial Narrow" w:hAnsi="Arial Narrow" w:cs="Times"/>
          <w:b/>
          <w:color w:val="000000"/>
        </w:rPr>
      </w:pPr>
    </w:p>
    <w:p w:rsidR="00BD217B" w:rsidRDefault="00BD217B" w:rsidP="00BD217B">
      <w:pPr>
        <w:spacing w:after="20"/>
        <w:jc w:val="both"/>
        <w:rPr>
          <w:rFonts w:ascii="Arial Narrow" w:hAnsi="Arial Narrow" w:cs="Times"/>
          <w:color w:val="000000"/>
          <w:u w:val="single"/>
        </w:rPr>
      </w:pPr>
      <w:r>
        <w:rPr>
          <w:rFonts w:ascii="Arial Narrow" w:hAnsi="Arial Narrow" w:cs="Times"/>
          <w:color w:val="000000"/>
          <w:u w:val="single"/>
        </w:rPr>
        <w:t>Dömösdi régió (kezelőtelep)</w:t>
      </w:r>
    </w:p>
    <w:p w:rsidR="00BD217B" w:rsidRDefault="00BD217B" w:rsidP="00BD217B">
      <w:pPr>
        <w:spacing w:after="20"/>
        <w:jc w:val="both"/>
        <w:rPr>
          <w:rFonts w:ascii="Arial Narrow" w:hAnsi="Arial Narrow" w:cs="Times"/>
          <w:color w:val="000000"/>
        </w:rPr>
      </w:pPr>
    </w:p>
    <w:p w:rsidR="00BD217B" w:rsidRDefault="00BD217B" w:rsidP="00BD217B">
      <w:pPr>
        <w:spacing w:after="20"/>
        <w:jc w:val="both"/>
        <w:rPr>
          <w:rFonts w:ascii="Arial Narrow" w:hAnsi="Arial Narrow" w:cs="Times"/>
          <w:color w:val="000000"/>
        </w:rPr>
      </w:pPr>
      <w:r>
        <w:rPr>
          <w:rFonts w:ascii="Arial Narrow" w:hAnsi="Arial Narrow" w:cs="Times"/>
          <w:color w:val="000000"/>
        </w:rPr>
        <w:t xml:space="preserve">Lerakóra beszállítható tervezéskori hulladék </w:t>
      </w:r>
      <w:r>
        <w:rPr>
          <w:rFonts w:ascii="Arial Narrow" w:hAnsi="Arial Narrow" w:cs="Calibri"/>
          <w:color w:val="000000"/>
        </w:rPr>
        <w:t>292 341 m3 (betelt)</w:t>
      </w:r>
    </w:p>
    <w:p w:rsidR="00BD217B" w:rsidRDefault="00BD217B" w:rsidP="00BD217B">
      <w:pPr>
        <w:spacing w:after="20"/>
        <w:jc w:val="both"/>
        <w:rPr>
          <w:rFonts w:ascii="Arial Narrow" w:hAnsi="Arial Narrow" w:cs="Times"/>
          <w:color w:val="000000"/>
        </w:rPr>
      </w:pPr>
      <w:r>
        <w:rPr>
          <w:rFonts w:ascii="Arial Narrow" w:hAnsi="Arial Narrow" w:cs="Times"/>
          <w:color w:val="000000"/>
        </w:rPr>
        <w:t>- komposztálásra 6200 t/év</w:t>
      </w:r>
    </w:p>
    <w:p w:rsidR="00BD217B" w:rsidRDefault="00BD217B" w:rsidP="00BD217B">
      <w:pPr>
        <w:spacing w:after="20"/>
        <w:jc w:val="both"/>
        <w:rPr>
          <w:rFonts w:ascii="Arial Narrow" w:hAnsi="Arial Narrow" w:cs="Times"/>
          <w:color w:val="000000"/>
        </w:rPr>
      </w:pPr>
      <w:r>
        <w:rPr>
          <w:rFonts w:ascii="Arial Narrow" w:hAnsi="Arial Narrow" w:cs="Times"/>
          <w:color w:val="000000"/>
        </w:rPr>
        <w:t>- lerakásra egyéb települési hulladék, ideértve a kevert települési hulladékot is; nincs mennyiségi korlátozás</w:t>
      </w:r>
    </w:p>
    <w:p w:rsidR="00BD217B" w:rsidRDefault="00BD217B" w:rsidP="00BD217B">
      <w:pPr>
        <w:spacing w:after="20"/>
        <w:jc w:val="both"/>
        <w:rPr>
          <w:rFonts w:ascii="Arial Narrow" w:hAnsi="Arial Narrow" w:cs="Times"/>
          <w:color w:val="000000"/>
        </w:rPr>
      </w:pPr>
      <w:r>
        <w:rPr>
          <w:rFonts w:ascii="Arial Narrow" w:hAnsi="Arial Narrow" w:cs="Times"/>
          <w:color w:val="000000"/>
        </w:rPr>
        <w:t>- szelektíven begyűjtött előkezelésre, tárolásra 42 701 t/év</w:t>
      </w:r>
    </w:p>
    <w:p w:rsidR="00BD217B" w:rsidRDefault="00BD217B" w:rsidP="00BD217B">
      <w:pPr>
        <w:spacing w:after="20"/>
        <w:jc w:val="both"/>
        <w:rPr>
          <w:rFonts w:ascii="Arial Narrow" w:hAnsi="Arial Narrow" w:cs="Times"/>
          <w:color w:val="000000"/>
        </w:rPr>
      </w:pPr>
    </w:p>
    <w:p w:rsidR="00BD217B" w:rsidRDefault="00BD217B" w:rsidP="00BD217B">
      <w:pPr>
        <w:spacing w:after="20"/>
        <w:jc w:val="both"/>
        <w:rPr>
          <w:rFonts w:ascii="Arial Narrow" w:hAnsi="Arial Narrow" w:cs="Times"/>
          <w:color w:val="000000"/>
          <w:u w:val="single"/>
        </w:rPr>
      </w:pPr>
      <w:r>
        <w:rPr>
          <w:rFonts w:ascii="Arial Narrow" w:hAnsi="Arial Narrow" w:cs="Times"/>
          <w:color w:val="000000"/>
          <w:u w:val="single"/>
        </w:rPr>
        <w:t xml:space="preserve">Izsáki régió (kezelőtelep): </w:t>
      </w:r>
    </w:p>
    <w:p w:rsidR="00BD217B" w:rsidRDefault="00BD217B" w:rsidP="00BD217B">
      <w:pPr>
        <w:spacing w:after="20"/>
        <w:jc w:val="both"/>
        <w:rPr>
          <w:rFonts w:ascii="Arial Narrow" w:hAnsi="Arial Narrow" w:cs="Times"/>
          <w:color w:val="000000"/>
        </w:rPr>
      </w:pPr>
    </w:p>
    <w:p w:rsidR="00BD217B" w:rsidRDefault="00BD217B" w:rsidP="00BD217B">
      <w:pPr>
        <w:spacing w:after="20"/>
        <w:jc w:val="both"/>
        <w:rPr>
          <w:rFonts w:ascii="Arial Narrow" w:hAnsi="Arial Narrow" w:cs="Times"/>
          <w:color w:val="000000"/>
        </w:rPr>
      </w:pPr>
      <w:r>
        <w:rPr>
          <w:rFonts w:ascii="Arial Narrow" w:hAnsi="Arial Narrow" w:cs="Times"/>
          <w:color w:val="000000"/>
        </w:rPr>
        <w:t>A kezelőtelepen a II. sz. medence feltöltése van folyamatban. A teljes I. és II. tárolótérben elhelyezhető hulladék mennyisége 350 000 m3, amelyből szabad kapacitás 161 485 m3.</w:t>
      </w:r>
    </w:p>
    <w:p w:rsidR="00BD217B" w:rsidRDefault="00BD217B" w:rsidP="00BD217B">
      <w:pPr>
        <w:spacing w:after="20"/>
        <w:jc w:val="both"/>
        <w:rPr>
          <w:rFonts w:ascii="Arial Narrow" w:hAnsi="Arial Narrow" w:cs="Times"/>
          <w:color w:val="000000"/>
        </w:rPr>
      </w:pPr>
    </w:p>
    <w:p w:rsidR="00BD217B" w:rsidRDefault="00BD217B" w:rsidP="00BD217B">
      <w:pPr>
        <w:spacing w:after="20"/>
        <w:jc w:val="both"/>
        <w:rPr>
          <w:rFonts w:ascii="Arial Narrow" w:hAnsi="Arial Narrow" w:cs="Times"/>
          <w:color w:val="000000"/>
          <w:u w:val="single"/>
        </w:rPr>
      </w:pPr>
      <w:r>
        <w:rPr>
          <w:rFonts w:ascii="Arial Narrow" w:hAnsi="Arial Narrow" w:cs="Times"/>
          <w:color w:val="000000"/>
          <w:u w:val="single"/>
        </w:rPr>
        <w:t>Cegléd régió (kezelőtelepek)</w:t>
      </w:r>
    </w:p>
    <w:p w:rsidR="00BD217B" w:rsidRDefault="00BD217B" w:rsidP="00BD217B">
      <w:pPr>
        <w:spacing w:after="20"/>
        <w:jc w:val="both"/>
        <w:rPr>
          <w:rFonts w:ascii="Arial Narrow" w:hAnsi="Arial Narrow" w:cs="Times"/>
          <w:color w:val="000000"/>
        </w:rPr>
      </w:pPr>
    </w:p>
    <w:p w:rsidR="00BD217B" w:rsidRDefault="00BD217B" w:rsidP="00BD217B">
      <w:pPr>
        <w:spacing w:after="20"/>
        <w:jc w:val="both"/>
        <w:rPr>
          <w:rFonts w:ascii="Arial Narrow" w:hAnsi="Arial Narrow" w:cs="Times"/>
          <w:color w:val="000000"/>
        </w:rPr>
      </w:pPr>
      <w:r>
        <w:rPr>
          <w:rFonts w:ascii="Arial Narrow" w:hAnsi="Arial Narrow" w:cs="Times"/>
          <w:color w:val="000000"/>
        </w:rPr>
        <w:t>Hulladéklerakó: A hulladékkezelési technológia főbb lépései:</w:t>
      </w:r>
    </w:p>
    <w:p w:rsidR="00BD217B" w:rsidRDefault="00BD217B" w:rsidP="00BD217B">
      <w:pPr>
        <w:spacing w:after="20"/>
        <w:jc w:val="both"/>
        <w:rPr>
          <w:rFonts w:ascii="Arial Narrow" w:hAnsi="Arial Narrow" w:cs="Times"/>
          <w:color w:val="000000"/>
        </w:rPr>
      </w:pPr>
      <w:r>
        <w:rPr>
          <w:rFonts w:ascii="Arial Narrow" w:hAnsi="Arial Narrow" w:cs="Times"/>
          <w:color w:val="000000"/>
        </w:rPr>
        <w:t>1)</w:t>
      </w:r>
      <w:r>
        <w:rPr>
          <w:rFonts w:ascii="Arial Narrow" w:hAnsi="Arial Narrow" w:cs="Times"/>
          <w:color w:val="000000"/>
        </w:rPr>
        <w:tab/>
        <w:t>Hulladék átvétele (mérlegelés, számítógépes adatrögzítés)</w:t>
      </w:r>
    </w:p>
    <w:p w:rsidR="00BD217B" w:rsidRDefault="00BD217B" w:rsidP="00BD217B">
      <w:pPr>
        <w:spacing w:after="20"/>
        <w:jc w:val="both"/>
        <w:rPr>
          <w:rFonts w:ascii="Arial Narrow" w:hAnsi="Arial Narrow" w:cs="Times"/>
          <w:color w:val="000000"/>
        </w:rPr>
      </w:pPr>
      <w:r>
        <w:rPr>
          <w:rFonts w:ascii="Arial Narrow" w:hAnsi="Arial Narrow" w:cs="Times"/>
          <w:color w:val="000000"/>
        </w:rPr>
        <w:t>2)</w:t>
      </w:r>
      <w:r>
        <w:rPr>
          <w:rFonts w:ascii="Arial Narrow" w:hAnsi="Arial Narrow" w:cs="Times"/>
          <w:color w:val="000000"/>
        </w:rPr>
        <w:tab/>
        <w:t>Általános ellenőrzés</w:t>
      </w:r>
    </w:p>
    <w:p w:rsidR="00BD217B" w:rsidRDefault="00BD217B" w:rsidP="00BD217B">
      <w:pPr>
        <w:spacing w:after="20"/>
        <w:jc w:val="both"/>
        <w:rPr>
          <w:rFonts w:ascii="Arial Narrow" w:hAnsi="Arial Narrow" w:cs="Times"/>
          <w:color w:val="000000"/>
        </w:rPr>
      </w:pPr>
      <w:r>
        <w:rPr>
          <w:rFonts w:ascii="Arial Narrow" w:hAnsi="Arial Narrow" w:cs="Times"/>
          <w:color w:val="000000"/>
        </w:rPr>
        <w:t>3)</w:t>
      </w:r>
      <w:r>
        <w:rPr>
          <w:rFonts w:ascii="Arial Narrow" w:hAnsi="Arial Narrow" w:cs="Times"/>
          <w:color w:val="000000"/>
        </w:rPr>
        <w:tab/>
        <w:t>Szükség szerint előkezelés (pl. inert hulladék esetében)</w:t>
      </w:r>
    </w:p>
    <w:p w:rsidR="00BD217B" w:rsidRDefault="00BD217B" w:rsidP="00BD217B">
      <w:pPr>
        <w:spacing w:after="20"/>
        <w:jc w:val="both"/>
        <w:rPr>
          <w:rFonts w:ascii="Arial Narrow" w:hAnsi="Arial Narrow" w:cs="Times"/>
          <w:color w:val="000000"/>
        </w:rPr>
      </w:pPr>
      <w:r>
        <w:rPr>
          <w:rFonts w:ascii="Arial Narrow" w:hAnsi="Arial Narrow" w:cs="Times"/>
          <w:color w:val="000000"/>
        </w:rPr>
        <w:t>4)</w:t>
      </w:r>
      <w:r>
        <w:rPr>
          <w:rFonts w:ascii="Arial Narrow" w:hAnsi="Arial Narrow" w:cs="Times"/>
          <w:color w:val="000000"/>
        </w:rPr>
        <w:tab/>
        <w:t>Leürítés a szigetelt lerakótérre (depónián történő ellenőrzés)</w:t>
      </w:r>
    </w:p>
    <w:p w:rsidR="00BD217B" w:rsidRDefault="00BD217B" w:rsidP="00BD217B">
      <w:pPr>
        <w:spacing w:after="20"/>
        <w:jc w:val="both"/>
        <w:rPr>
          <w:rFonts w:ascii="Arial Narrow" w:hAnsi="Arial Narrow" w:cs="Times"/>
          <w:color w:val="000000"/>
        </w:rPr>
      </w:pPr>
      <w:r>
        <w:rPr>
          <w:rFonts w:ascii="Arial Narrow" w:hAnsi="Arial Narrow" w:cs="Times"/>
          <w:color w:val="000000"/>
        </w:rPr>
        <w:t>5)</w:t>
      </w:r>
      <w:r>
        <w:rPr>
          <w:rFonts w:ascii="Arial Narrow" w:hAnsi="Arial Narrow" w:cs="Times"/>
          <w:color w:val="000000"/>
        </w:rPr>
        <w:tab/>
        <w:t>Rendezett lerakás (elteregetés, tömörítés)</w:t>
      </w:r>
    </w:p>
    <w:p w:rsidR="00BD217B" w:rsidRDefault="00BD217B" w:rsidP="00BD217B">
      <w:pPr>
        <w:spacing w:after="20"/>
        <w:jc w:val="both"/>
        <w:rPr>
          <w:rFonts w:ascii="Arial Narrow" w:hAnsi="Arial Narrow" w:cs="Times"/>
          <w:color w:val="000000"/>
        </w:rPr>
      </w:pPr>
    </w:p>
    <w:p w:rsidR="00BD217B" w:rsidRDefault="00BD217B" w:rsidP="00BD217B">
      <w:pPr>
        <w:spacing w:after="20"/>
        <w:jc w:val="both"/>
        <w:rPr>
          <w:rFonts w:ascii="Arial Narrow" w:hAnsi="Arial Narrow" w:cs="Times"/>
          <w:color w:val="000000"/>
        </w:rPr>
      </w:pPr>
      <w:r>
        <w:rPr>
          <w:rFonts w:ascii="Arial Narrow" w:hAnsi="Arial Narrow" w:cs="Times"/>
          <w:color w:val="000000"/>
        </w:rPr>
        <w:t>A hulladéklerakó kapacitása:</w:t>
      </w:r>
    </w:p>
    <w:p w:rsidR="00BD217B" w:rsidRDefault="00BD217B" w:rsidP="00BD217B">
      <w:pPr>
        <w:spacing w:after="20"/>
        <w:jc w:val="both"/>
        <w:rPr>
          <w:rFonts w:ascii="Arial Narrow" w:hAnsi="Arial Narrow" w:cs="Times"/>
          <w:color w:val="000000"/>
        </w:rPr>
      </w:pPr>
      <w:r>
        <w:rPr>
          <w:rFonts w:ascii="Arial Narrow" w:hAnsi="Arial Narrow" w:cs="Times"/>
          <w:color w:val="000000"/>
        </w:rPr>
        <w:t>A telephelyen kialakításra került 5,59 ha alapterületű depónia. A lerakótér három kazettára van osztva.</w:t>
      </w:r>
    </w:p>
    <w:p w:rsidR="00BD217B" w:rsidRDefault="00BD217B" w:rsidP="00BD217B">
      <w:pPr>
        <w:spacing w:after="20"/>
        <w:jc w:val="both"/>
        <w:rPr>
          <w:rFonts w:ascii="Arial Narrow" w:hAnsi="Arial Narrow" w:cs="Times"/>
          <w:color w:val="000000"/>
        </w:rPr>
      </w:pPr>
      <w:r>
        <w:rPr>
          <w:rFonts w:ascii="Arial Narrow" w:hAnsi="Arial Narrow" w:cs="Times"/>
          <w:color w:val="000000"/>
        </w:rPr>
        <w:t>A kialakítható depónia összes kapacitása: 1 023 909 m3.</w:t>
      </w:r>
    </w:p>
    <w:p w:rsidR="00BD217B" w:rsidRDefault="00BD217B" w:rsidP="00BD217B">
      <w:pPr>
        <w:spacing w:after="20"/>
        <w:jc w:val="both"/>
        <w:rPr>
          <w:rFonts w:ascii="Arial Narrow" w:hAnsi="Arial Narrow" w:cs="Times"/>
          <w:color w:val="000000"/>
        </w:rPr>
      </w:pPr>
      <w:r>
        <w:rPr>
          <w:rFonts w:ascii="Arial Narrow" w:hAnsi="Arial Narrow" w:cs="Times"/>
          <w:color w:val="000000"/>
        </w:rPr>
        <w:t>A lerakóban jelenleg 493 196 m3 hulladék van elhelyezve, a szabad kapacitás 530 713 m3.</w:t>
      </w:r>
    </w:p>
    <w:p w:rsidR="00BD217B" w:rsidRDefault="00BD217B" w:rsidP="00BD217B">
      <w:pPr>
        <w:spacing w:after="20"/>
        <w:jc w:val="both"/>
        <w:rPr>
          <w:rFonts w:ascii="Arial Narrow" w:hAnsi="Arial Narrow" w:cs="Times"/>
          <w:color w:val="000000"/>
        </w:rPr>
      </w:pPr>
    </w:p>
    <w:p w:rsidR="00BD217B" w:rsidRDefault="00BD217B" w:rsidP="00BD217B">
      <w:pPr>
        <w:spacing w:after="20"/>
        <w:jc w:val="both"/>
        <w:rPr>
          <w:rFonts w:ascii="Arial Narrow" w:hAnsi="Arial Narrow" w:cs="Times"/>
          <w:color w:val="000000"/>
        </w:rPr>
      </w:pPr>
      <w:r>
        <w:rPr>
          <w:rFonts w:ascii="Arial Narrow" w:hAnsi="Arial Narrow" w:cs="Times"/>
          <w:color w:val="000000"/>
        </w:rPr>
        <w:t>Válogató: A telephely 28 885 m2 alapterületű. A hulladékkezelést 8492 m2 alapterületű betonozott területen végzik. A telephelyen gyűjtött hulladékot mérlegelés után a válogatócsarnok manipulációs területén tárolják. A lakosságnál és a gazdasági társaságoknál elkülönítetten gyűjtött, újrahasznosítható hulladékok előkezelése, utóválogatása és bálázása az acél vázszerkezetű, nyeregtetős 2873,5 m2 alapterületű hulladékválogató műben történik. A válogatómű csatornás szállítószalagból, emelőszalagból, dobrostából, válogató kabinból/szalagból, mágneses szeparátorból, bálázóból tevődik össze. A kész bálákat a kijelölt 592 m2 alapterületű fedett vagy nyitott területen tárolják. Az ömlesztett formában érkező üveg csomagolási hulladék esetében alapvetően kézi válogatás történik, melynek során eltávolításra kerülnek az egyéb hulladékok, idegen anyagok. Engedélyezett kapacitás: 38 310 t/év.</w:t>
      </w:r>
    </w:p>
    <w:p w:rsidR="00BD217B" w:rsidRDefault="00BD217B" w:rsidP="00BD217B">
      <w:pPr>
        <w:spacing w:after="20"/>
        <w:jc w:val="both"/>
        <w:rPr>
          <w:rFonts w:ascii="Arial Narrow" w:hAnsi="Arial Narrow" w:cs="Times"/>
          <w:color w:val="000000"/>
        </w:rPr>
      </w:pPr>
    </w:p>
    <w:p w:rsidR="00BD217B" w:rsidRDefault="00BD217B" w:rsidP="00BD217B">
      <w:pPr>
        <w:spacing w:after="20"/>
        <w:jc w:val="both"/>
        <w:rPr>
          <w:rFonts w:ascii="Arial Narrow" w:hAnsi="Arial Narrow" w:cs="Times"/>
          <w:color w:val="000000"/>
          <w:u w:val="single"/>
        </w:rPr>
      </w:pPr>
      <w:r>
        <w:rPr>
          <w:rFonts w:ascii="Arial Narrow" w:hAnsi="Arial Narrow" w:cs="Times"/>
          <w:color w:val="000000"/>
          <w:u w:val="single"/>
        </w:rPr>
        <w:t>Kecskemét régió (kezelőtelep)</w:t>
      </w:r>
    </w:p>
    <w:p w:rsidR="00BD217B" w:rsidRDefault="00BD217B" w:rsidP="00BD217B">
      <w:pPr>
        <w:spacing w:after="20"/>
        <w:jc w:val="both"/>
        <w:rPr>
          <w:rFonts w:ascii="Arial Narrow" w:hAnsi="Arial Narrow" w:cs="Times"/>
          <w:color w:val="000000"/>
        </w:rPr>
      </w:pPr>
    </w:p>
    <w:p w:rsidR="00BD217B" w:rsidRDefault="00BD217B" w:rsidP="00BD217B">
      <w:pPr>
        <w:spacing w:after="20"/>
        <w:jc w:val="both"/>
        <w:rPr>
          <w:rFonts w:ascii="Arial Narrow" w:hAnsi="Arial Narrow" w:cs="Times"/>
          <w:color w:val="000000"/>
        </w:rPr>
      </w:pPr>
      <w:r>
        <w:rPr>
          <w:rFonts w:ascii="Arial Narrow" w:hAnsi="Arial Narrow" w:cs="Times"/>
          <w:color w:val="000000"/>
        </w:rPr>
        <w:t>Hulladéklerakó: A hulladékkezelési technológia főbb lépései:</w:t>
      </w:r>
    </w:p>
    <w:p w:rsidR="00BD217B" w:rsidRDefault="00BD217B" w:rsidP="00BD217B">
      <w:pPr>
        <w:spacing w:after="20"/>
        <w:jc w:val="both"/>
        <w:rPr>
          <w:rFonts w:ascii="Arial Narrow" w:hAnsi="Arial Narrow" w:cs="Times"/>
          <w:color w:val="000000"/>
        </w:rPr>
      </w:pPr>
      <w:r>
        <w:rPr>
          <w:rFonts w:ascii="Arial Narrow" w:hAnsi="Arial Narrow" w:cs="Times"/>
          <w:color w:val="000000"/>
        </w:rPr>
        <w:t>1)</w:t>
      </w:r>
      <w:r>
        <w:rPr>
          <w:rFonts w:ascii="Arial Narrow" w:hAnsi="Arial Narrow" w:cs="Times"/>
          <w:color w:val="000000"/>
        </w:rPr>
        <w:tab/>
        <w:t>Hulladék átvétele (mérlegelés, számítógépes adatrögzítés)</w:t>
      </w:r>
    </w:p>
    <w:p w:rsidR="00BD217B" w:rsidRDefault="00BD217B" w:rsidP="00BD217B">
      <w:pPr>
        <w:spacing w:after="20"/>
        <w:jc w:val="both"/>
        <w:rPr>
          <w:rFonts w:ascii="Arial Narrow" w:hAnsi="Arial Narrow" w:cs="Times"/>
          <w:color w:val="000000"/>
        </w:rPr>
      </w:pPr>
      <w:r>
        <w:rPr>
          <w:rFonts w:ascii="Arial Narrow" w:hAnsi="Arial Narrow" w:cs="Times"/>
          <w:color w:val="000000"/>
        </w:rPr>
        <w:t>2)</w:t>
      </w:r>
      <w:r>
        <w:rPr>
          <w:rFonts w:ascii="Arial Narrow" w:hAnsi="Arial Narrow" w:cs="Times"/>
          <w:color w:val="000000"/>
        </w:rPr>
        <w:tab/>
        <w:t>Általános ellenőrzés</w:t>
      </w:r>
    </w:p>
    <w:p w:rsidR="00BD217B" w:rsidRDefault="00BD217B" w:rsidP="00BD217B">
      <w:pPr>
        <w:spacing w:after="20"/>
        <w:jc w:val="both"/>
        <w:rPr>
          <w:rFonts w:ascii="Arial Narrow" w:hAnsi="Arial Narrow" w:cs="Times"/>
          <w:color w:val="000000"/>
        </w:rPr>
      </w:pPr>
      <w:r>
        <w:rPr>
          <w:rFonts w:ascii="Arial Narrow" w:hAnsi="Arial Narrow" w:cs="Times"/>
          <w:color w:val="000000"/>
        </w:rPr>
        <w:t>3)</w:t>
      </w:r>
      <w:r>
        <w:rPr>
          <w:rFonts w:ascii="Arial Narrow" w:hAnsi="Arial Narrow" w:cs="Times"/>
          <w:color w:val="000000"/>
        </w:rPr>
        <w:tab/>
        <w:t>Szükség szerint előkezelés (pl. inert hulladék esetében)</w:t>
      </w:r>
    </w:p>
    <w:p w:rsidR="00BD217B" w:rsidRDefault="00BD217B" w:rsidP="00BD217B">
      <w:pPr>
        <w:spacing w:after="20"/>
        <w:jc w:val="both"/>
        <w:rPr>
          <w:rFonts w:ascii="Arial Narrow" w:hAnsi="Arial Narrow" w:cs="Times"/>
          <w:color w:val="000000"/>
        </w:rPr>
      </w:pPr>
      <w:r>
        <w:rPr>
          <w:rFonts w:ascii="Arial Narrow" w:hAnsi="Arial Narrow" w:cs="Times"/>
          <w:color w:val="000000"/>
        </w:rPr>
        <w:t>4)</w:t>
      </w:r>
      <w:r>
        <w:rPr>
          <w:rFonts w:ascii="Arial Narrow" w:hAnsi="Arial Narrow" w:cs="Times"/>
          <w:color w:val="000000"/>
        </w:rPr>
        <w:tab/>
        <w:t>Leürítés a szigetelt lerakótérre (depónián történő ellenőrzés)</w:t>
      </w:r>
    </w:p>
    <w:p w:rsidR="00BD217B" w:rsidRDefault="00BD217B" w:rsidP="00BD217B">
      <w:pPr>
        <w:spacing w:after="20"/>
        <w:jc w:val="both"/>
        <w:rPr>
          <w:rFonts w:ascii="Arial Narrow" w:hAnsi="Arial Narrow" w:cs="Times"/>
          <w:color w:val="000000"/>
        </w:rPr>
      </w:pPr>
      <w:r>
        <w:rPr>
          <w:rFonts w:ascii="Arial Narrow" w:hAnsi="Arial Narrow" w:cs="Times"/>
          <w:color w:val="000000"/>
        </w:rPr>
        <w:t>5)</w:t>
      </w:r>
      <w:r>
        <w:rPr>
          <w:rFonts w:ascii="Arial Narrow" w:hAnsi="Arial Narrow" w:cs="Times"/>
          <w:color w:val="000000"/>
        </w:rPr>
        <w:tab/>
        <w:t>Rendezett lerakás (elteregetés, tömörítés)</w:t>
      </w:r>
    </w:p>
    <w:p w:rsidR="00BD217B" w:rsidRDefault="00BD217B" w:rsidP="00BD217B">
      <w:pPr>
        <w:spacing w:after="20"/>
        <w:jc w:val="both"/>
        <w:rPr>
          <w:rFonts w:ascii="Arial Narrow" w:hAnsi="Arial Narrow" w:cs="Times"/>
          <w:color w:val="000000"/>
        </w:rPr>
      </w:pPr>
    </w:p>
    <w:p w:rsidR="00BD217B" w:rsidRDefault="00BD217B" w:rsidP="00BD217B">
      <w:pPr>
        <w:spacing w:after="20"/>
        <w:jc w:val="both"/>
        <w:rPr>
          <w:rFonts w:ascii="Arial Narrow" w:hAnsi="Arial Narrow" w:cs="Times"/>
          <w:color w:val="000000"/>
        </w:rPr>
      </w:pPr>
      <w:r>
        <w:rPr>
          <w:rFonts w:ascii="Arial Narrow" w:hAnsi="Arial Narrow" w:cs="Times"/>
          <w:color w:val="000000"/>
        </w:rPr>
        <w:t>A hulladéklerakó kapacitása:</w:t>
      </w:r>
    </w:p>
    <w:p w:rsidR="00BD217B" w:rsidRDefault="00BD217B" w:rsidP="00BD217B">
      <w:pPr>
        <w:spacing w:after="20"/>
        <w:jc w:val="both"/>
        <w:rPr>
          <w:rFonts w:ascii="Arial Narrow" w:hAnsi="Arial Narrow" w:cs="Times"/>
          <w:color w:val="000000"/>
        </w:rPr>
      </w:pPr>
      <w:r>
        <w:rPr>
          <w:rFonts w:ascii="Arial Narrow" w:hAnsi="Arial Narrow" w:cs="Times"/>
          <w:color w:val="000000"/>
        </w:rPr>
        <w:t>Hulladéklerakó teljes alapterülete: 17,551 ha</w:t>
      </w:r>
    </w:p>
    <w:p w:rsidR="00BD217B" w:rsidRDefault="00BD217B" w:rsidP="00BD217B">
      <w:pPr>
        <w:spacing w:after="20"/>
        <w:jc w:val="both"/>
        <w:rPr>
          <w:rFonts w:ascii="Arial Narrow" w:hAnsi="Arial Narrow" w:cs="Times"/>
          <w:color w:val="000000"/>
        </w:rPr>
      </w:pPr>
      <w:r>
        <w:rPr>
          <w:rFonts w:ascii="Arial Narrow" w:hAnsi="Arial Narrow" w:cs="Times"/>
          <w:color w:val="000000"/>
        </w:rPr>
        <w:t>A hulladékdepónia, lerakótér (II/A-D) területe: 11,50 ha</w:t>
      </w:r>
    </w:p>
    <w:p w:rsidR="00BD217B" w:rsidRDefault="00BD217B" w:rsidP="00BD217B">
      <w:pPr>
        <w:spacing w:after="20"/>
        <w:jc w:val="both"/>
        <w:rPr>
          <w:rFonts w:ascii="Arial Narrow" w:hAnsi="Arial Narrow" w:cs="Times"/>
          <w:color w:val="000000"/>
        </w:rPr>
      </w:pPr>
      <w:r>
        <w:rPr>
          <w:rFonts w:ascii="Arial Narrow" w:hAnsi="Arial Narrow" w:cs="Times"/>
          <w:color w:val="000000"/>
        </w:rPr>
        <w:t>A II/A-B ütem depóniatere által elfoglalt terület: 5,20 ha</w:t>
      </w:r>
    </w:p>
    <w:p w:rsidR="00BD217B" w:rsidRDefault="00BD217B" w:rsidP="00BD217B">
      <w:pPr>
        <w:spacing w:after="20"/>
        <w:jc w:val="both"/>
        <w:rPr>
          <w:rFonts w:ascii="Arial Narrow" w:hAnsi="Arial Narrow" w:cs="Times"/>
          <w:color w:val="000000"/>
        </w:rPr>
      </w:pPr>
      <w:r>
        <w:rPr>
          <w:rFonts w:ascii="Arial Narrow" w:hAnsi="Arial Narrow" w:cs="Times"/>
          <w:color w:val="000000"/>
        </w:rPr>
        <w:t>A II/C-D ütem depóniatere által elfoglalt terület: 4,693 ha</w:t>
      </w:r>
    </w:p>
    <w:p w:rsidR="00BD217B" w:rsidRDefault="00BD217B" w:rsidP="00BD217B">
      <w:pPr>
        <w:spacing w:after="20"/>
        <w:jc w:val="both"/>
        <w:rPr>
          <w:rFonts w:ascii="Arial Narrow" w:hAnsi="Arial Narrow" w:cs="Times"/>
          <w:color w:val="000000"/>
        </w:rPr>
      </w:pPr>
      <w:r>
        <w:rPr>
          <w:rFonts w:ascii="Arial Narrow" w:hAnsi="Arial Narrow" w:cs="Times"/>
          <w:color w:val="000000"/>
        </w:rPr>
        <w:t>A depónia (II/A-B és II/C-D ütem) teljes kapacitása: 1 300 042 m3</w:t>
      </w:r>
    </w:p>
    <w:p w:rsidR="00BD217B" w:rsidRDefault="00BD217B" w:rsidP="00BD217B">
      <w:pPr>
        <w:spacing w:after="20"/>
        <w:jc w:val="both"/>
        <w:rPr>
          <w:rFonts w:ascii="Arial Narrow" w:hAnsi="Arial Narrow" w:cs="Times"/>
          <w:color w:val="000000"/>
        </w:rPr>
      </w:pPr>
      <w:r>
        <w:rPr>
          <w:rFonts w:ascii="Arial Narrow" w:hAnsi="Arial Narrow" w:cs="Times"/>
          <w:color w:val="000000"/>
        </w:rPr>
        <w:t>A II/A-B ütem lerakó összeskapacitása: 794 042 m3</w:t>
      </w:r>
    </w:p>
    <w:p w:rsidR="00BD217B" w:rsidRDefault="00BD217B" w:rsidP="00BD217B">
      <w:pPr>
        <w:spacing w:after="20"/>
        <w:jc w:val="both"/>
        <w:rPr>
          <w:rFonts w:ascii="Arial Narrow" w:hAnsi="Arial Narrow" w:cs="Times"/>
          <w:color w:val="000000"/>
        </w:rPr>
      </w:pPr>
      <w:r>
        <w:rPr>
          <w:rFonts w:ascii="Arial Narrow" w:hAnsi="Arial Narrow" w:cs="Times"/>
          <w:color w:val="000000"/>
        </w:rPr>
        <w:t>A II/C-D ütem lerakó összeskapacitása: 506 000 m3</w:t>
      </w:r>
    </w:p>
    <w:p w:rsidR="00BD217B" w:rsidRDefault="00BD217B" w:rsidP="00BD217B">
      <w:pPr>
        <w:spacing w:after="20"/>
        <w:jc w:val="both"/>
        <w:rPr>
          <w:rFonts w:ascii="Arial Narrow" w:hAnsi="Arial Narrow" w:cs="Times"/>
          <w:color w:val="000000"/>
        </w:rPr>
      </w:pPr>
      <w:r>
        <w:rPr>
          <w:rFonts w:ascii="Arial Narrow" w:hAnsi="Arial Narrow" w:cs="Times"/>
          <w:color w:val="000000"/>
        </w:rPr>
        <w:t>A hulladéklerakó szabad kapacitása:410 778 m3</w:t>
      </w:r>
    </w:p>
    <w:p w:rsidR="00BD217B" w:rsidRDefault="00BD217B" w:rsidP="00BD217B">
      <w:pPr>
        <w:spacing w:after="20"/>
        <w:jc w:val="both"/>
        <w:rPr>
          <w:rFonts w:ascii="Arial Narrow" w:hAnsi="Arial Narrow" w:cs="Times"/>
          <w:color w:val="000000"/>
        </w:rPr>
      </w:pPr>
    </w:p>
    <w:p w:rsidR="00BD217B" w:rsidRDefault="00BD217B" w:rsidP="00BD217B">
      <w:pPr>
        <w:spacing w:after="20"/>
        <w:jc w:val="both"/>
        <w:rPr>
          <w:rFonts w:ascii="Arial Narrow" w:hAnsi="Arial Narrow" w:cs="Times"/>
          <w:color w:val="000000"/>
        </w:rPr>
      </w:pPr>
      <w:r>
        <w:rPr>
          <w:rFonts w:ascii="Arial Narrow" w:hAnsi="Arial Narrow" w:cs="Times"/>
          <w:color w:val="000000"/>
        </w:rPr>
        <w:t>Válogató: A létesítményben települési eredetű szelektíven gyűjtött hulladékok válogatását, bálázását, hasznosításra történő előkészítését végzik. A szállítójárművek a beszállított hulladékot a csarnok padlójára ürítik, majd tolólapos homlokrakodó adja fel a hulladékot a kézi válogatószalagra. A hulladékfajták szétválogatása a válogatócsarnokban történik. A nagyobb méretű, nem hasznosítható idegen anyagokat eltávolítják az elkülönítetten gyűjtött hulladékból, majd a szállítószalagra továbbítják, melyen a hulladékok eljutnak a válogatókabinba. A válogatókabinban kézzel válogatják a hulladékot. Az így szétválogatott hasznosítható anyagok a válogatókabin alatt lévő, egymástól elkülönített rekeszekbe gyűlnek, ahonnan egy rakodógép a szállítószalagra továbbítja, hogy eljussanak a bálázógéphez. A bálázógép kapacitása üzemi körülmények között 240 m3/óra. A kezelés során a válogatás maradékaként keletkező nem hasznosítható hulladékot a telephelyen lévő regionális hulladéklerakó üzemeltetőjének adják át ártalmatlanítás céljából. Engedélyezett kapacitás: 35 910 t/év.</w:t>
      </w:r>
    </w:p>
    <w:p w:rsidR="00BD217B" w:rsidRDefault="00BD217B" w:rsidP="00BD217B">
      <w:pPr>
        <w:spacing w:after="20"/>
        <w:jc w:val="both"/>
        <w:rPr>
          <w:rFonts w:ascii="Arial Narrow" w:hAnsi="Arial Narrow" w:cs="Times"/>
          <w:color w:val="000000"/>
        </w:rPr>
      </w:pPr>
    </w:p>
    <w:p w:rsidR="00BD217B" w:rsidRDefault="00BD217B" w:rsidP="00BD217B">
      <w:pPr>
        <w:spacing w:after="20"/>
        <w:jc w:val="both"/>
        <w:rPr>
          <w:rFonts w:ascii="Arial Narrow" w:hAnsi="Arial Narrow" w:cs="Times"/>
          <w:color w:val="000000"/>
          <w:u w:val="single"/>
        </w:rPr>
      </w:pPr>
      <w:r>
        <w:rPr>
          <w:rFonts w:ascii="Arial Narrow" w:hAnsi="Arial Narrow" w:cs="Times"/>
          <w:color w:val="000000"/>
          <w:u w:val="single"/>
        </w:rPr>
        <w:t>Nagykőrös (kezelőtelep)</w:t>
      </w:r>
    </w:p>
    <w:p w:rsidR="00BD217B" w:rsidRDefault="00BD217B" w:rsidP="00BD217B">
      <w:pPr>
        <w:spacing w:after="20"/>
        <w:jc w:val="both"/>
        <w:rPr>
          <w:rFonts w:ascii="Arial Narrow" w:hAnsi="Arial Narrow" w:cs="Times"/>
          <w:color w:val="000000"/>
          <w:u w:val="single"/>
        </w:rPr>
      </w:pPr>
    </w:p>
    <w:p w:rsidR="00BD217B" w:rsidRDefault="00BD217B" w:rsidP="00BD217B">
      <w:pPr>
        <w:spacing w:after="20"/>
        <w:jc w:val="both"/>
        <w:rPr>
          <w:rFonts w:ascii="Arial Narrow" w:hAnsi="Arial Narrow" w:cs="Times"/>
          <w:color w:val="000000"/>
        </w:rPr>
      </w:pPr>
      <w:r>
        <w:rPr>
          <w:rFonts w:ascii="Arial Narrow" w:hAnsi="Arial Narrow" w:cs="Times"/>
          <w:color w:val="000000"/>
        </w:rPr>
        <w:t>A telephely 25 265 m2 alapterületű. A telephelyre érkező nem veszélyes hulladékot hitelesített hídmérlegen mérlegelik, és az adatokat számítógépes nyilvántartásban rögzítik. A beszállított hulladékokat helyszíni ellenőrző vizsgálat elvégzését, mérlegelést és regisztrálást követően az előkezelő téren fogadják. A különböző típusú hulladékok gyűjtése elkülönítve történik.</w:t>
      </w:r>
    </w:p>
    <w:p w:rsidR="00BD217B" w:rsidRDefault="00BD217B" w:rsidP="00BD217B">
      <w:pPr>
        <w:spacing w:after="20"/>
        <w:jc w:val="both"/>
        <w:rPr>
          <w:rFonts w:ascii="Arial Narrow" w:hAnsi="Arial Narrow" w:cs="Times"/>
          <w:color w:val="000000"/>
        </w:rPr>
      </w:pPr>
    </w:p>
    <w:p w:rsidR="00BD217B" w:rsidRDefault="00BD217B" w:rsidP="00BD217B">
      <w:pPr>
        <w:spacing w:after="20"/>
        <w:jc w:val="both"/>
        <w:rPr>
          <w:rFonts w:ascii="Arial Narrow" w:hAnsi="Arial Narrow" w:cs="Times"/>
          <w:color w:val="000000"/>
        </w:rPr>
      </w:pPr>
      <w:r>
        <w:rPr>
          <w:rFonts w:ascii="Arial Narrow" w:hAnsi="Arial Narrow" w:cs="Times"/>
          <w:color w:val="000000"/>
        </w:rPr>
        <w:t>A telephely főbb műszaki adatai:</w:t>
      </w:r>
    </w:p>
    <w:p w:rsidR="00BD217B" w:rsidRDefault="00BD217B" w:rsidP="00BD217B">
      <w:pPr>
        <w:spacing w:after="20"/>
        <w:jc w:val="both"/>
        <w:rPr>
          <w:rFonts w:ascii="Arial Narrow" w:hAnsi="Arial Narrow" w:cs="Times"/>
          <w:color w:val="000000"/>
        </w:rPr>
      </w:pPr>
      <w:r>
        <w:rPr>
          <w:rFonts w:ascii="Arial Narrow" w:hAnsi="Arial Narrow" w:cs="Times"/>
          <w:color w:val="000000"/>
        </w:rPr>
        <w:t>A komposztálási és MBH technológia előkészítésére összesen 6 229 m2 betonozott terület áll rendelkezésre.</w:t>
      </w:r>
    </w:p>
    <w:p w:rsidR="00BD217B" w:rsidRDefault="00BD217B" w:rsidP="00BD217B">
      <w:pPr>
        <w:spacing w:after="20"/>
        <w:jc w:val="both"/>
        <w:rPr>
          <w:rFonts w:ascii="Arial Narrow" w:hAnsi="Arial Narrow" w:cs="Times"/>
          <w:color w:val="000000"/>
        </w:rPr>
      </w:pPr>
      <w:r>
        <w:rPr>
          <w:rFonts w:ascii="Arial Narrow" w:hAnsi="Arial Narrow" w:cs="Times"/>
          <w:color w:val="000000"/>
        </w:rPr>
        <w:t>-</w:t>
      </w:r>
      <w:r>
        <w:rPr>
          <w:rFonts w:ascii="Arial Narrow" w:hAnsi="Arial Narrow" w:cs="Times"/>
          <w:color w:val="000000"/>
        </w:rPr>
        <w:tab/>
        <w:t>Az MBH technológia tevékenység végzésére 2 729 m2 nagyságú terület áll rendelkezésre, ahol a darálás és rostálás helyigénye 500 m2.</w:t>
      </w:r>
    </w:p>
    <w:p w:rsidR="00BD217B" w:rsidRDefault="00BD217B" w:rsidP="00BD217B">
      <w:pPr>
        <w:spacing w:after="20"/>
        <w:jc w:val="both"/>
        <w:rPr>
          <w:rFonts w:ascii="Arial Narrow" w:hAnsi="Arial Narrow" w:cs="Times"/>
          <w:color w:val="000000"/>
        </w:rPr>
      </w:pPr>
      <w:r>
        <w:rPr>
          <w:rFonts w:ascii="Arial Narrow" w:hAnsi="Arial Narrow" w:cs="Times"/>
          <w:color w:val="000000"/>
        </w:rPr>
        <w:t>-</w:t>
      </w:r>
      <w:r>
        <w:rPr>
          <w:rFonts w:ascii="Arial Narrow" w:hAnsi="Arial Narrow" w:cs="Times"/>
          <w:color w:val="000000"/>
        </w:rPr>
        <w:tab/>
        <w:t>A komposztálási technológia tevékenység végzésére 3500 m2 nagyságú terület áll rendelkezésre.</w:t>
      </w:r>
    </w:p>
    <w:p w:rsidR="00BD217B" w:rsidRDefault="00BD217B" w:rsidP="00BD217B">
      <w:pPr>
        <w:spacing w:after="20"/>
        <w:jc w:val="both"/>
        <w:rPr>
          <w:rFonts w:ascii="Arial Narrow" w:hAnsi="Arial Narrow" w:cs="Times"/>
          <w:color w:val="000000"/>
        </w:rPr>
      </w:pPr>
      <w:r>
        <w:rPr>
          <w:rFonts w:ascii="Arial Narrow" w:hAnsi="Arial Narrow" w:cs="Times"/>
          <w:color w:val="000000"/>
        </w:rPr>
        <w:t>A biológiai lebontásra kijelölt terület 1800 m2, ahol 2 db prizmában az MBH tevékenységet, míg 3 db prizmában komposztálási tevékenységet végeznek. A prizmák mérete: 8 m x 28 m x 2,5 m.</w:t>
      </w:r>
    </w:p>
    <w:p w:rsidR="00BD217B" w:rsidRDefault="00BD217B" w:rsidP="00BD217B">
      <w:pPr>
        <w:spacing w:after="20"/>
        <w:jc w:val="both"/>
        <w:rPr>
          <w:rFonts w:ascii="Arial Narrow" w:hAnsi="Arial Narrow" w:cs="Times"/>
          <w:color w:val="000000"/>
        </w:rPr>
      </w:pPr>
      <w:r>
        <w:rPr>
          <w:rFonts w:ascii="Arial Narrow" w:hAnsi="Arial Narrow" w:cs="Times"/>
          <w:color w:val="000000"/>
        </w:rPr>
        <w:t>Engedélyezett mennyiségek: komposztálásra 11 840 t/év; MBH előkészítésre 15 000 t/év.</w:t>
      </w:r>
    </w:p>
    <w:p w:rsidR="00BD217B" w:rsidRDefault="00BD217B" w:rsidP="00BD217B">
      <w:pPr>
        <w:spacing w:after="20"/>
        <w:jc w:val="both"/>
        <w:rPr>
          <w:rFonts w:ascii="Arial Narrow" w:hAnsi="Arial Narrow" w:cs="Times"/>
          <w:color w:val="000000"/>
        </w:rPr>
      </w:pPr>
    </w:p>
    <w:p w:rsidR="00BD217B" w:rsidRDefault="00BD217B" w:rsidP="00BD217B">
      <w:pPr>
        <w:spacing w:after="20"/>
        <w:jc w:val="both"/>
        <w:rPr>
          <w:rFonts w:ascii="Arial Narrow" w:hAnsi="Arial Narrow" w:cs="Times"/>
          <w:color w:val="000000"/>
          <w:u w:val="single"/>
        </w:rPr>
      </w:pPr>
      <w:r>
        <w:rPr>
          <w:rFonts w:ascii="Arial Narrow" w:hAnsi="Arial Narrow" w:cs="Times"/>
          <w:color w:val="000000"/>
          <w:u w:val="single"/>
        </w:rPr>
        <w:t>Nagykáta átrakó</w:t>
      </w:r>
    </w:p>
    <w:p w:rsidR="00BD217B" w:rsidRDefault="00BD217B" w:rsidP="00BD217B">
      <w:pPr>
        <w:spacing w:after="20"/>
        <w:jc w:val="both"/>
        <w:rPr>
          <w:rFonts w:ascii="Arial Narrow" w:hAnsi="Arial Narrow" w:cs="Times"/>
          <w:color w:val="000000"/>
          <w:u w:val="single"/>
        </w:rPr>
      </w:pPr>
    </w:p>
    <w:p w:rsidR="00BD217B" w:rsidRDefault="00BD217B" w:rsidP="00BD217B">
      <w:pPr>
        <w:spacing w:after="20"/>
        <w:jc w:val="both"/>
        <w:rPr>
          <w:rFonts w:ascii="Arial Narrow" w:hAnsi="Arial Narrow" w:cs="Times"/>
          <w:color w:val="000000"/>
        </w:rPr>
      </w:pPr>
      <w:r>
        <w:rPr>
          <w:rFonts w:ascii="Arial Narrow" w:hAnsi="Arial Narrow" w:cs="Times"/>
          <w:color w:val="000000"/>
        </w:rPr>
        <w:t xml:space="preserve">Az átrakó állomás nem terhelt fenntartási kötelezettséggel, a működéshez szükséges engedélyek beszerzése folyamatban van. </w:t>
      </w:r>
    </w:p>
    <w:p w:rsidR="00BD217B" w:rsidRDefault="00BD217B" w:rsidP="00BD217B">
      <w:pPr>
        <w:spacing w:after="20"/>
        <w:jc w:val="both"/>
        <w:rPr>
          <w:rFonts w:ascii="Arial Narrow" w:hAnsi="Arial Narrow" w:cs="Times"/>
          <w:color w:val="000000"/>
        </w:rPr>
      </w:pPr>
    </w:p>
    <w:p w:rsidR="00BD217B" w:rsidRDefault="00BD217B" w:rsidP="00BD217B">
      <w:pPr>
        <w:spacing w:after="20"/>
        <w:jc w:val="both"/>
        <w:rPr>
          <w:rFonts w:ascii="Arial Narrow" w:hAnsi="Arial Narrow" w:cs="Times"/>
          <w:color w:val="000000"/>
        </w:rPr>
      </w:pPr>
      <w:r>
        <w:rPr>
          <w:rFonts w:ascii="Arial Narrow" w:hAnsi="Arial Narrow" w:cs="Times"/>
          <w:color w:val="000000"/>
        </w:rPr>
        <w:t>A projektterületen található gyűjtő és szállító eszközök:</w:t>
      </w:r>
    </w:p>
    <w:p w:rsidR="00BD217B" w:rsidRDefault="00BD217B" w:rsidP="00BD217B">
      <w:pPr>
        <w:spacing w:after="20"/>
        <w:jc w:val="both"/>
        <w:rPr>
          <w:rFonts w:ascii="Arial Narrow" w:hAnsi="Arial Narrow" w:cs="Times"/>
          <w:color w:val="000000"/>
        </w:rPr>
      </w:pPr>
    </w:p>
    <w:tbl>
      <w:tblPr>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tblPr>
      <w:tblGrid>
        <w:gridCol w:w="2814"/>
        <w:gridCol w:w="1533"/>
        <w:gridCol w:w="4941"/>
      </w:tblGrid>
      <w:tr w:rsidR="00BD217B" w:rsidRPr="00DC1AA1" w:rsidTr="00DC1AA1">
        <w:trPr>
          <w:trHeight w:val="1380"/>
        </w:trPr>
        <w:tc>
          <w:tcPr>
            <w:tcW w:w="1515" w:type="pct"/>
            <w:tcBorders>
              <w:top w:val="nil"/>
              <w:left w:val="nil"/>
              <w:bottom w:val="single" w:sz="4" w:space="0" w:color="A8D08D"/>
              <w:right w:val="nil"/>
            </w:tcBorders>
            <w:shd w:val="clear" w:color="auto" w:fill="FFFFFF"/>
            <w:hideMark/>
          </w:tcPr>
          <w:p w:rsidR="00BD217B" w:rsidRPr="00DC1AA1" w:rsidRDefault="00BD217B" w:rsidP="00DC1AA1">
            <w:pPr>
              <w:jc w:val="center"/>
              <w:rPr>
                <w:rFonts w:ascii="Verdana" w:hAnsi="Verdana" w:cs="Calibri"/>
                <w:b/>
                <w:bCs/>
                <w:i/>
                <w:iCs/>
                <w:color w:val="000000"/>
                <w:sz w:val="22"/>
                <w:szCs w:val="22"/>
                <w:lang w:eastAsia="en-US"/>
              </w:rPr>
            </w:pPr>
            <w:r w:rsidRPr="00DC1AA1">
              <w:rPr>
                <w:rFonts w:ascii="Verdana" w:hAnsi="Verdana" w:cs="Calibri"/>
                <w:b/>
                <w:bCs/>
                <w:i/>
                <w:iCs/>
                <w:color w:val="000000"/>
                <w:sz w:val="22"/>
                <w:szCs w:val="22"/>
                <w:lang w:eastAsia="en-US"/>
              </w:rPr>
              <w:t xml:space="preserve">Eszköz megnevezése </w:t>
            </w:r>
          </w:p>
        </w:tc>
        <w:tc>
          <w:tcPr>
            <w:tcW w:w="825" w:type="pct"/>
            <w:tcBorders>
              <w:top w:val="nil"/>
              <w:left w:val="nil"/>
              <w:right w:val="nil"/>
            </w:tcBorders>
            <w:shd w:val="clear" w:color="auto" w:fill="FFFFFF"/>
            <w:hideMark/>
          </w:tcPr>
          <w:p w:rsidR="00BD217B" w:rsidRPr="00DC1AA1" w:rsidRDefault="00BD217B" w:rsidP="00DC1AA1">
            <w:pPr>
              <w:jc w:val="center"/>
              <w:rPr>
                <w:rFonts w:ascii="Verdana" w:hAnsi="Verdana" w:cs="Calibri"/>
                <w:b/>
                <w:bCs/>
                <w:color w:val="000000"/>
                <w:sz w:val="22"/>
                <w:szCs w:val="22"/>
                <w:lang w:eastAsia="en-US"/>
              </w:rPr>
            </w:pPr>
            <w:r w:rsidRPr="00DC1AA1">
              <w:rPr>
                <w:rFonts w:ascii="Verdana" w:hAnsi="Verdana" w:cs="Calibri"/>
                <w:b/>
                <w:bCs/>
                <w:color w:val="000000"/>
                <w:sz w:val="22"/>
                <w:szCs w:val="22"/>
                <w:lang w:eastAsia="en-US"/>
              </w:rPr>
              <w:t>Mennyiség (db)</w:t>
            </w:r>
          </w:p>
        </w:tc>
        <w:tc>
          <w:tcPr>
            <w:tcW w:w="2660" w:type="pct"/>
            <w:tcBorders>
              <w:top w:val="nil"/>
              <w:left w:val="nil"/>
              <w:right w:val="nil"/>
            </w:tcBorders>
            <w:shd w:val="clear" w:color="auto" w:fill="FFFFFF"/>
            <w:hideMark/>
          </w:tcPr>
          <w:p w:rsidR="00BD217B" w:rsidRPr="00DC1AA1" w:rsidRDefault="00BD217B" w:rsidP="00DC1AA1">
            <w:pPr>
              <w:jc w:val="center"/>
              <w:rPr>
                <w:rFonts w:ascii="Verdana" w:hAnsi="Verdana" w:cs="Calibri"/>
                <w:b/>
                <w:bCs/>
                <w:color w:val="000000"/>
                <w:sz w:val="22"/>
                <w:szCs w:val="22"/>
                <w:lang w:eastAsia="en-US"/>
              </w:rPr>
            </w:pPr>
            <w:r w:rsidRPr="00DC1AA1">
              <w:rPr>
                <w:rFonts w:ascii="Verdana" w:hAnsi="Verdana" w:cs="Calibri"/>
                <w:b/>
                <w:bCs/>
                <w:color w:val="000000"/>
                <w:sz w:val="22"/>
                <w:szCs w:val="22"/>
                <w:lang w:eastAsia="en-US"/>
              </w:rPr>
              <w:t>Helyszín</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Verdana" w:hAnsi="Verdana" w:cs="Calibri"/>
                <w:i/>
                <w:iCs/>
                <w:color w:val="000000"/>
                <w:sz w:val="22"/>
                <w:szCs w:val="22"/>
                <w:lang w:eastAsia="en-US"/>
              </w:rPr>
            </w:pPr>
            <w:r w:rsidRPr="00DC1AA1">
              <w:rPr>
                <w:rFonts w:ascii="Verdana" w:hAnsi="Verdana" w:cs="Calibri"/>
                <w:i/>
                <w:iCs/>
                <w:color w:val="000000"/>
                <w:sz w:val="22"/>
                <w:szCs w:val="22"/>
                <w:lang w:eastAsia="en-US"/>
              </w:rPr>
              <w:t>Konténerek (űrméret)</w:t>
            </w:r>
          </w:p>
        </w:tc>
        <w:tc>
          <w:tcPr>
            <w:tcW w:w="825" w:type="pct"/>
            <w:shd w:val="clear" w:color="auto" w:fill="E2EFD9"/>
            <w:hideMark/>
          </w:tcPr>
          <w:p w:rsidR="00BD217B" w:rsidRPr="00DC1AA1" w:rsidRDefault="00BD217B">
            <w:pPr>
              <w:rPr>
                <w:rFonts w:ascii="Verdana" w:hAnsi="Verdana" w:cs="Calibri"/>
                <w:color w:val="000000"/>
                <w:sz w:val="22"/>
                <w:szCs w:val="22"/>
                <w:lang w:eastAsia="en-US"/>
              </w:rPr>
            </w:pPr>
          </w:p>
        </w:tc>
        <w:tc>
          <w:tcPr>
            <w:tcW w:w="2660" w:type="pct"/>
            <w:shd w:val="clear" w:color="auto" w:fill="E2EFD9"/>
            <w:hideMark/>
          </w:tcPr>
          <w:p w:rsidR="00BD217B" w:rsidRPr="00DC1AA1" w:rsidRDefault="00BD217B">
            <w:pPr>
              <w:rPr>
                <w:rFonts w:ascii="Calibri" w:eastAsia="Calibri" w:hAnsi="Calibri" w:cs="Calibri"/>
                <w:sz w:val="20"/>
                <w:szCs w:val="20"/>
              </w:rPr>
            </w:pP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660</w:t>
            </w:r>
          </w:p>
        </w:tc>
        <w:tc>
          <w:tcPr>
            <w:tcW w:w="825"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8</w:t>
            </w:r>
          </w:p>
        </w:tc>
        <w:tc>
          <w:tcPr>
            <w:tcW w:w="2660"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teljes szolgáltatási terület</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770</w:t>
            </w:r>
          </w:p>
        </w:tc>
        <w:tc>
          <w:tcPr>
            <w:tcW w:w="825"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515</w:t>
            </w:r>
          </w:p>
        </w:tc>
        <w:tc>
          <w:tcPr>
            <w:tcW w:w="2660"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teljes szolgáltatási terület</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1100</w:t>
            </w:r>
          </w:p>
        </w:tc>
        <w:tc>
          <w:tcPr>
            <w:tcW w:w="825"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1281</w:t>
            </w:r>
          </w:p>
        </w:tc>
        <w:tc>
          <w:tcPr>
            <w:tcW w:w="2660"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teljes szolgáltatási terület</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3000</w:t>
            </w:r>
          </w:p>
        </w:tc>
        <w:tc>
          <w:tcPr>
            <w:tcW w:w="825"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38</w:t>
            </w:r>
          </w:p>
        </w:tc>
        <w:tc>
          <w:tcPr>
            <w:tcW w:w="2660"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teljes szolgáltatási terület</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4000</w:t>
            </w:r>
          </w:p>
        </w:tc>
        <w:tc>
          <w:tcPr>
            <w:tcW w:w="825"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87</w:t>
            </w:r>
          </w:p>
        </w:tc>
        <w:tc>
          <w:tcPr>
            <w:tcW w:w="2660"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teljes szolgáltatási terület</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5000</w:t>
            </w:r>
          </w:p>
        </w:tc>
        <w:tc>
          <w:tcPr>
            <w:tcW w:w="825"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137</w:t>
            </w:r>
          </w:p>
        </w:tc>
        <w:tc>
          <w:tcPr>
            <w:tcW w:w="2660"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teljes szolgáltatási terület</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7000</w:t>
            </w:r>
          </w:p>
        </w:tc>
        <w:tc>
          <w:tcPr>
            <w:tcW w:w="825"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5</w:t>
            </w:r>
          </w:p>
        </w:tc>
        <w:tc>
          <w:tcPr>
            <w:tcW w:w="2660"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teljes szolgáltatási terület</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10000</w:t>
            </w:r>
          </w:p>
        </w:tc>
        <w:tc>
          <w:tcPr>
            <w:tcW w:w="825"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2</w:t>
            </w:r>
          </w:p>
        </w:tc>
        <w:tc>
          <w:tcPr>
            <w:tcW w:w="2660"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teljes szolgáltatási terület</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20000</w:t>
            </w:r>
          </w:p>
        </w:tc>
        <w:tc>
          <w:tcPr>
            <w:tcW w:w="825"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4</w:t>
            </w:r>
          </w:p>
        </w:tc>
        <w:tc>
          <w:tcPr>
            <w:tcW w:w="2660"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teljes szolgáltatási terület</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24000</w:t>
            </w:r>
          </w:p>
        </w:tc>
        <w:tc>
          <w:tcPr>
            <w:tcW w:w="825"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2</w:t>
            </w:r>
          </w:p>
        </w:tc>
        <w:tc>
          <w:tcPr>
            <w:tcW w:w="2660"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teljes szolgáltatási terület</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30000</w:t>
            </w:r>
          </w:p>
        </w:tc>
        <w:tc>
          <w:tcPr>
            <w:tcW w:w="825"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4</w:t>
            </w:r>
          </w:p>
        </w:tc>
        <w:tc>
          <w:tcPr>
            <w:tcW w:w="2660"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teljes szolgáltatási terület</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- 30000</w:t>
            </w:r>
          </w:p>
        </w:tc>
        <w:tc>
          <w:tcPr>
            <w:tcW w:w="825"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2</w:t>
            </w:r>
          </w:p>
        </w:tc>
        <w:tc>
          <w:tcPr>
            <w:tcW w:w="2660"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Cegléd I. Hulladékudvar (Mizsei út)</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- 5000</w:t>
            </w:r>
          </w:p>
        </w:tc>
        <w:tc>
          <w:tcPr>
            <w:tcW w:w="825"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60"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Cegléd I. Hulladékudvar (Mizsei út)</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- 1100</w:t>
            </w:r>
          </w:p>
        </w:tc>
        <w:tc>
          <w:tcPr>
            <w:tcW w:w="825"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4</w:t>
            </w:r>
          </w:p>
        </w:tc>
        <w:tc>
          <w:tcPr>
            <w:tcW w:w="2660"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Cegléd I. Hulladékudvar (Mizsei út)</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- 30000</w:t>
            </w:r>
          </w:p>
        </w:tc>
        <w:tc>
          <w:tcPr>
            <w:tcW w:w="825"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2</w:t>
            </w:r>
          </w:p>
        </w:tc>
        <w:tc>
          <w:tcPr>
            <w:tcW w:w="2660"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Cegléd II. Hulladékudvar (Külső-Kátai út)</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- 5000</w:t>
            </w:r>
          </w:p>
        </w:tc>
        <w:tc>
          <w:tcPr>
            <w:tcW w:w="825"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60"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Cegléd II. Hulladékudvar (Külső-Kátai út)</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- 1100</w:t>
            </w:r>
          </w:p>
        </w:tc>
        <w:tc>
          <w:tcPr>
            <w:tcW w:w="825"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4</w:t>
            </w:r>
          </w:p>
        </w:tc>
        <w:tc>
          <w:tcPr>
            <w:tcW w:w="2660"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Cegléd II. Hulladékudvar (Külső-Kátai út)</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- 30000</w:t>
            </w:r>
          </w:p>
        </w:tc>
        <w:tc>
          <w:tcPr>
            <w:tcW w:w="825"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2</w:t>
            </w:r>
          </w:p>
        </w:tc>
        <w:tc>
          <w:tcPr>
            <w:tcW w:w="2660"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Albertirsa Hulladékudvar</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- 15000</w:t>
            </w:r>
          </w:p>
        </w:tc>
        <w:tc>
          <w:tcPr>
            <w:tcW w:w="825"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2</w:t>
            </w:r>
          </w:p>
        </w:tc>
        <w:tc>
          <w:tcPr>
            <w:tcW w:w="2660"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Albertirsa Hulladékudvar</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- 1100</w:t>
            </w:r>
          </w:p>
        </w:tc>
        <w:tc>
          <w:tcPr>
            <w:tcW w:w="825"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4</w:t>
            </w:r>
          </w:p>
        </w:tc>
        <w:tc>
          <w:tcPr>
            <w:tcW w:w="2660"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Albertirsa Hulladékudvar</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- 30000</w:t>
            </w:r>
          </w:p>
        </w:tc>
        <w:tc>
          <w:tcPr>
            <w:tcW w:w="825"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2</w:t>
            </w:r>
          </w:p>
        </w:tc>
        <w:tc>
          <w:tcPr>
            <w:tcW w:w="2660"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Pilis Hulladékudvar</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- 15000</w:t>
            </w:r>
          </w:p>
        </w:tc>
        <w:tc>
          <w:tcPr>
            <w:tcW w:w="825"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2</w:t>
            </w:r>
          </w:p>
        </w:tc>
        <w:tc>
          <w:tcPr>
            <w:tcW w:w="2660"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Pilis Hulladékudvar</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- 1100</w:t>
            </w:r>
          </w:p>
        </w:tc>
        <w:tc>
          <w:tcPr>
            <w:tcW w:w="825"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4</w:t>
            </w:r>
          </w:p>
        </w:tc>
        <w:tc>
          <w:tcPr>
            <w:tcW w:w="2660"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Pilis Hulladékudvar</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- 30000</w:t>
            </w:r>
          </w:p>
        </w:tc>
        <w:tc>
          <w:tcPr>
            <w:tcW w:w="825"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2</w:t>
            </w:r>
          </w:p>
        </w:tc>
        <w:tc>
          <w:tcPr>
            <w:tcW w:w="2660"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Monor Hulladékudvar</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- 15000</w:t>
            </w:r>
          </w:p>
        </w:tc>
        <w:tc>
          <w:tcPr>
            <w:tcW w:w="825"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60"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Monor Hulladékudvar</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- 1100</w:t>
            </w:r>
          </w:p>
        </w:tc>
        <w:tc>
          <w:tcPr>
            <w:tcW w:w="825"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4</w:t>
            </w:r>
          </w:p>
        </w:tc>
        <w:tc>
          <w:tcPr>
            <w:tcW w:w="2660"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Monor Hulladékudvar</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- 30000</w:t>
            </w:r>
          </w:p>
        </w:tc>
        <w:tc>
          <w:tcPr>
            <w:tcW w:w="825"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60"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Nagykáta Hulladékudvar</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- 15000</w:t>
            </w:r>
          </w:p>
        </w:tc>
        <w:tc>
          <w:tcPr>
            <w:tcW w:w="825"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60"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Nagykáta Hulladékudvar</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- 1100</w:t>
            </w:r>
          </w:p>
        </w:tc>
        <w:tc>
          <w:tcPr>
            <w:tcW w:w="825"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4</w:t>
            </w:r>
          </w:p>
        </w:tc>
        <w:tc>
          <w:tcPr>
            <w:tcW w:w="2660"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Nagykáta Hulladékudvar</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- 30000</w:t>
            </w:r>
          </w:p>
        </w:tc>
        <w:tc>
          <w:tcPr>
            <w:tcW w:w="825"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60"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Nagykáta Hulladékátrakó állomás</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- 30000</w:t>
            </w:r>
          </w:p>
        </w:tc>
        <w:tc>
          <w:tcPr>
            <w:tcW w:w="825"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2</w:t>
            </w:r>
          </w:p>
        </w:tc>
        <w:tc>
          <w:tcPr>
            <w:tcW w:w="2660"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Cegléd Válogatómű</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- 15000</w:t>
            </w:r>
          </w:p>
        </w:tc>
        <w:tc>
          <w:tcPr>
            <w:tcW w:w="825"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2</w:t>
            </w:r>
          </w:p>
        </w:tc>
        <w:tc>
          <w:tcPr>
            <w:tcW w:w="2660"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Cegléd Válogatómű</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- 5000</w:t>
            </w:r>
          </w:p>
        </w:tc>
        <w:tc>
          <w:tcPr>
            <w:tcW w:w="825"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10</w:t>
            </w:r>
          </w:p>
        </w:tc>
        <w:tc>
          <w:tcPr>
            <w:tcW w:w="2660"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Cegléd Válogatómű</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- 15000</w:t>
            </w:r>
          </w:p>
        </w:tc>
        <w:tc>
          <w:tcPr>
            <w:tcW w:w="825"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3</w:t>
            </w:r>
          </w:p>
        </w:tc>
        <w:tc>
          <w:tcPr>
            <w:tcW w:w="2660"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Cegléd Hulladéklerakó</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- 5000</w:t>
            </w:r>
          </w:p>
        </w:tc>
        <w:tc>
          <w:tcPr>
            <w:tcW w:w="825"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3</w:t>
            </w:r>
          </w:p>
        </w:tc>
        <w:tc>
          <w:tcPr>
            <w:tcW w:w="2660"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Cegléd Hulladéklerakó</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- 30000</w:t>
            </w:r>
          </w:p>
        </w:tc>
        <w:tc>
          <w:tcPr>
            <w:tcW w:w="825"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60"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Nagykőrös Hulladékudvar</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- 5000</w:t>
            </w:r>
          </w:p>
        </w:tc>
        <w:tc>
          <w:tcPr>
            <w:tcW w:w="825"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2</w:t>
            </w:r>
          </w:p>
        </w:tc>
        <w:tc>
          <w:tcPr>
            <w:tcW w:w="2660"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Nagykőrös Hulladékudvar</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- 30000</w:t>
            </w:r>
          </w:p>
        </w:tc>
        <w:tc>
          <w:tcPr>
            <w:tcW w:w="825"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60"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Kecskemét I. Hulladékudvar (Felsőcsalános)</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- 15000</w:t>
            </w:r>
          </w:p>
        </w:tc>
        <w:tc>
          <w:tcPr>
            <w:tcW w:w="825"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2</w:t>
            </w:r>
          </w:p>
        </w:tc>
        <w:tc>
          <w:tcPr>
            <w:tcW w:w="2660"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Kecskemét I. Hulladékudvar (Felsőcsalános)</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- 5000</w:t>
            </w:r>
          </w:p>
        </w:tc>
        <w:tc>
          <w:tcPr>
            <w:tcW w:w="825"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2</w:t>
            </w:r>
          </w:p>
        </w:tc>
        <w:tc>
          <w:tcPr>
            <w:tcW w:w="2660"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Kecskemét I. Hulladékudvar (Felsőcsalános)</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- 30000</w:t>
            </w:r>
          </w:p>
        </w:tc>
        <w:tc>
          <w:tcPr>
            <w:tcW w:w="825"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60"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Kecskemét II. Hulladékudvar (Zöldike u.)</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- 15000</w:t>
            </w:r>
          </w:p>
        </w:tc>
        <w:tc>
          <w:tcPr>
            <w:tcW w:w="825"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2</w:t>
            </w:r>
          </w:p>
        </w:tc>
        <w:tc>
          <w:tcPr>
            <w:tcW w:w="2660"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Kecskemét II. Hulladékudvar (Zöldike u.)</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- 5000</w:t>
            </w:r>
          </w:p>
        </w:tc>
        <w:tc>
          <w:tcPr>
            <w:tcW w:w="825"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2</w:t>
            </w:r>
          </w:p>
        </w:tc>
        <w:tc>
          <w:tcPr>
            <w:tcW w:w="2660"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Kecskemét II. Hulladékudvar (Zöldike u.)</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- 30000</w:t>
            </w:r>
          </w:p>
        </w:tc>
        <w:tc>
          <w:tcPr>
            <w:tcW w:w="825"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2</w:t>
            </w:r>
          </w:p>
        </w:tc>
        <w:tc>
          <w:tcPr>
            <w:tcW w:w="2660"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Kecskemét Válogatómű</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- 15000</w:t>
            </w:r>
          </w:p>
        </w:tc>
        <w:tc>
          <w:tcPr>
            <w:tcW w:w="825"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3</w:t>
            </w:r>
          </w:p>
        </w:tc>
        <w:tc>
          <w:tcPr>
            <w:tcW w:w="2660"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Kecskemét Válogatómű</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- 5000</w:t>
            </w:r>
          </w:p>
        </w:tc>
        <w:tc>
          <w:tcPr>
            <w:tcW w:w="825"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3</w:t>
            </w:r>
          </w:p>
        </w:tc>
        <w:tc>
          <w:tcPr>
            <w:tcW w:w="2660"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Kecskemét Válogatómű</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Konténer - 15000</w:t>
            </w:r>
          </w:p>
        </w:tc>
        <w:tc>
          <w:tcPr>
            <w:tcW w:w="825"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60"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Gyömrő Hulladékudvar</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Verdana" w:hAnsi="Verdana" w:cs="Calibri"/>
                <w:i/>
                <w:iCs/>
                <w:color w:val="000000"/>
                <w:sz w:val="22"/>
                <w:szCs w:val="22"/>
                <w:lang w:eastAsia="en-US"/>
              </w:rPr>
            </w:pPr>
            <w:r w:rsidRPr="00DC1AA1">
              <w:rPr>
                <w:rFonts w:ascii="Verdana" w:hAnsi="Verdana" w:cs="Calibri"/>
                <w:i/>
                <w:iCs/>
                <w:color w:val="000000"/>
                <w:sz w:val="22"/>
                <w:szCs w:val="22"/>
                <w:lang w:eastAsia="en-US"/>
              </w:rPr>
              <w:t>Edények (űrméret)</w:t>
            </w:r>
          </w:p>
        </w:tc>
        <w:tc>
          <w:tcPr>
            <w:tcW w:w="825" w:type="pct"/>
            <w:shd w:val="clear" w:color="auto" w:fill="E2EFD9"/>
            <w:hideMark/>
          </w:tcPr>
          <w:p w:rsidR="00BD217B" w:rsidRPr="00DC1AA1" w:rsidRDefault="00BD217B">
            <w:pPr>
              <w:rPr>
                <w:rFonts w:ascii="Verdana" w:hAnsi="Verdana" w:cs="Calibri"/>
                <w:color w:val="000000"/>
                <w:sz w:val="22"/>
                <w:szCs w:val="22"/>
                <w:lang w:eastAsia="en-US"/>
              </w:rPr>
            </w:pPr>
          </w:p>
        </w:tc>
        <w:tc>
          <w:tcPr>
            <w:tcW w:w="2660" w:type="pct"/>
            <w:shd w:val="clear" w:color="auto" w:fill="E2EFD9"/>
            <w:hideMark/>
          </w:tcPr>
          <w:p w:rsidR="00BD217B" w:rsidRPr="00DC1AA1" w:rsidRDefault="00BD217B">
            <w:pPr>
              <w:rPr>
                <w:rFonts w:ascii="Calibri" w:eastAsia="Calibri" w:hAnsi="Calibri" w:cs="Calibri"/>
                <w:sz w:val="20"/>
                <w:szCs w:val="20"/>
              </w:rPr>
            </w:pP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50</w:t>
            </w:r>
          </w:p>
        </w:tc>
        <w:tc>
          <w:tcPr>
            <w:tcW w:w="825"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145</w:t>
            </w:r>
          </w:p>
        </w:tc>
        <w:tc>
          <w:tcPr>
            <w:tcW w:w="2660"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teljes szolgáltatási terület</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60</w:t>
            </w:r>
          </w:p>
        </w:tc>
        <w:tc>
          <w:tcPr>
            <w:tcW w:w="825"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2</w:t>
            </w:r>
          </w:p>
        </w:tc>
        <w:tc>
          <w:tcPr>
            <w:tcW w:w="2660"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teljes szolgáltatási terület</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80</w:t>
            </w:r>
          </w:p>
        </w:tc>
        <w:tc>
          <w:tcPr>
            <w:tcW w:w="825"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641</w:t>
            </w:r>
          </w:p>
        </w:tc>
        <w:tc>
          <w:tcPr>
            <w:tcW w:w="2660"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teljes szolgáltatási terület</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110</w:t>
            </w:r>
          </w:p>
        </w:tc>
        <w:tc>
          <w:tcPr>
            <w:tcW w:w="825"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398</w:t>
            </w:r>
          </w:p>
        </w:tc>
        <w:tc>
          <w:tcPr>
            <w:tcW w:w="2660"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teljes szolgáltatási terület</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120</w:t>
            </w:r>
          </w:p>
        </w:tc>
        <w:tc>
          <w:tcPr>
            <w:tcW w:w="825"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6433</w:t>
            </w:r>
          </w:p>
        </w:tc>
        <w:tc>
          <w:tcPr>
            <w:tcW w:w="2660" w:type="pct"/>
            <w:shd w:val="clear" w:color="auto" w:fill="auto"/>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teljes szolgáltatási terület</w:t>
            </w:r>
          </w:p>
        </w:tc>
      </w:tr>
      <w:tr w:rsidR="00BD217B" w:rsidRPr="00DC1AA1" w:rsidTr="00DC1AA1">
        <w:trPr>
          <w:trHeight w:val="288"/>
        </w:trPr>
        <w:tc>
          <w:tcPr>
            <w:tcW w:w="1515" w:type="pct"/>
            <w:tcBorders>
              <w:left w:val="nil"/>
              <w:bottom w:val="nil"/>
            </w:tcBorders>
            <w:shd w:val="clear" w:color="auto" w:fill="FFFFFF"/>
            <w:hideMark/>
          </w:tcPr>
          <w:p w:rsidR="00BD217B" w:rsidRPr="00DC1AA1" w:rsidRDefault="00BD217B" w:rsidP="00DC1AA1">
            <w:pPr>
              <w:jc w:val="center"/>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240</w:t>
            </w:r>
          </w:p>
        </w:tc>
        <w:tc>
          <w:tcPr>
            <w:tcW w:w="825"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4494</w:t>
            </w:r>
          </w:p>
        </w:tc>
        <w:tc>
          <w:tcPr>
            <w:tcW w:w="2660" w:type="pct"/>
            <w:shd w:val="clear" w:color="auto" w:fill="E2EFD9"/>
            <w:hideMark/>
          </w:tcPr>
          <w:p w:rsidR="00BD217B" w:rsidRPr="00DC1AA1" w:rsidRDefault="00BD217B" w:rsidP="00DC1AA1">
            <w:pPr>
              <w:jc w:val="center"/>
              <w:rPr>
                <w:rFonts w:ascii="Calibri" w:hAnsi="Calibri" w:cs="Calibri"/>
                <w:color w:val="000000"/>
                <w:sz w:val="22"/>
                <w:szCs w:val="22"/>
                <w:lang w:eastAsia="en-US"/>
              </w:rPr>
            </w:pPr>
            <w:r w:rsidRPr="00DC1AA1">
              <w:rPr>
                <w:rFonts w:ascii="Calibri" w:hAnsi="Calibri" w:cs="Calibri"/>
                <w:color w:val="000000"/>
                <w:sz w:val="22"/>
                <w:szCs w:val="22"/>
                <w:lang w:eastAsia="en-US"/>
              </w:rPr>
              <w:t>teljes szolgáltatási terület</w:t>
            </w:r>
          </w:p>
        </w:tc>
      </w:tr>
    </w:tbl>
    <w:p w:rsidR="00853F7E" w:rsidRDefault="00853F7E" w:rsidP="00853F7E">
      <w:pPr>
        <w:spacing w:after="20"/>
        <w:jc w:val="both"/>
        <w:rPr>
          <w:rFonts w:ascii="Arial Narrow" w:hAnsi="Arial Narrow"/>
        </w:rPr>
      </w:pPr>
      <w:r>
        <w:rPr>
          <w:rFonts w:ascii="Arial Narrow" w:hAnsi="Arial Narrow"/>
        </w:rPr>
        <w:t>8</w:t>
      </w:r>
      <w:r w:rsidRPr="00303808">
        <w:rPr>
          <w:rFonts w:ascii="Arial Narrow" w:hAnsi="Arial Narrow"/>
        </w:rPr>
        <w:t>. táblázat:</w:t>
      </w:r>
      <w:r>
        <w:rPr>
          <w:rFonts w:ascii="Arial Narrow" w:hAnsi="Arial Narrow"/>
        </w:rPr>
        <w:t xml:space="preserve"> Meglévő eszközök</w:t>
      </w:r>
    </w:p>
    <w:p w:rsidR="00BD217B" w:rsidRDefault="00BD217B" w:rsidP="00BD217B">
      <w:pPr>
        <w:spacing w:after="20"/>
        <w:jc w:val="both"/>
        <w:rPr>
          <w:rFonts w:ascii="Arial Narrow" w:hAnsi="Arial Narrow" w:cs="Times"/>
          <w:color w:val="000000"/>
        </w:rPr>
      </w:pPr>
    </w:p>
    <w:tbl>
      <w:tblPr>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tblPr>
      <w:tblGrid>
        <w:gridCol w:w="2831"/>
        <w:gridCol w:w="1572"/>
        <w:gridCol w:w="4885"/>
      </w:tblGrid>
      <w:tr w:rsidR="00BD217B" w:rsidRPr="00DC1AA1" w:rsidTr="00DC1AA1">
        <w:trPr>
          <w:trHeight w:val="227"/>
        </w:trPr>
        <w:tc>
          <w:tcPr>
            <w:tcW w:w="1524" w:type="pct"/>
            <w:tcBorders>
              <w:top w:val="nil"/>
              <w:left w:val="nil"/>
              <w:bottom w:val="single" w:sz="4" w:space="0" w:color="A8D08D"/>
              <w:right w:val="nil"/>
            </w:tcBorders>
            <w:shd w:val="clear" w:color="auto" w:fill="FFFFFF"/>
            <w:hideMark/>
          </w:tcPr>
          <w:p w:rsidR="00BD217B" w:rsidRPr="00DC1AA1" w:rsidRDefault="00BD217B" w:rsidP="00DC1AA1">
            <w:pPr>
              <w:jc w:val="right"/>
              <w:rPr>
                <w:rFonts w:ascii="Verdana" w:hAnsi="Verdana" w:cs="Calibri"/>
                <w:b/>
                <w:bCs/>
                <w:i/>
                <w:iCs/>
                <w:color w:val="000000"/>
                <w:sz w:val="22"/>
                <w:szCs w:val="22"/>
                <w:lang w:eastAsia="en-US"/>
              </w:rPr>
            </w:pPr>
            <w:r w:rsidRPr="00DC1AA1">
              <w:rPr>
                <w:rFonts w:ascii="Verdana" w:hAnsi="Verdana" w:cs="Calibri"/>
                <w:b/>
                <w:bCs/>
                <w:i/>
                <w:iCs/>
                <w:color w:val="000000"/>
                <w:sz w:val="22"/>
                <w:szCs w:val="22"/>
                <w:lang w:eastAsia="en-US"/>
              </w:rPr>
              <w:t xml:space="preserve">Gyűjtőjárművek </w:t>
            </w:r>
          </w:p>
        </w:tc>
        <w:tc>
          <w:tcPr>
            <w:tcW w:w="846" w:type="pct"/>
            <w:tcBorders>
              <w:top w:val="nil"/>
              <w:left w:val="nil"/>
              <w:right w:val="nil"/>
            </w:tcBorders>
            <w:shd w:val="clear" w:color="auto" w:fill="FFFFFF"/>
            <w:hideMark/>
          </w:tcPr>
          <w:p w:rsidR="00BD217B" w:rsidRPr="00DC1AA1" w:rsidRDefault="00BD217B" w:rsidP="00DC1AA1">
            <w:pPr>
              <w:jc w:val="center"/>
              <w:rPr>
                <w:rFonts w:ascii="Verdana" w:hAnsi="Verdana" w:cs="Calibri"/>
                <w:b/>
                <w:bCs/>
                <w:color w:val="000000"/>
                <w:sz w:val="22"/>
                <w:szCs w:val="22"/>
                <w:lang w:eastAsia="en-US"/>
              </w:rPr>
            </w:pPr>
            <w:r w:rsidRPr="00DC1AA1">
              <w:rPr>
                <w:rFonts w:ascii="Verdana" w:hAnsi="Verdana" w:cs="Calibri"/>
                <w:b/>
                <w:bCs/>
                <w:color w:val="000000"/>
                <w:sz w:val="22"/>
                <w:szCs w:val="22"/>
                <w:lang w:eastAsia="en-US"/>
              </w:rPr>
              <w:t>Mennyiség</w:t>
            </w:r>
          </w:p>
        </w:tc>
        <w:tc>
          <w:tcPr>
            <w:tcW w:w="2630" w:type="pct"/>
            <w:tcBorders>
              <w:top w:val="nil"/>
              <w:left w:val="nil"/>
              <w:right w:val="nil"/>
            </w:tcBorders>
            <w:shd w:val="clear" w:color="auto" w:fill="FFFFFF"/>
            <w:hideMark/>
          </w:tcPr>
          <w:p w:rsidR="00BD217B" w:rsidRPr="00DC1AA1" w:rsidRDefault="00BD217B" w:rsidP="00DC1AA1">
            <w:pPr>
              <w:jc w:val="center"/>
              <w:rPr>
                <w:rFonts w:ascii="Verdana" w:hAnsi="Verdana" w:cs="Calibri"/>
                <w:b/>
                <w:bCs/>
                <w:color w:val="000000"/>
                <w:sz w:val="22"/>
                <w:szCs w:val="22"/>
                <w:lang w:eastAsia="en-US"/>
              </w:rPr>
            </w:pPr>
            <w:r w:rsidRPr="00DC1AA1">
              <w:rPr>
                <w:rFonts w:ascii="Verdana" w:hAnsi="Verdana" w:cs="Calibri"/>
                <w:b/>
                <w:bCs/>
                <w:color w:val="000000"/>
                <w:sz w:val="22"/>
                <w:szCs w:val="22"/>
                <w:lang w:eastAsia="en-US"/>
              </w:rPr>
              <w:t>Helyszín</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3 tengelyes, VOLVO FM/FH-6x2R (saját)</w:t>
            </w:r>
          </w:p>
        </w:tc>
        <w:tc>
          <w:tcPr>
            <w:tcW w:w="846" w:type="pct"/>
            <w:shd w:val="clear" w:color="auto" w:fill="E2EFD9"/>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30" w:type="pct"/>
            <w:shd w:val="clear" w:color="auto" w:fill="E2EFD9"/>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Szolgáltatási területen</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3 tengelyes, VOLVO FM/FH-6x2R (bérelt)</w:t>
            </w:r>
          </w:p>
        </w:tc>
        <w:tc>
          <w:tcPr>
            <w:tcW w:w="846" w:type="pct"/>
            <w:shd w:val="clear" w:color="auto" w:fill="auto"/>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30" w:type="pct"/>
            <w:shd w:val="clear" w:color="auto" w:fill="auto"/>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Szolgáltatási területen</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3 tengelyes SCANIA P 94 DB 6X2 (saját)</w:t>
            </w:r>
          </w:p>
        </w:tc>
        <w:tc>
          <w:tcPr>
            <w:tcW w:w="846" w:type="pct"/>
            <w:shd w:val="clear" w:color="auto" w:fill="E2EFD9"/>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30" w:type="pct"/>
            <w:shd w:val="clear" w:color="auto" w:fill="E2EFD9"/>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Szolgáltatási területen</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3 tengelyes Renault Premium (bérelt)</w:t>
            </w:r>
          </w:p>
        </w:tc>
        <w:tc>
          <w:tcPr>
            <w:tcW w:w="846" w:type="pct"/>
            <w:shd w:val="clear" w:color="auto" w:fill="auto"/>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5</w:t>
            </w:r>
          </w:p>
        </w:tc>
        <w:tc>
          <w:tcPr>
            <w:tcW w:w="2630" w:type="pct"/>
            <w:shd w:val="clear" w:color="auto" w:fill="auto"/>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 xml:space="preserve">Szolgáltatási területen </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3 tengelyes Renault Premium (bérelt)</w:t>
            </w:r>
          </w:p>
        </w:tc>
        <w:tc>
          <w:tcPr>
            <w:tcW w:w="846" w:type="pct"/>
            <w:shd w:val="clear" w:color="auto" w:fill="E2EFD9"/>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30" w:type="pct"/>
            <w:shd w:val="clear" w:color="auto" w:fill="E2EFD9"/>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 xml:space="preserve">Szolgáltatási területen </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3 tengelyes Renault Premium (saját)</w:t>
            </w:r>
          </w:p>
        </w:tc>
        <w:tc>
          <w:tcPr>
            <w:tcW w:w="846" w:type="pct"/>
            <w:shd w:val="clear" w:color="auto" w:fill="auto"/>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2</w:t>
            </w:r>
          </w:p>
        </w:tc>
        <w:tc>
          <w:tcPr>
            <w:tcW w:w="2630" w:type="pct"/>
            <w:shd w:val="clear" w:color="auto" w:fill="auto"/>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Szolgáltatási területen</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3 tengelyes, Mercedes-Benz Econic (bérelt)</w:t>
            </w:r>
          </w:p>
        </w:tc>
        <w:tc>
          <w:tcPr>
            <w:tcW w:w="846" w:type="pct"/>
            <w:shd w:val="clear" w:color="auto" w:fill="E2EFD9"/>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2</w:t>
            </w:r>
          </w:p>
        </w:tc>
        <w:tc>
          <w:tcPr>
            <w:tcW w:w="2630" w:type="pct"/>
            <w:shd w:val="clear" w:color="auto" w:fill="E2EFD9"/>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Szolgáltatási területen</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3 tengelyes, Mercedes-Benz Econic (saját)</w:t>
            </w:r>
          </w:p>
        </w:tc>
        <w:tc>
          <w:tcPr>
            <w:tcW w:w="846" w:type="pct"/>
            <w:shd w:val="clear" w:color="auto" w:fill="auto"/>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30" w:type="pct"/>
            <w:shd w:val="clear" w:color="auto" w:fill="auto"/>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Szolgáltatási területen</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3 tengelyes, Mercedes-Benz Actros (saját)</w:t>
            </w:r>
          </w:p>
        </w:tc>
        <w:tc>
          <w:tcPr>
            <w:tcW w:w="846" w:type="pct"/>
            <w:shd w:val="clear" w:color="auto" w:fill="E2EFD9"/>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3</w:t>
            </w:r>
          </w:p>
        </w:tc>
        <w:tc>
          <w:tcPr>
            <w:tcW w:w="2630" w:type="pct"/>
            <w:shd w:val="clear" w:color="auto" w:fill="E2EFD9"/>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Szolgáltatási területen</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3 tengelyes, Mercedes-Benz Actros (bérelt)</w:t>
            </w:r>
          </w:p>
        </w:tc>
        <w:tc>
          <w:tcPr>
            <w:tcW w:w="846" w:type="pct"/>
            <w:shd w:val="clear" w:color="auto" w:fill="auto"/>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30" w:type="pct"/>
            <w:shd w:val="clear" w:color="auto" w:fill="auto"/>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Szolgáltatási területen</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3 tengelyes, MAN TGA (bérelt)</w:t>
            </w:r>
          </w:p>
        </w:tc>
        <w:tc>
          <w:tcPr>
            <w:tcW w:w="846" w:type="pct"/>
            <w:shd w:val="clear" w:color="auto" w:fill="E2EFD9"/>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30" w:type="pct"/>
            <w:shd w:val="clear" w:color="auto" w:fill="E2EFD9"/>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Szolgáltatási területen</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3 tengelyes, MAN TGA (bérelt)</w:t>
            </w:r>
          </w:p>
        </w:tc>
        <w:tc>
          <w:tcPr>
            <w:tcW w:w="846" w:type="pct"/>
            <w:shd w:val="clear" w:color="auto" w:fill="auto"/>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30" w:type="pct"/>
            <w:shd w:val="clear" w:color="auto" w:fill="auto"/>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 xml:space="preserve">Szolgáltatási területen </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3 tengelyes, MAN TGA (saját)</w:t>
            </w:r>
          </w:p>
        </w:tc>
        <w:tc>
          <w:tcPr>
            <w:tcW w:w="846" w:type="pct"/>
            <w:shd w:val="clear" w:color="auto" w:fill="E2EFD9"/>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2</w:t>
            </w:r>
          </w:p>
        </w:tc>
        <w:tc>
          <w:tcPr>
            <w:tcW w:w="2630" w:type="pct"/>
            <w:shd w:val="clear" w:color="auto" w:fill="E2EFD9"/>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Szolgáltatási területen</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3 tengelyes, MAN TGA (saját)</w:t>
            </w:r>
          </w:p>
        </w:tc>
        <w:tc>
          <w:tcPr>
            <w:tcW w:w="846" w:type="pct"/>
            <w:shd w:val="clear" w:color="auto" w:fill="auto"/>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30" w:type="pct"/>
            <w:shd w:val="clear" w:color="auto" w:fill="auto"/>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 xml:space="preserve">Szolgáltatási területen </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3 tengelyes, MAN 26.310 (bérelt)</w:t>
            </w:r>
          </w:p>
        </w:tc>
        <w:tc>
          <w:tcPr>
            <w:tcW w:w="846" w:type="pct"/>
            <w:shd w:val="clear" w:color="auto" w:fill="E2EFD9"/>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30" w:type="pct"/>
            <w:shd w:val="clear" w:color="auto" w:fill="E2EFD9"/>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 xml:space="preserve">Szolgáltatási területen </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3 tengelyes, MAN 26.310 (saját)</w:t>
            </w:r>
          </w:p>
        </w:tc>
        <w:tc>
          <w:tcPr>
            <w:tcW w:w="846" w:type="pct"/>
            <w:shd w:val="clear" w:color="auto" w:fill="auto"/>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2</w:t>
            </w:r>
          </w:p>
        </w:tc>
        <w:tc>
          <w:tcPr>
            <w:tcW w:w="2630" w:type="pct"/>
            <w:shd w:val="clear" w:color="auto" w:fill="auto"/>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Szolgáltatási területen</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3 tengelyes, MAN 26.293 (saját)</w:t>
            </w:r>
          </w:p>
        </w:tc>
        <w:tc>
          <w:tcPr>
            <w:tcW w:w="846" w:type="pct"/>
            <w:shd w:val="clear" w:color="auto" w:fill="E2EFD9"/>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30" w:type="pct"/>
            <w:shd w:val="clear" w:color="auto" w:fill="E2EFD9"/>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Szolgáltatási területen</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3 tengelyes, LIAZ 24.23 (saját)</w:t>
            </w:r>
          </w:p>
        </w:tc>
        <w:tc>
          <w:tcPr>
            <w:tcW w:w="846" w:type="pct"/>
            <w:shd w:val="clear" w:color="auto" w:fill="auto"/>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30" w:type="pct"/>
            <w:shd w:val="clear" w:color="auto" w:fill="auto"/>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Szolgáltatási területen</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3 tengelyes, DAF FAG (saját)</w:t>
            </w:r>
          </w:p>
        </w:tc>
        <w:tc>
          <w:tcPr>
            <w:tcW w:w="846" w:type="pct"/>
            <w:shd w:val="clear" w:color="auto" w:fill="E2EFD9"/>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30" w:type="pct"/>
            <w:shd w:val="clear" w:color="auto" w:fill="E2EFD9"/>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Szolgáltatási területen</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2 tengelyes, Renault Premium (bérelt)</w:t>
            </w:r>
          </w:p>
        </w:tc>
        <w:tc>
          <w:tcPr>
            <w:tcW w:w="846" w:type="pct"/>
            <w:shd w:val="clear" w:color="auto" w:fill="auto"/>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4</w:t>
            </w:r>
          </w:p>
        </w:tc>
        <w:tc>
          <w:tcPr>
            <w:tcW w:w="2630" w:type="pct"/>
            <w:shd w:val="clear" w:color="auto" w:fill="auto"/>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Szolgáltatási területen</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2 tengelyes, Renault Premium (bérelt)</w:t>
            </w:r>
          </w:p>
        </w:tc>
        <w:tc>
          <w:tcPr>
            <w:tcW w:w="846" w:type="pct"/>
            <w:shd w:val="clear" w:color="auto" w:fill="E2EFD9"/>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5</w:t>
            </w:r>
          </w:p>
        </w:tc>
        <w:tc>
          <w:tcPr>
            <w:tcW w:w="2630" w:type="pct"/>
            <w:shd w:val="clear" w:color="auto" w:fill="E2EFD9"/>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 xml:space="preserve">Szolgáltatási területen </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2 tengelyes, Renault Premium (bérelt)</w:t>
            </w:r>
          </w:p>
        </w:tc>
        <w:tc>
          <w:tcPr>
            <w:tcW w:w="846" w:type="pct"/>
            <w:shd w:val="clear" w:color="auto" w:fill="auto"/>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4</w:t>
            </w:r>
          </w:p>
        </w:tc>
        <w:tc>
          <w:tcPr>
            <w:tcW w:w="2630" w:type="pct"/>
            <w:shd w:val="clear" w:color="auto" w:fill="auto"/>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 xml:space="preserve">Szolgáltatási területen </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2 tengelyes, Renault Premium (saját)</w:t>
            </w:r>
          </w:p>
        </w:tc>
        <w:tc>
          <w:tcPr>
            <w:tcW w:w="846" w:type="pct"/>
            <w:shd w:val="clear" w:color="auto" w:fill="E2EFD9"/>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30" w:type="pct"/>
            <w:shd w:val="clear" w:color="auto" w:fill="E2EFD9"/>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Szolgáltatási területen</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2 tengelyes, Mercedes AXOR (bérelt)</w:t>
            </w:r>
          </w:p>
        </w:tc>
        <w:tc>
          <w:tcPr>
            <w:tcW w:w="846" w:type="pct"/>
            <w:shd w:val="clear" w:color="auto" w:fill="auto"/>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2</w:t>
            </w:r>
          </w:p>
        </w:tc>
        <w:tc>
          <w:tcPr>
            <w:tcW w:w="2630" w:type="pct"/>
            <w:shd w:val="clear" w:color="auto" w:fill="auto"/>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 xml:space="preserve">Szolgáltatási területen </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2 tengelyes, Mercedes AXOR (saját)</w:t>
            </w:r>
          </w:p>
        </w:tc>
        <w:tc>
          <w:tcPr>
            <w:tcW w:w="846" w:type="pct"/>
            <w:shd w:val="clear" w:color="auto" w:fill="E2EFD9"/>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30" w:type="pct"/>
            <w:shd w:val="clear" w:color="auto" w:fill="E2EFD9"/>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Szolgáltatási területen</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2 tengelyes, Mercedes 963-0-A-MUT (bérelt)</w:t>
            </w:r>
          </w:p>
        </w:tc>
        <w:tc>
          <w:tcPr>
            <w:tcW w:w="846" w:type="pct"/>
            <w:shd w:val="clear" w:color="auto" w:fill="auto"/>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3</w:t>
            </w:r>
          </w:p>
        </w:tc>
        <w:tc>
          <w:tcPr>
            <w:tcW w:w="2630" w:type="pct"/>
            <w:shd w:val="clear" w:color="auto" w:fill="auto"/>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Szolgáltatási területen</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2 tengelyes, Mercedes-Benz ATEGO (saját)</w:t>
            </w:r>
          </w:p>
        </w:tc>
        <w:tc>
          <w:tcPr>
            <w:tcW w:w="846" w:type="pct"/>
            <w:shd w:val="clear" w:color="auto" w:fill="E2EFD9"/>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30" w:type="pct"/>
            <w:shd w:val="clear" w:color="auto" w:fill="E2EFD9"/>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Szolgáltatási területen</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2 tengelyes, Mercedes-Benz ATEGO (saját)</w:t>
            </w:r>
          </w:p>
        </w:tc>
        <w:tc>
          <w:tcPr>
            <w:tcW w:w="846" w:type="pct"/>
            <w:shd w:val="clear" w:color="auto" w:fill="auto"/>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30" w:type="pct"/>
            <w:shd w:val="clear" w:color="auto" w:fill="auto"/>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Szolgáltatási területen</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2 tengelyes, MAN 18.272 (saját)</w:t>
            </w:r>
          </w:p>
        </w:tc>
        <w:tc>
          <w:tcPr>
            <w:tcW w:w="846" w:type="pct"/>
            <w:shd w:val="clear" w:color="auto" w:fill="E2EFD9"/>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30" w:type="pct"/>
            <w:shd w:val="clear" w:color="auto" w:fill="E2EFD9"/>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Szolgáltatási területen</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2 tengelyes, MAN 18.264 (saját)</w:t>
            </w:r>
          </w:p>
        </w:tc>
        <w:tc>
          <w:tcPr>
            <w:tcW w:w="846" w:type="pct"/>
            <w:shd w:val="clear" w:color="auto" w:fill="auto"/>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30" w:type="pct"/>
            <w:shd w:val="clear" w:color="auto" w:fill="auto"/>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Szolgáltatási területen</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2 tengelyes, MAN M40 (saját)</w:t>
            </w:r>
          </w:p>
        </w:tc>
        <w:tc>
          <w:tcPr>
            <w:tcW w:w="846" w:type="pct"/>
            <w:shd w:val="clear" w:color="auto" w:fill="E2EFD9"/>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30" w:type="pct"/>
            <w:shd w:val="clear" w:color="auto" w:fill="E2EFD9"/>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Szolgáltatási területen</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2 tengelyes, MAN M2000M 18.224 (saját)</w:t>
            </w:r>
          </w:p>
        </w:tc>
        <w:tc>
          <w:tcPr>
            <w:tcW w:w="846" w:type="pct"/>
            <w:shd w:val="clear" w:color="auto" w:fill="auto"/>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30" w:type="pct"/>
            <w:shd w:val="clear" w:color="auto" w:fill="auto"/>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Szolgáltatási területen</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2 tengelyes, MAN TGM (saját)</w:t>
            </w:r>
          </w:p>
        </w:tc>
        <w:tc>
          <w:tcPr>
            <w:tcW w:w="846" w:type="pct"/>
            <w:shd w:val="clear" w:color="auto" w:fill="E2EFD9"/>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2</w:t>
            </w:r>
          </w:p>
        </w:tc>
        <w:tc>
          <w:tcPr>
            <w:tcW w:w="2630" w:type="pct"/>
            <w:shd w:val="clear" w:color="auto" w:fill="E2EFD9"/>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Szolgáltatási területen</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2 tengelyes, Iveco 180 E 28 (bérelt)</w:t>
            </w:r>
          </w:p>
        </w:tc>
        <w:tc>
          <w:tcPr>
            <w:tcW w:w="846" w:type="pct"/>
            <w:shd w:val="clear" w:color="auto" w:fill="auto"/>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2</w:t>
            </w:r>
          </w:p>
        </w:tc>
        <w:tc>
          <w:tcPr>
            <w:tcW w:w="2630" w:type="pct"/>
            <w:shd w:val="clear" w:color="auto" w:fill="auto"/>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Szolgáltatási területen</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Forgódobos, 2 tengelyes, Iveco 180 E 28 (bérelt)</w:t>
            </w:r>
          </w:p>
        </w:tc>
        <w:tc>
          <w:tcPr>
            <w:tcW w:w="846" w:type="pct"/>
            <w:shd w:val="clear" w:color="auto" w:fill="E2EFD9"/>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30" w:type="pct"/>
            <w:shd w:val="clear" w:color="auto" w:fill="E2EFD9"/>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Szolgáltatási területen</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3 tengelyes, Iveco Stralis</w:t>
            </w:r>
          </w:p>
        </w:tc>
        <w:tc>
          <w:tcPr>
            <w:tcW w:w="846" w:type="pct"/>
            <w:shd w:val="clear" w:color="auto" w:fill="auto"/>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30" w:type="pct"/>
            <w:shd w:val="clear" w:color="auto" w:fill="auto"/>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Szolgáltatási területen</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2 tengelyes, MAN L2000 (Alvállalkozó tulajdona)</w:t>
            </w:r>
          </w:p>
        </w:tc>
        <w:tc>
          <w:tcPr>
            <w:tcW w:w="846" w:type="pct"/>
            <w:shd w:val="clear" w:color="auto" w:fill="E2EFD9"/>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30" w:type="pct"/>
            <w:shd w:val="clear" w:color="auto" w:fill="E2EFD9"/>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Szolgáltatási területen</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2 tengelyes, Iveco Eurocargo (Alvállalkozó tulajdona)</w:t>
            </w:r>
          </w:p>
        </w:tc>
        <w:tc>
          <w:tcPr>
            <w:tcW w:w="846" w:type="pct"/>
            <w:shd w:val="clear" w:color="auto" w:fill="auto"/>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30" w:type="pct"/>
            <w:shd w:val="clear" w:color="auto" w:fill="auto"/>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Szolgáltatási területen</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2 tengelyes, Renault Premium (Alvállalkozó bérli)</w:t>
            </w:r>
          </w:p>
        </w:tc>
        <w:tc>
          <w:tcPr>
            <w:tcW w:w="846" w:type="pct"/>
            <w:shd w:val="clear" w:color="auto" w:fill="E2EFD9"/>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30" w:type="pct"/>
            <w:shd w:val="clear" w:color="auto" w:fill="E2EFD9"/>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Szolgáltatási területen</w:t>
            </w:r>
          </w:p>
        </w:tc>
      </w:tr>
      <w:tr w:rsidR="00BD217B" w:rsidRPr="00DC1AA1" w:rsidTr="00DC1AA1">
        <w:trPr>
          <w:trHeight w:val="227"/>
        </w:trPr>
        <w:tc>
          <w:tcPr>
            <w:tcW w:w="1524"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Tömörítőlapos, 2 tengelyes, Mercedes Atego (Alvállalkozó tulajdona)</w:t>
            </w:r>
          </w:p>
        </w:tc>
        <w:tc>
          <w:tcPr>
            <w:tcW w:w="846" w:type="pct"/>
            <w:shd w:val="clear" w:color="auto" w:fill="auto"/>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30" w:type="pct"/>
            <w:shd w:val="clear" w:color="auto" w:fill="auto"/>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Szolgáltatási területen</w:t>
            </w:r>
          </w:p>
        </w:tc>
      </w:tr>
    </w:tbl>
    <w:p w:rsidR="00853F7E" w:rsidRDefault="00853F7E" w:rsidP="00853F7E">
      <w:pPr>
        <w:spacing w:after="20"/>
        <w:jc w:val="both"/>
        <w:rPr>
          <w:rFonts w:ascii="Arial Narrow" w:hAnsi="Arial Narrow"/>
        </w:rPr>
      </w:pPr>
      <w:r>
        <w:rPr>
          <w:rFonts w:ascii="Arial Narrow" w:hAnsi="Arial Narrow"/>
        </w:rPr>
        <w:t>9</w:t>
      </w:r>
      <w:r w:rsidRPr="00303808">
        <w:rPr>
          <w:rFonts w:ascii="Arial Narrow" w:hAnsi="Arial Narrow"/>
        </w:rPr>
        <w:t>. táblázat:</w:t>
      </w:r>
      <w:r>
        <w:rPr>
          <w:rFonts w:ascii="Arial Narrow" w:hAnsi="Arial Narrow"/>
        </w:rPr>
        <w:t xml:space="preserve"> Meglévő eszközök</w:t>
      </w:r>
    </w:p>
    <w:p w:rsidR="00BD217B" w:rsidRDefault="00BD217B" w:rsidP="00BD217B">
      <w:pPr>
        <w:spacing w:after="20"/>
        <w:jc w:val="both"/>
        <w:rPr>
          <w:rFonts w:ascii="Arial Narrow" w:hAnsi="Arial Narrow" w:cs="Times"/>
          <w:color w:val="000000"/>
        </w:rPr>
      </w:pPr>
    </w:p>
    <w:tbl>
      <w:tblPr>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tblPr>
      <w:tblGrid>
        <w:gridCol w:w="2851"/>
        <w:gridCol w:w="1533"/>
        <w:gridCol w:w="4904"/>
      </w:tblGrid>
      <w:tr w:rsidR="00BD217B" w:rsidRPr="00DC1AA1" w:rsidTr="00DC1AA1">
        <w:trPr>
          <w:trHeight w:val="227"/>
        </w:trPr>
        <w:tc>
          <w:tcPr>
            <w:tcW w:w="1535" w:type="pct"/>
            <w:tcBorders>
              <w:top w:val="nil"/>
              <w:left w:val="nil"/>
              <w:bottom w:val="single" w:sz="4" w:space="0" w:color="A8D08D"/>
              <w:right w:val="nil"/>
            </w:tcBorders>
            <w:shd w:val="clear" w:color="auto" w:fill="FFFFFF"/>
            <w:hideMark/>
          </w:tcPr>
          <w:p w:rsidR="00BD217B" w:rsidRPr="00DC1AA1" w:rsidRDefault="00BD217B" w:rsidP="00DC1AA1">
            <w:pPr>
              <w:jc w:val="center"/>
              <w:rPr>
                <w:rFonts w:ascii="Verdana" w:hAnsi="Verdana" w:cs="Calibri"/>
                <w:b/>
                <w:bCs/>
                <w:i/>
                <w:iCs/>
                <w:color w:val="000000"/>
                <w:sz w:val="22"/>
                <w:szCs w:val="22"/>
                <w:lang w:eastAsia="en-US"/>
              </w:rPr>
            </w:pPr>
            <w:r w:rsidRPr="00DC1AA1">
              <w:rPr>
                <w:rFonts w:ascii="Verdana" w:hAnsi="Verdana" w:cs="Calibri"/>
                <w:b/>
                <w:bCs/>
                <w:i/>
                <w:iCs/>
                <w:color w:val="000000"/>
                <w:sz w:val="22"/>
                <w:szCs w:val="22"/>
                <w:lang w:eastAsia="en-US"/>
              </w:rPr>
              <w:t>Szállítójárművek</w:t>
            </w:r>
          </w:p>
        </w:tc>
        <w:tc>
          <w:tcPr>
            <w:tcW w:w="825" w:type="pct"/>
            <w:tcBorders>
              <w:top w:val="nil"/>
              <w:left w:val="nil"/>
              <w:right w:val="nil"/>
            </w:tcBorders>
            <w:shd w:val="clear" w:color="auto" w:fill="FFFFFF"/>
            <w:hideMark/>
          </w:tcPr>
          <w:p w:rsidR="00BD217B" w:rsidRPr="00DC1AA1" w:rsidRDefault="00BD217B" w:rsidP="00DC1AA1">
            <w:pPr>
              <w:jc w:val="center"/>
              <w:rPr>
                <w:rFonts w:ascii="Verdana" w:hAnsi="Verdana" w:cs="Calibri"/>
                <w:b/>
                <w:bCs/>
                <w:color w:val="000000"/>
                <w:sz w:val="22"/>
                <w:szCs w:val="22"/>
                <w:lang w:eastAsia="en-US"/>
              </w:rPr>
            </w:pPr>
            <w:r w:rsidRPr="00DC1AA1">
              <w:rPr>
                <w:rFonts w:ascii="Verdana" w:hAnsi="Verdana" w:cs="Calibri"/>
                <w:b/>
                <w:bCs/>
                <w:color w:val="000000"/>
                <w:sz w:val="22"/>
                <w:szCs w:val="22"/>
                <w:lang w:eastAsia="en-US"/>
              </w:rPr>
              <w:t>Mennyiség</w:t>
            </w:r>
          </w:p>
        </w:tc>
        <w:tc>
          <w:tcPr>
            <w:tcW w:w="2640" w:type="pct"/>
            <w:tcBorders>
              <w:top w:val="nil"/>
              <w:left w:val="nil"/>
              <w:right w:val="nil"/>
            </w:tcBorders>
            <w:shd w:val="clear" w:color="auto" w:fill="FFFFFF"/>
            <w:hideMark/>
          </w:tcPr>
          <w:p w:rsidR="00BD217B" w:rsidRPr="00DC1AA1" w:rsidRDefault="00BD217B" w:rsidP="00DC1AA1">
            <w:pPr>
              <w:jc w:val="center"/>
              <w:rPr>
                <w:rFonts w:ascii="Verdana" w:hAnsi="Verdana" w:cs="Calibri"/>
                <w:b/>
                <w:bCs/>
                <w:color w:val="000000"/>
                <w:sz w:val="22"/>
                <w:szCs w:val="22"/>
                <w:lang w:eastAsia="en-US"/>
              </w:rPr>
            </w:pPr>
            <w:r w:rsidRPr="00DC1AA1">
              <w:rPr>
                <w:rFonts w:ascii="Verdana" w:hAnsi="Verdana" w:cs="Calibri"/>
                <w:b/>
                <w:bCs/>
                <w:color w:val="000000"/>
                <w:sz w:val="22"/>
                <w:szCs w:val="22"/>
                <w:lang w:eastAsia="en-US"/>
              </w:rPr>
              <w:t>Helyszín</w:t>
            </w:r>
          </w:p>
        </w:tc>
      </w:tr>
      <w:tr w:rsidR="00BD217B" w:rsidRPr="00DC1AA1" w:rsidTr="00DC1AA1">
        <w:trPr>
          <w:trHeight w:val="227"/>
        </w:trPr>
        <w:tc>
          <w:tcPr>
            <w:tcW w:w="1535"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Láncos, 2 tengelyes, Mercedes Atego (saját)</w:t>
            </w:r>
          </w:p>
        </w:tc>
        <w:tc>
          <w:tcPr>
            <w:tcW w:w="825" w:type="pct"/>
            <w:shd w:val="clear" w:color="auto" w:fill="E2EFD9"/>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40" w:type="pct"/>
            <w:shd w:val="clear" w:color="auto" w:fill="E2EFD9"/>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Ceglédi régió</w:t>
            </w:r>
          </w:p>
        </w:tc>
      </w:tr>
      <w:tr w:rsidR="00BD217B" w:rsidRPr="00DC1AA1" w:rsidTr="00DC1AA1">
        <w:trPr>
          <w:trHeight w:val="227"/>
        </w:trPr>
        <w:tc>
          <w:tcPr>
            <w:tcW w:w="1535"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Láncos, 2 tengelyes, Iveco 180 E 24 (bérelt)</w:t>
            </w:r>
          </w:p>
        </w:tc>
        <w:tc>
          <w:tcPr>
            <w:tcW w:w="825" w:type="pct"/>
            <w:shd w:val="clear" w:color="auto" w:fill="auto"/>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40" w:type="pct"/>
            <w:shd w:val="clear" w:color="auto" w:fill="auto"/>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Ceglédi régió</w:t>
            </w:r>
          </w:p>
        </w:tc>
      </w:tr>
      <w:tr w:rsidR="00BD217B" w:rsidRPr="00DC1AA1" w:rsidTr="00DC1AA1">
        <w:trPr>
          <w:trHeight w:val="227"/>
        </w:trPr>
        <w:tc>
          <w:tcPr>
            <w:tcW w:w="1535"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Láncos, 2 tengelyes, Steyr 11 S 18 P38 (saját)</w:t>
            </w:r>
          </w:p>
        </w:tc>
        <w:tc>
          <w:tcPr>
            <w:tcW w:w="825" w:type="pct"/>
            <w:shd w:val="clear" w:color="auto" w:fill="E2EFD9"/>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40" w:type="pct"/>
            <w:shd w:val="clear" w:color="auto" w:fill="E2EFD9"/>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Ceglédi régió</w:t>
            </w:r>
          </w:p>
        </w:tc>
      </w:tr>
      <w:tr w:rsidR="00BD217B" w:rsidRPr="00DC1AA1" w:rsidTr="00DC1AA1">
        <w:trPr>
          <w:trHeight w:val="227"/>
        </w:trPr>
        <w:tc>
          <w:tcPr>
            <w:tcW w:w="1535"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Láncos, 2 tengelyes, MAN 19.343 (saját)</w:t>
            </w:r>
          </w:p>
        </w:tc>
        <w:tc>
          <w:tcPr>
            <w:tcW w:w="825" w:type="pct"/>
            <w:shd w:val="clear" w:color="auto" w:fill="auto"/>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40" w:type="pct"/>
            <w:shd w:val="clear" w:color="auto" w:fill="auto"/>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Kecskeméti régió</w:t>
            </w:r>
          </w:p>
        </w:tc>
      </w:tr>
      <w:tr w:rsidR="00BD217B" w:rsidRPr="00DC1AA1" w:rsidTr="00DC1AA1">
        <w:trPr>
          <w:trHeight w:val="227"/>
        </w:trPr>
        <w:tc>
          <w:tcPr>
            <w:tcW w:w="1535"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Láncos, 2 tengelyes, MAN TGM (saját)</w:t>
            </w:r>
          </w:p>
        </w:tc>
        <w:tc>
          <w:tcPr>
            <w:tcW w:w="825" w:type="pct"/>
            <w:shd w:val="clear" w:color="auto" w:fill="E2EFD9"/>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40" w:type="pct"/>
            <w:shd w:val="clear" w:color="auto" w:fill="E2EFD9"/>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Kecskeméti régió</w:t>
            </w:r>
          </w:p>
        </w:tc>
      </w:tr>
      <w:tr w:rsidR="00BD217B" w:rsidRPr="00DC1AA1" w:rsidTr="00DC1AA1">
        <w:trPr>
          <w:trHeight w:val="227"/>
        </w:trPr>
        <w:tc>
          <w:tcPr>
            <w:tcW w:w="1535"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Görgős konténerszállító, 3 tengelyes, Volvo FM/FH (saját)</w:t>
            </w:r>
          </w:p>
        </w:tc>
        <w:tc>
          <w:tcPr>
            <w:tcW w:w="825" w:type="pct"/>
            <w:shd w:val="clear" w:color="auto" w:fill="auto"/>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40" w:type="pct"/>
            <w:shd w:val="clear" w:color="auto" w:fill="auto"/>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Ceglédi régió</w:t>
            </w:r>
          </w:p>
        </w:tc>
      </w:tr>
      <w:tr w:rsidR="00BD217B" w:rsidRPr="00DC1AA1" w:rsidTr="00DC1AA1">
        <w:trPr>
          <w:trHeight w:val="227"/>
        </w:trPr>
        <w:tc>
          <w:tcPr>
            <w:tcW w:w="1535"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Pótkocsi, 2 tengelyes, Hüffermann HSA/2 1870 L (saját)</w:t>
            </w:r>
          </w:p>
        </w:tc>
        <w:tc>
          <w:tcPr>
            <w:tcW w:w="825" w:type="pct"/>
            <w:shd w:val="clear" w:color="auto" w:fill="E2EFD9"/>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40" w:type="pct"/>
            <w:shd w:val="clear" w:color="auto" w:fill="E2EFD9"/>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Ceglédi régió</w:t>
            </w:r>
          </w:p>
        </w:tc>
      </w:tr>
      <w:tr w:rsidR="00BD217B" w:rsidRPr="00DC1AA1" w:rsidTr="00DC1AA1">
        <w:trPr>
          <w:trHeight w:val="227"/>
        </w:trPr>
        <w:tc>
          <w:tcPr>
            <w:tcW w:w="1535"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Görgős konténerszállító, 3 tengelyes, MAN TGA (saját)</w:t>
            </w:r>
          </w:p>
        </w:tc>
        <w:tc>
          <w:tcPr>
            <w:tcW w:w="825" w:type="pct"/>
            <w:shd w:val="clear" w:color="auto" w:fill="auto"/>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40" w:type="pct"/>
            <w:shd w:val="clear" w:color="auto" w:fill="auto"/>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Kecskeméti régió</w:t>
            </w:r>
          </w:p>
        </w:tc>
      </w:tr>
      <w:tr w:rsidR="00BD217B" w:rsidRPr="00DC1AA1" w:rsidTr="00DC1AA1">
        <w:trPr>
          <w:trHeight w:val="227"/>
        </w:trPr>
        <w:tc>
          <w:tcPr>
            <w:tcW w:w="1535"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Görgős konténerszállító, 3 tengelyes, MAN 26.414 (saját)</w:t>
            </w:r>
          </w:p>
        </w:tc>
        <w:tc>
          <w:tcPr>
            <w:tcW w:w="825" w:type="pct"/>
            <w:shd w:val="clear" w:color="auto" w:fill="E2EFD9"/>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40" w:type="pct"/>
            <w:shd w:val="clear" w:color="auto" w:fill="E2EFD9"/>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Kecskeméti régió</w:t>
            </w:r>
          </w:p>
        </w:tc>
      </w:tr>
      <w:tr w:rsidR="00BD217B" w:rsidRPr="00DC1AA1" w:rsidTr="00DC1AA1">
        <w:trPr>
          <w:trHeight w:val="227"/>
        </w:trPr>
        <w:tc>
          <w:tcPr>
            <w:tcW w:w="1535"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Platós, 2 tengelyes, MAN M39 (saját)</w:t>
            </w:r>
          </w:p>
        </w:tc>
        <w:tc>
          <w:tcPr>
            <w:tcW w:w="825" w:type="pct"/>
            <w:shd w:val="clear" w:color="auto" w:fill="auto"/>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40" w:type="pct"/>
            <w:shd w:val="clear" w:color="auto" w:fill="auto"/>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Kecskeméti régió</w:t>
            </w:r>
          </w:p>
        </w:tc>
      </w:tr>
      <w:tr w:rsidR="00BD217B" w:rsidRPr="00DC1AA1" w:rsidTr="00DC1AA1">
        <w:trPr>
          <w:trHeight w:val="227"/>
        </w:trPr>
        <w:tc>
          <w:tcPr>
            <w:tcW w:w="1535"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Láncos, 2 tengelyes, Volvo FL (alvállalkozó tulajdona)</w:t>
            </w:r>
          </w:p>
        </w:tc>
        <w:tc>
          <w:tcPr>
            <w:tcW w:w="825" w:type="pct"/>
            <w:shd w:val="clear" w:color="auto" w:fill="E2EFD9"/>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40" w:type="pct"/>
            <w:shd w:val="clear" w:color="auto" w:fill="E2EFD9"/>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Szolgáltatási területen</w:t>
            </w:r>
          </w:p>
        </w:tc>
      </w:tr>
      <w:tr w:rsidR="00BD217B" w:rsidRPr="00DC1AA1" w:rsidTr="00DC1AA1">
        <w:trPr>
          <w:trHeight w:val="227"/>
        </w:trPr>
        <w:tc>
          <w:tcPr>
            <w:tcW w:w="1535" w:type="pct"/>
            <w:tcBorders>
              <w:left w:val="nil"/>
              <w:bottom w:val="nil"/>
            </w:tcBorders>
            <w:shd w:val="clear" w:color="auto" w:fill="FFFFFF"/>
            <w:hideMark/>
          </w:tcPr>
          <w:p w:rsidR="00BD217B" w:rsidRPr="00DC1AA1" w:rsidRDefault="00BD217B" w:rsidP="00DC1AA1">
            <w:pPr>
              <w:jc w:val="right"/>
              <w:rPr>
                <w:rFonts w:ascii="Calibri" w:hAnsi="Calibri" w:cs="Calibri"/>
                <w:i/>
                <w:iCs/>
                <w:color w:val="000000"/>
                <w:sz w:val="22"/>
                <w:szCs w:val="22"/>
                <w:lang w:eastAsia="en-US"/>
              </w:rPr>
            </w:pPr>
            <w:r w:rsidRPr="00DC1AA1">
              <w:rPr>
                <w:rFonts w:ascii="Calibri" w:hAnsi="Calibri" w:cs="Calibri"/>
                <w:i/>
                <w:iCs/>
                <w:color w:val="000000"/>
                <w:sz w:val="22"/>
                <w:szCs w:val="22"/>
                <w:lang w:eastAsia="en-US"/>
              </w:rPr>
              <w:t>Görgős konténerszállító, 2tengelyes, MAN 26.403 (alvállalkozó tulajdona)</w:t>
            </w:r>
          </w:p>
        </w:tc>
        <w:tc>
          <w:tcPr>
            <w:tcW w:w="825" w:type="pct"/>
            <w:shd w:val="clear" w:color="auto" w:fill="auto"/>
            <w:hideMark/>
          </w:tcPr>
          <w:p w:rsidR="00BD217B" w:rsidRPr="00DC1AA1" w:rsidRDefault="00BD217B" w:rsidP="00DC1AA1">
            <w:pPr>
              <w:jc w:val="right"/>
              <w:rPr>
                <w:rFonts w:ascii="Calibri" w:hAnsi="Calibri" w:cs="Calibri"/>
                <w:color w:val="000000"/>
                <w:sz w:val="22"/>
                <w:szCs w:val="22"/>
                <w:lang w:eastAsia="en-US"/>
              </w:rPr>
            </w:pPr>
            <w:r w:rsidRPr="00DC1AA1">
              <w:rPr>
                <w:rFonts w:ascii="Calibri" w:hAnsi="Calibri" w:cs="Calibri"/>
                <w:color w:val="000000"/>
                <w:sz w:val="22"/>
                <w:szCs w:val="22"/>
                <w:lang w:eastAsia="en-US"/>
              </w:rPr>
              <w:t>1</w:t>
            </w:r>
          </w:p>
        </w:tc>
        <w:tc>
          <w:tcPr>
            <w:tcW w:w="2640" w:type="pct"/>
            <w:shd w:val="clear" w:color="auto" w:fill="auto"/>
            <w:hideMark/>
          </w:tcPr>
          <w:p w:rsidR="00BD217B" w:rsidRPr="00DC1AA1" w:rsidRDefault="00BD217B">
            <w:pPr>
              <w:rPr>
                <w:rFonts w:ascii="Calibri" w:hAnsi="Calibri" w:cs="Calibri"/>
                <w:color w:val="000000"/>
                <w:sz w:val="22"/>
                <w:szCs w:val="22"/>
                <w:lang w:eastAsia="en-US"/>
              </w:rPr>
            </w:pPr>
            <w:r w:rsidRPr="00DC1AA1">
              <w:rPr>
                <w:rFonts w:ascii="Calibri" w:hAnsi="Calibri" w:cs="Calibri"/>
                <w:color w:val="000000"/>
                <w:sz w:val="22"/>
                <w:szCs w:val="22"/>
                <w:lang w:eastAsia="en-US"/>
              </w:rPr>
              <w:t>Szolgáltatási területen</w:t>
            </w:r>
          </w:p>
        </w:tc>
      </w:tr>
    </w:tbl>
    <w:p w:rsidR="00853F7E" w:rsidRDefault="00853F7E" w:rsidP="00853F7E">
      <w:pPr>
        <w:spacing w:after="20"/>
        <w:jc w:val="both"/>
        <w:rPr>
          <w:rFonts w:ascii="Arial Narrow" w:hAnsi="Arial Narrow"/>
        </w:rPr>
      </w:pPr>
      <w:r>
        <w:rPr>
          <w:rFonts w:ascii="Arial Narrow" w:hAnsi="Arial Narrow"/>
        </w:rPr>
        <w:t>10</w:t>
      </w:r>
      <w:r w:rsidRPr="00303808">
        <w:rPr>
          <w:rFonts w:ascii="Arial Narrow" w:hAnsi="Arial Narrow"/>
        </w:rPr>
        <w:t>. táblázat:</w:t>
      </w:r>
      <w:r>
        <w:rPr>
          <w:rFonts w:ascii="Arial Narrow" w:hAnsi="Arial Narrow"/>
        </w:rPr>
        <w:t xml:space="preserve"> Meglévő eszközök</w:t>
      </w:r>
    </w:p>
    <w:p w:rsidR="00BD217B" w:rsidRDefault="00BD217B" w:rsidP="00BD217B">
      <w:pPr>
        <w:spacing w:after="20"/>
        <w:jc w:val="both"/>
        <w:rPr>
          <w:rFonts w:ascii="Arial Narrow" w:hAnsi="Arial Narrow" w:cs="Times"/>
          <w:color w:val="000000"/>
        </w:rPr>
      </w:pPr>
    </w:p>
    <w:p w:rsidR="00BD217B" w:rsidRDefault="00BD217B" w:rsidP="00BD217B">
      <w:pPr>
        <w:spacing w:after="20"/>
        <w:jc w:val="both"/>
        <w:rPr>
          <w:rFonts w:ascii="Arial Narrow" w:hAnsi="Arial Narrow" w:cs="Times"/>
          <w:color w:val="000000"/>
        </w:rPr>
      </w:pPr>
      <w:r>
        <w:rPr>
          <w:rFonts w:ascii="Arial Narrow" w:hAnsi="Arial Narrow" w:cs="Times"/>
          <w:color w:val="000000"/>
        </w:rPr>
        <w:t>A projektterületen használatban lévő gyűjtőjárművek és szállítójárművek jelentős része bérelt, amely esetében a saját tulajdonú eszköz beszerzése csökkentheti a működési költségeket. A meglévő eszközállomány fejlesztése szükséges.</w:t>
      </w:r>
    </w:p>
    <w:p w:rsidR="00BD217B" w:rsidRDefault="00BD217B" w:rsidP="00BD217B">
      <w:pPr>
        <w:spacing w:after="20"/>
        <w:jc w:val="both"/>
        <w:rPr>
          <w:rFonts w:ascii="Arial Narrow" w:hAnsi="Arial Narrow" w:cs="Times"/>
          <w:color w:val="000000"/>
        </w:rPr>
      </w:pPr>
    </w:p>
    <w:p w:rsidR="00BD217B" w:rsidRDefault="00BD217B" w:rsidP="00BD217B">
      <w:pPr>
        <w:spacing w:after="20"/>
        <w:jc w:val="both"/>
        <w:rPr>
          <w:rFonts w:ascii="Arial Narrow" w:hAnsi="Arial Narrow" w:cs="Times"/>
          <w:color w:val="000000"/>
        </w:rPr>
      </w:pPr>
      <w:r>
        <w:rPr>
          <w:rFonts w:ascii="Arial Narrow" w:hAnsi="Arial Narrow" w:cs="Times"/>
          <w:color w:val="000000"/>
        </w:rPr>
        <w:t xml:space="preserve">A projektterületen a hulladékgazdálkodási közszolgáltatás biztosítása a fent részletezett eszközökkel és létesítményekkel történik. A vegyes települési hulladék gyűjtése a települési adottságoknak megfelelően a jogszabályokban rögzített rendszerességgel történik. A csomagolási hulladék gyűjtése a projektterületen zsákos és gyűjtőedényes rendszerben egyaránt jelen van, azonban jellemzőbb a zsákos gyűjtés. A csomagolási hulladékot a közszolgáltató 2 hetente szállítja el. A zöldhulladék elkülönített gyűjtése is kialakításra került zsákos rendszerben, azonban a hatékonyságát növelheti a gyűjtőedények biztosítása. A zöldhulladékot a vegetációs időszakban, valamint a karácsonyi időszakban gyűjti a közszolgáltató. </w:t>
      </w:r>
    </w:p>
    <w:p w:rsidR="00BD217B" w:rsidRDefault="00BD217B" w:rsidP="00831B7E">
      <w:pPr>
        <w:spacing w:after="20"/>
        <w:jc w:val="both"/>
        <w:rPr>
          <w:rFonts w:ascii="Arial Narrow" w:hAnsi="Arial Narrow" w:cs="Times"/>
          <w:color w:val="000000"/>
        </w:rPr>
      </w:pPr>
    </w:p>
    <w:p w:rsidR="00BD217B" w:rsidRDefault="00BD217B" w:rsidP="00831B7E">
      <w:pPr>
        <w:spacing w:after="20"/>
        <w:jc w:val="both"/>
        <w:rPr>
          <w:rFonts w:ascii="Arial Narrow" w:hAnsi="Arial Narrow" w:cs="Times"/>
          <w:color w:val="000000"/>
        </w:rPr>
      </w:pPr>
    </w:p>
    <w:p w:rsidR="00831B7E" w:rsidRPr="00303808" w:rsidRDefault="00831B7E" w:rsidP="00831B7E">
      <w:pPr>
        <w:spacing w:after="20"/>
        <w:jc w:val="both"/>
        <w:rPr>
          <w:rFonts w:ascii="Arial Narrow" w:hAnsi="Arial Narrow" w:cs="Times"/>
          <w:color w:val="000000"/>
        </w:rPr>
      </w:pPr>
      <w:r w:rsidRPr="00303808">
        <w:rPr>
          <w:rFonts w:ascii="Arial Narrow" w:hAnsi="Arial Narrow" w:cs="Times"/>
          <w:color w:val="000000"/>
        </w:rPr>
        <w:t>A fentiek figyelembevételével a hulladékgazdálkodási rendszer aktuális m</w:t>
      </w:r>
      <w:r w:rsidRPr="00303808">
        <w:rPr>
          <w:rFonts w:ascii="Arial Narrow" w:hAnsi="Arial Narrow" w:cs="Cambria"/>
          <w:color w:val="000000"/>
        </w:rPr>
        <w:t>ű</w:t>
      </w:r>
      <w:r w:rsidRPr="00303808">
        <w:rPr>
          <w:rFonts w:ascii="Arial Narrow" w:hAnsi="Arial Narrow" w:cs="Times"/>
          <w:color w:val="000000"/>
        </w:rPr>
        <w:t>k</w:t>
      </w:r>
      <w:r w:rsidRPr="00303808">
        <w:rPr>
          <w:rFonts w:ascii="Arial Narrow" w:hAnsi="Arial Narrow" w:cs="Bell MT"/>
          <w:color w:val="000000"/>
        </w:rPr>
        <w:t>ö</w:t>
      </w:r>
      <w:r w:rsidRPr="00303808">
        <w:rPr>
          <w:rFonts w:ascii="Arial Narrow" w:hAnsi="Arial Narrow" w:cs="Times"/>
          <w:color w:val="000000"/>
        </w:rPr>
        <w:t>d</w:t>
      </w:r>
      <w:r w:rsidRPr="00303808">
        <w:rPr>
          <w:rFonts w:ascii="Arial Narrow" w:hAnsi="Arial Narrow" w:cs="Bell MT"/>
          <w:color w:val="000000"/>
        </w:rPr>
        <w:t>é</w:t>
      </w:r>
      <w:r w:rsidRPr="00303808">
        <w:rPr>
          <w:rFonts w:ascii="Arial Narrow" w:hAnsi="Arial Narrow" w:cs="Times"/>
          <w:color w:val="000000"/>
        </w:rPr>
        <w:t>s</w:t>
      </w:r>
      <w:r w:rsidRPr="00303808">
        <w:rPr>
          <w:rFonts w:ascii="Arial Narrow" w:hAnsi="Arial Narrow" w:cs="Bell MT"/>
          <w:color w:val="000000"/>
        </w:rPr>
        <w:t>é</w:t>
      </w:r>
      <w:r w:rsidRPr="00303808">
        <w:rPr>
          <w:rFonts w:ascii="Arial Narrow" w:hAnsi="Arial Narrow" w:cs="Times"/>
          <w:color w:val="000000"/>
        </w:rPr>
        <w:t>hez tartoz</w:t>
      </w:r>
      <w:r w:rsidRPr="00303808">
        <w:rPr>
          <w:rFonts w:ascii="Arial Narrow" w:hAnsi="Arial Narrow" w:cs="Bell MT"/>
          <w:color w:val="000000"/>
        </w:rPr>
        <w:t>ó</w:t>
      </w:r>
      <w:r w:rsidRPr="00303808">
        <w:rPr>
          <w:rFonts w:ascii="Arial Narrow" w:hAnsi="Arial Narrow" w:cs="Times"/>
          <w:color w:val="000000"/>
        </w:rPr>
        <w:t xml:space="preserve"> hulladékáramokat és mennyiségeket a következ</w:t>
      </w:r>
      <w:r w:rsidRPr="00303808">
        <w:rPr>
          <w:rFonts w:ascii="Arial Narrow" w:hAnsi="Arial Narrow" w:cs="Cambria"/>
          <w:color w:val="000000"/>
        </w:rPr>
        <w:t>ő</w:t>
      </w:r>
      <w:r w:rsidRPr="00303808">
        <w:rPr>
          <w:rFonts w:ascii="Arial Narrow" w:hAnsi="Arial Narrow" w:cs="Times"/>
          <w:color w:val="000000"/>
        </w:rPr>
        <w:t xml:space="preserve"> </w:t>
      </w:r>
      <w:r w:rsidRPr="00303808">
        <w:rPr>
          <w:rFonts w:ascii="Arial Narrow" w:hAnsi="Arial Narrow" w:cs="Bell MT"/>
          <w:color w:val="000000"/>
        </w:rPr>
        <w:t>á</w:t>
      </w:r>
      <w:r w:rsidRPr="00303808">
        <w:rPr>
          <w:rFonts w:ascii="Arial Narrow" w:hAnsi="Arial Narrow" w:cs="Times"/>
          <w:color w:val="000000"/>
        </w:rPr>
        <w:t>bra szemlélteti.</w:t>
      </w:r>
    </w:p>
    <w:p w:rsidR="00831B7E" w:rsidRPr="00303808" w:rsidRDefault="00831B7E" w:rsidP="00831B7E">
      <w:pPr>
        <w:spacing w:after="20"/>
        <w:rPr>
          <w:rFonts w:ascii="Arial Narrow" w:hAnsi="Arial Narrow" w:cs="Times"/>
          <w:b/>
          <w:color w:val="000000"/>
        </w:rPr>
      </w:pPr>
    </w:p>
    <w:p w:rsidR="00831B7E" w:rsidRPr="00303808" w:rsidRDefault="005E01CB" w:rsidP="00831B7E">
      <w:pPr>
        <w:spacing w:after="20"/>
        <w:jc w:val="center"/>
        <w:rPr>
          <w:rFonts w:ascii="Arial Narrow" w:hAnsi="Arial Narrow" w:cs="Times"/>
          <w:b/>
          <w:color w:val="000000"/>
        </w:rPr>
      </w:pPr>
      <w:r w:rsidRPr="00263EEF">
        <w:rPr>
          <w:noProof/>
        </w:rPr>
        <w:drawing>
          <wp:inline distT="0" distB="0" distL="0" distR="0">
            <wp:extent cx="4584700" cy="4185920"/>
            <wp:effectExtent l="0" t="0" r="0" b="0"/>
            <wp:docPr id="1" name="Kép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84700" cy="4185920"/>
                    </a:xfrm>
                    <a:prstGeom prst="rect">
                      <a:avLst/>
                    </a:prstGeom>
                    <a:noFill/>
                    <a:ln>
                      <a:noFill/>
                    </a:ln>
                  </pic:spPr>
                </pic:pic>
              </a:graphicData>
            </a:graphic>
          </wp:inline>
        </w:drawing>
      </w:r>
    </w:p>
    <w:p w:rsidR="00831B7E" w:rsidRPr="00303808" w:rsidRDefault="00CF23CD" w:rsidP="00831B7E">
      <w:pPr>
        <w:spacing w:after="20"/>
        <w:jc w:val="both"/>
        <w:rPr>
          <w:rFonts w:ascii="Arial Narrow" w:hAnsi="Arial Narrow" w:cs="Times"/>
          <w:i/>
          <w:color w:val="000000"/>
          <w:sz w:val="20"/>
          <w:szCs w:val="20"/>
        </w:rPr>
      </w:pPr>
      <w:r w:rsidRPr="00303808">
        <w:rPr>
          <w:rFonts w:ascii="Arial Narrow" w:hAnsi="Arial Narrow" w:cs="Times"/>
          <w:i/>
          <w:color w:val="000000"/>
          <w:sz w:val="20"/>
          <w:szCs w:val="20"/>
        </w:rPr>
        <w:t>1</w:t>
      </w:r>
      <w:r w:rsidR="00831B7E" w:rsidRPr="00303808">
        <w:rPr>
          <w:rFonts w:ascii="Arial Narrow" w:hAnsi="Arial Narrow" w:cs="Times"/>
          <w:i/>
          <w:color w:val="000000"/>
          <w:sz w:val="20"/>
          <w:szCs w:val="20"/>
        </w:rPr>
        <w:t>. ábra: Aktuális hulladékáramok</w:t>
      </w:r>
    </w:p>
    <w:p w:rsidR="00DA677C" w:rsidRPr="00303808" w:rsidRDefault="00DA677C" w:rsidP="00DA677C">
      <w:pPr>
        <w:rPr>
          <w:rFonts w:ascii="Arial Narrow" w:hAnsi="Arial Narrow"/>
          <w:highlight w:val="yellow"/>
        </w:rPr>
      </w:pPr>
    </w:p>
    <w:p w:rsidR="001153FE" w:rsidRPr="00303808" w:rsidRDefault="001153FE" w:rsidP="009309FD">
      <w:pPr>
        <w:spacing w:after="20"/>
        <w:jc w:val="both"/>
        <w:rPr>
          <w:rFonts w:ascii="Arial Narrow" w:hAnsi="Arial Narrow"/>
          <w:color w:val="000000"/>
          <w:highlight w:val="yellow"/>
        </w:rPr>
      </w:pPr>
    </w:p>
    <w:p w:rsidR="00C40E7B" w:rsidRPr="00303808" w:rsidRDefault="00C40E7B" w:rsidP="009309FD">
      <w:pPr>
        <w:spacing w:after="20"/>
        <w:jc w:val="both"/>
        <w:rPr>
          <w:rFonts w:ascii="Arial Narrow" w:hAnsi="Arial Narrow"/>
          <w:b/>
          <w:color w:val="000000"/>
        </w:rPr>
      </w:pPr>
      <w:bookmarkStart w:id="16" w:name="_Toc515348323"/>
      <w:r w:rsidRPr="00303808">
        <w:rPr>
          <w:rStyle w:val="Cmsor2Char"/>
          <w:rFonts w:ascii="Arial Narrow" w:hAnsi="Arial Narrow"/>
        </w:rPr>
        <w:t>2.5. A tervezett fejlesztés nettó becsült értéke</w:t>
      </w:r>
      <w:bookmarkEnd w:id="16"/>
      <w:r w:rsidRPr="00303808">
        <w:rPr>
          <w:rFonts w:ascii="Arial Narrow" w:hAnsi="Arial Narrow"/>
          <w:b/>
          <w:color w:val="000000"/>
          <w:sz w:val="26"/>
          <w:szCs w:val="26"/>
        </w:rPr>
        <w:t xml:space="preserve"> (forintban meghatározva, fejlesztési elemenként külön-külön és összesen, beleértve az opciót és a pozitív irányú mennyiségi eltérést)</w:t>
      </w:r>
    </w:p>
    <w:p w:rsidR="000A27F4" w:rsidRPr="00303808" w:rsidRDefault="000A27F4" w:rsidP="009309FD">
      <w:pPr>
        <w:spacing w:after="20"/>
        <w:jc w:val="both"/>
        <w:rPr>
          <w:rFonts w:ascii="Arial Narrow" w:hAnsi="Arial Narrow"/>
          <w:color w:val="000000"/>
          <w:highlight w:val="yellow"/>
        </w:rPr>
      </w:pPr>
    </w:p>
    <w:p w:rsidR="007D09FE" w:rsidRPr="00303808" w:rsidRDefault="007D09FE" w:rsidP="009309FD">
      <w:pPr>
        <w:spacing w:after="20"/>
        <w:jc w:val="both"/>
        <w:rPr>
          <w:rFonts w:ascii="Arial Narrow" w:hAnsi="Arial Narrow"/>
          <w:color w:val="000000"/>
        </w:rPr>
      </w:pPr>
      <w:bookmarkStart w:id="17" w:name="_Hlk482595524"/>
      <w:bookmarkStart w:id="18" w:name="_Hlk482600349"/>
      <w:r w:rsidRPr="00303808">
        <w:rPr>
          <w:rFonts w:ascii="Arial Narrow" w:hAnsi="Arial Narrow"/>
          <w:color w:val="000000"/>
        </w:rPr>
        <w:t>Annak érdekében, hogy az OHKT-ban és az Európai Unió által kötelezettségként meghatározni tervezett hulladékhasznosítási mennyiségeket a projektterületen biztosítani lehessen, szükséges a kezel</w:t>
      </w:r>
      <w:r w:rsidRPr="00303808">
        <w:rPr>
          <w:rFonts w:ascii="Arial Narrow" w:hAnsi="Arial Narrow" w:cs="Cambria"/>
          <w:color w:val="000000"/>
        </w:rPr>
        <w:t>ő</w:t>
      </w:r>
      <w:r w:rsidRPr="00303808">
        <w:rPr>
          <w:rFonts w:ascii="Arial Narrow" w:hAnsi="Arial Narrow"/>
          <w:color w:val="000000"/>
        </w:rPr>
        <w:t>l</w:t>
      </w:r>
      <w:r w:rsidRPr="00303808">
        <w:rPr>
          <w:rFonts w:ascii="Arial Narrow" w:hAnsi="Arial Narrow" w:cs="Bell MT"/>
          <w:color w:val="000000"/>
        </w:rPr>
        <w:t>é</w:t>
      </w:r>
      <w:r w:rsidRPr="00303808">
        <w:rPr>
          <w:rFonts w:ascii="Arial Narrow" w:hAnsi="Arial Narrow"/>
          <w:color w:val="000000"/>
        </w:rPr>
        <w:t>tes</w:t>
      </w:r>
      <w:r w:rsidRPr="00303808">
        <w:rPr>
          <w:rFonts w:ascii="Arial Narrow" w:hAnsi="Arial Narrow" w:cs="Bell MT"/>
          <w:color w:val="000000"/>
        </w:rPr>
        <w:t>í</w:t>
      </w:r>
      <w:r w:rsidRPr="00303808">
        <w:rPr>
          <w:rFonts w:ascii="Arial Narrow" w:hAnsi="Arial Narrow"/>
          <w:color w:val="000000"/>
        </w:rPr>
        <w:t>tm</w:t>
      </w:r>
      <w:r w:rsidRPr="00303808">
        <w:rPr>
          <w:rFonts w:ascii="Arial Narrow" w:hAnsi="Arial Narrow" w:cs="Bell MT"/>
          <w:color w:val="000000"/>
        </w:rPr>
        <w:t>é</w:t>
      </w:r>
      <w:r w:rsidRPr="00303808">
        <w:rPr>
          <w:rFonts w:ascii="Arial Narrow" w:hAnsi="Arial Narrow"/>
          <w:color w:val="000000"/>
        </w:rPr>
        <w:t>nyek optimaliz</w:t>
      </w:r>
      <w:r w:rsidRPr="00303808">
        <w:rPr>
          <w:rFonts w:ascii="Arial Narrow" w:hAnsi="Arial Narrow" w:cs="Bell MT"/>
          <w:color w:val="000000"/>
        </w:rPr>
        <w:t>á</w:t>
      </w:r>
      <w:r w:rsidRPr="00303808">
        <w:rPr>
          <w:rFonts w:ascii="Arial Narrow" w:hAnsi="Arial Narrow"/>
          <w:color w:val="000000"/>
        </w:rPr>
        <w:t>lt kialak</w:t>
      </w:r>
      <w:r w:rsidRPr="00303808">
        <w:rPr>
          <w:rFonts w:ascii="Arial Narrow" w:hAnsi="Arial Narrow" w:cs="Bell MT"/>
          <w:color w:val="000000"/>
        </w:rPr>
        <w:t>í</w:t>
      </w:r>
      <w:r w:rsidRPr="00303808">
        <w:rPr>
          <w:rFonts w:ascii="Arial Narrow" w:hAnsi="Arial Narrow"/>
          <w:color w:val="000000"/>
        </w:rPr>
        <w:t>t</w:t>
      </w:r>
      <w:r w:rsidRPr="00303808">
        <w:rPr>
          <w:rFonts w:ascii="Arial Narrow" w:hAnsi="Arial Narrow" w:cs="Bell MT"/>
          <w:color w:val="000000"/>
        </w:rPr>
        <w:t>á</w:t>
      </w:r>
      <w:r w:rsidRPr="00303808">
        <w:rPr>
          <w:rFonts w:ascii="Arial Narrow" w:hAnsi="Arial Narrow"/>
          <w:color w:val="000000"/>
        </w:rPr>
        <w:t>sa, figyelemmel a NHKV Nemzeti Hullad</w:t>
      </w:r>
      <w:r w:rsidRPr="00303808">
        <w:rPr>
          <w:rFonts w:ascii="Arial Narrow" w:hAnsi="Arial Narrow" w:cs="Bell MT"/>
          <w:color w:val="000000"/>
        </w:rPr>
        <w:t>é</w:t>
      </w:r>
      <w:r w:rsidRPr="00303808">
        <w:rPr>
          <w:rFonts w:ascii="Arial Narrow" w:hAnsi="Arial Narrow"/>
          <w:color w:val="000000"/>
        </w:rPr>
        <w:t>kgazd</w:t>
      </w:r>
      <w:r w:rsidRPr="00303808">
        <w:rPr>
          <w:rFonts w:ascii="Arial Narrow" w:hAnsi="Arial Narrow" w:cs="Bell MT"/>
          <w:color w:val="000000"/>
        </w:rPr>
        <w:t>á</w:t>
      </w:r>
      <w:r w:rsidRPr="00303808">
        <w:rPr>
          <w:rFonts w:ascii="Arial Narrow" w:hAnsi="Arial Narrow"/>
          <w:color w:val="000000"/>
        </w:rPr>
        <w:t>lkodási Koordináló és Vagyonkezel</w:t>
      </w:r>
      <w:r w:rsidRPr="00303808">
        <w:rPr>
          <w:rFonts w:ascii="Arial Narrow" w:hAnsi="Arial Narrow" w:cs="Cambria"/>
          <w:color w:val="000000"/>
        </w:rPr>
        <w:t>ő</w:t>
      </w:r>
      <w:r w:rsidRPr="00303808">
        <w:rPr>
          <w:rFonts w:ascii="Arial Narrow" w:hAnsi="Arial Narrow"/>
          <w:color w:val="000000"/>
        </w:rPr>
        <w:t xml:space="preserve"> Z</w:t>
      </w:r>
      <w:r w:rsidRPr="00303808">
        <w:rPr>
          <w:rFonts w:ascii="Arial Narrow" w:hAnsi="Arial Narrow" w:cs="Bell MT"/>
          <w:color w:val="000000"/>
        </w:rPr>
        <w:t>á</w:t>
      </w:r>
      <w:r w:rsidRPr="00303808">
        <w:rPr>
          <w:rFonts w:ascii="Arial Narrow" w:hAnsi="Arial Narrow"/>
          <w:color w:val="000000"/>
        </w:rPr>
        <w:t>rtk</w:t>
      </w:r>
      <w:r w:rsidRPr="00303808">
        <w:rPr>
          <w:rFonts w:ascii="Arial Narrow" w:hAnsi="Arial Narrow" w:cs="Bell MT"/>
          <w:color w:val="000000"/>
        </w:rPr>
        <w:t>ö</w:t>
      </w:r>
      <w:r w:rsidRPr="00303808">
        <w:rPr>
          <w:rFonts w:ascii="Arial Narrow" w:hAnsi="Arial Narrow"/>
          <w:color w:val="000000"/>
        </w:rPr>
        <w:t>r</w:t>
      </w:r>
      <w:r w:rsidRPr="00303808">
        <w:rPr>
          <w:rFonts w:ascii="Arial Narrow" w:hAnsi="Arial Narrow" w:cs="Cambria"/>
          <w:color w:val="000000"/>
        </w:rPr>
        <w:t>ű</w:t>
      </w:r>
      <w:r w:rsidRPr="00303808">
        <w:rPr>
          <w:rFonts w:ascii="Arial Narrow" w:hAnsi="Arial Narrow"/>
          <w:color w:val="000000"/>
        </w:rPr>
        <w:t>en M</w:t>
      </w:r>
      <w:r w:rsidRPr="00303808">
        <w:rPr>
          <w:rFonts w:ascii="Arial Narrow" w:hAnsi="Arial Narrow" w:cs="Cambria"/>
          <w:color w:val="000000"/>
        </w:rPr>
        <w:t>ű</w:t>
      </w:r>
      <w:r w:rsidRPr="00303808">
        <w:rPr>
          <w:rFonts w:ascii="Arial Narrow" w:hAnsi="Arial Narrow"/>
          <w:color w:val="000000"/>
        </w:rPr>
        <w:t>k</w:t>
      </w:r>
      <w:r w:rsidRPr="00303808">
        <w:rPr>
          <w:rFonts w:ascii="Arial Narrow" w:hAnsi="Arial Narrow" w:cs="Bell MT"/>
          <w:color w:val="000000"/>
        </w:rPr>
        <w:t>ö</w:t>
      </w:r>
      <w:r w:rsidRPr="00303808">
        <w:rPr>
          <w:rFonts w:ascii="Arial Narrow" w:hAnsi="Arial Narrow"/>
          <w:color w:val="000000"/>
        </w:rPr>
        <w:t>d</w:t>
      </w:r>
      <w:r w:rsidRPr="00303808">
        <w:rPr>
          <w:rFonts w:ascii="Arial Narrow" w:hAnsi="Arial Narrow" w:cs="Cambria"/>
          <w:color w:val="000000"/>
        </w:rPr>
        <w:t>ő</w:t>
      </w:r>
      <w:r w:rsidRPr="00303808">
        <w:rPr>
          <w:rFonts w:ascii="Arial Narrow" w:hAnsi="Arial Narrow"/>
          <w:color w:val="000000"/>
        </w:rPr>
        <w:t xml:space="preserve"> R</w:t>
      </w:r>
      <w:r w:rsidRPr="00303808">
        <w:rPr>
          <w:rFonts w:ascii="Arial Narrow" w:hAnsi="Arial Narrow" w:cs="Bell MT"/>
          <w:color w:val="000000"/>
        </w:rPr>
        <w:t>é</w:t>
      </w:r>
      <w:r w:rsidRPr="00303808">
        <w:rPr>
          <w:rFonts w:ascii="Arial Narrow" w:hAnsi="Arial Narrow"/>
          <w:color w:val="000000"/>
        </w:rPr>
        <w:t>szv</w:t>
      </w:r>
      <w:r w:rsidRPr="00303808">
        <w:rPr>
          <w:rFonts w:ascii="Arial Narrow" w:hAnsi="Arial Narrow" w:cs="Bell MT"/>
          <w:color w:val="000000"/>
        </w:rPr>
        <w:t>é</w:t>
      </w:r>
      <w:r w:rsidRPr="00303808">
        <w:rPr>
          <w:rFonts w:ascii="Arial Narrow" w:hAnsi="Arial Narrow"/>
          <w:color w:val="000000"/>
        </w:rPr>
        <w:t>nyt</w:t>
      </w:r>
      <w:r w:rsidRPr="00303808">
        <w:rPr>
          <w:rFonts w:ascii="Arial Narrow" w:hAnsi="Arial Narrow" w:cs="Bell MT"/>
          <w:color w:val="000000"/>
        </w:rPr>
        <w:t>á</w:t>
      </w:r>
      <w:r w:rsidRPr="00303808">
        <w:rPr>
          <w:rFonts w:ascii="Arial Narrow" w:hAnsi="Arial Narrow"/>
          <w:color w:val="000000"/>
        </w:rPr>
        <w:t>rsas</w:t>
      </w:r>
      <w:r w:rsidRPr="00303808">
        <w:rPr>
          <w:rFonts w:ascii="Arial Narrow" w:hAnsi="Arial Narrow" w:cs="Bell MT"/>
          <w:color w:val="000000"/>
        </w:rPr>
        <w:t>á</w:t>
      </w:r>
      <w:r w:rsidRPr="00303808">
        <w:rPr>
          <w:rFonts w:ascii="Arial Narrow" w:hAnsi="Arial Narrow"/>
          <w:color w:val="000000"/>
        </w:rPr>
        <w:t>g (a tov</w:t>
      </w:r>
      <w:r w:rsidRPr="00303808">
        <w:rPr>
          <w:rFonts w:ascii="Arial Narrow" w:hAnsi="Arial Narrow" w:cs="Bell MT"/>
          <w:color w:val="000000"/>
        </w:rPr>
        <w:t>á</w:t>
      </w:r>
      <w:r w:rsidRPr="00303808">
        <w:rPr>
          <w:rFonts w:ascii="Arial Narrow" w:hAnsi="Arial Narrow"/>
          <w:color w:val="000000"/>
        </w:rPr>
        <w:t xml:space="preserve">bbiakban: NHKV Zrt.) </w:t>
      </w:r>
      <w:r w:rsidRPr="00303808">
        <w:rPr>
          <w:rFonts w:ascii="Arial Narrow" w:hAnsi="Arial Narrow" w:cs="Bell MT"/>
          <w:color w:val="000000"/>
        </w:rPr>
        <w:t>á</w:t>
      </w:r>
      <w:r w:rsidRPr="00303808">
        <w:rPr>
          <w:rFonts w:ascii="Arial Narrow" w:hAnsi="Arial Narrow"/>
          <w:color w:val="000000"/>
        </w:rPr>
        <w:t>ltal kialak</w:t>
      </w:r>
      <w:r w:rsidRPr="00303808">
        <w:rPr>
          <w:rFonts w:ascii="Arial Narrow" w:hAnsi="Arial Narrow" w:cs="Bell MT"/>
          <w:color w:val="000000"/>
        </w:rPr>
        <w:t>í</w:t>
      </w:r>
      <w:r w:rsidRPr="00303808">
        <w:rPr>
          <w:rFonts w:ascii="Arial Narrow" w:hAnsi="Arial Narrow"/>
          <w:color w:val="000000"/>
        </w:rPr>
        <w:t>tott integr</w:t>
      </w:r>
      <w:r w:rsidRPr="00303808">
        <w:rPr>
          <w:rFonts w:ascii="Arial Narrow" w:hAnsi="Arial Narrow" w:cs="Bell MT"/>
          <w:color w:val="000000"/>
        </w:rPr>
        <w:t>á</w:t>
      </w:r>
      <w:r w:rsidRPr="00303808">
        <w:rPr>
          <w:rFonts w:ascii="Arial Narrow" w:hAnsi="Arial Narrow"/>
          <w:color w:val="000000"/>
        </w:rPr>
        <w:t>ci</w:t>
      </w:r>
      <w:r w:rsidRPr="00303808">
        <w:rPr>
          <w:rFonts w:ascii="Arial Narrow" w:hAnsi="Arial Narrow" w:cs="Bell MT"/>
          <w:color w:val="000000"/>
        </w:rPr>
        <w:t>ó</w:t>
      </w:r>
      <w:r w:rsidRPr="00303808">
        <w:rPr>
          <w:rFonts w:ascii="Arial Narrow" w:hAnsi="Arial Narrow"/>
          <w:color w:val="000000"/>
        </w:rPr>
        <w:t>s k</w:t>
      </w:r>
      <w:r w:rsidRPr="00303808">
        <w:rPr>
          <w:rFonts w:ascii="Arial Narrow" w:hAnsi="Arial Narrow" w:cs="Bell MT"/>
          <w:color w:val="000000"/>
        </w:rPr>
        <w:t>ö</w:t>
      </w:r>
      <w:r w:rsidRPr="00303808">
        <w:rPr>
          <w:rFonts w:ascii="Arial Narrow" w:hAnsi="Arial Narrow"/>
          <w:color w:val="000000"/>
        </w:rPr>
        <w:t>zszolg</w:t>
      </w:r>
      <w:r w:rsidRPr="00303808">
        <w:rPr>
          <w:rFonts w:ascii="Arial Narrow" w:hAnsi="Arial Narrow" w:cs="Bell MT"/>
          <w:color w:val="000000"/>
        </w:rPr>
        <w:t>á</w:t>
      </w:r>
      <w:r w:rsidRPr="00303808">
        <w:rPr>
          <w:rFonts w:ascii="Arial Narrow" w:hAnsi="Arial Narrow"/>
          <w:color w:val="000000"/>
        </w:rPr>
        <w:t>ltat</w:t>
      </w:r>
      <w:r w:rsidRPr="00303808">
        <w:rPr>
          <w:rFonts w:ascii="Arial Narrow" w:hAnsi="Arial Narrow" w:cs="Bell MT"/>
          <w:color w:val="000000"/>
        </w:rPr>
        <w:t>á</w:t>
      </w:r>
      <w:r w:rsidRPr="00303808">
        <w:rPr>
          <w:rFonts w:ascii="Arial Narrow" w:hAnsi="Arial Narrow"/>
          <w:color w:val="000000"/>
        </w:rPr>
        <w:t>si ter</w:t>
      </w:r>
      <w:r w:rsidRPr="00303808">
        <w:rPr>
          <w:rFonts w:ascii="Arial Narrow" w:hAnsi="Arial Narrow" w:cs="Bell MT"/>
          <w:color w:val="000000"/>
        </w:rPr>
        <w:t>ü</w:t>
      </w:r>
      <w:r w:rsidRPr="00303808">
        <w:rPr>
          <w:rFonts w:ascii="Arial Narrow" w:hAnsi="Arial Narrow"/>
          <w:color w:val="000000"/>
        </w:rPr>
        <w:t>letekere. Ennek megfelel</w:t>
      </w:r>
      <w:r w:rsidRPr="00303808">
        <w:rPr>
          <w:rFonts w:ascii="Arial Narrow" w:hAnsi="Arial Narrow" w:cs="Cambria"/>
          <w:color w:val="000000"/>
        </w:rPr>
        <w:t>ő</w:t>
      </w:r>
      <w:r w:rsidRPr="00303808">
        <w:rPr>
          <w:rFonts w:ascii="Arial Narrow" w:hAnsi="Arial Narrow"/>
          <w:color w:val="000000"/>
        </w:rPr>
        <w:t>en a k</w:t>
      </w:r>
      <w:r w:rsidRPr="00303808">
        <w:rPr>
          <w:rFonts w:ascii="Arial Narrow" w:hAnsi="Arial Narrow" w:cs="Bell MT"/>
          <w:color w:val="000000"/>
        </w:rPr>
        <w:t>ö</w:t>
      </w:r>
      <w:r w:rsidRPr="00303808">
        <w:rPr>
          <w:rFonts w:ascii="Arial Narrow" w:hAnsi="Arial Narrow"/>
          <w:color w:val="000000"/>
        </w:rPr>
        <w:t>zszolg</w:t>
      </w:r>
      <w:r w:rsidRPr="00303808">
        <w:rPr>
          <w:rFonts w:ascii="Arial Narrow" w:hAnsi="Arial Narrow" w:cs="Bell MT"/>
          <w:color w:val="000000"/>
        </w:rPr>
        <w:t>á</w:t>
      </w:r>
      <w:r w:rsidRPr="00303808">
        <w:rPr>
          <w:rFonts w:ascii="Arial Narrow" w:hAnsi="Arial Narrow"/>
          <w:color w:val="000000"/>
        </w:rPr>
        <w:t>ltat</w:t>
      </w:r>
      <w:r w:rsidRPr="00303808">
        <w:rPr>
          <w:rFonts w:ascii="Arial Narrow" w:hAnsi="Arial Narrow" w:cs="Bell MT"/>
          <w:color w:val="000000"/>
        </w:rPr>
        <w:t>á</w:t>
      </w:r>
      <w:r w:rsidRPr="00303808">
        <w:rPr>
          <w:rFonts w:ascii="Arial Narrow" w:hAnsi="Arial Narrow"/>
          <w:color w:val="000000"/>
        </w:rPr>
        <w:t>shoz sz</w:t>
      </w:r>
      <w:r w:rsidRPr="00303808">
        <w:rPr>
          <w:rFonts w:ascii="Arial Narrow" w:hAnsi="Arial Narrow" w:cs="Bell MT"/>
          <w:color w:val="000000"/>
        </w:rPr>
        <w:t>ü</w:t>
      </w:r>
      <w:r w:rsidRPr="00303808">
        <w:rPr>
          <w:rFonts w:ascii="Arial Narrow" w:hAnsi="Arial Narrow"/>
          <w:color w:val="000000"/>
        </w:rPr>
        <w:t>ks</w:t>
      </w:r>
      <w:r w:rsidRPr="00303808">
        <w:rPr>
          <w:rFonts w:ascii="Arial Narrow" w:hAnsi="Arial Narrow" w:cs="Bell MT"/>
          <w:color w:val="000000"/>
        </w:rPr>
        <w:t>é</w:t>
      </w:r>
      <w:r w:rsidRPr="00303808">
        <w:rPr>
          <w:rFonts w:ascii="Arial Narrow" w:hAnsi="Arial Narrow"/>
          <w:color w:val="000000"/>
        </w:rPr>
        <w:t>ges alapfelt</w:t>
      </w:r>
      <w:r w:rsidRPr="00303808">
        <w:rPr>
          <w:rFonts w:ascii="Arial Narrow" w:hAnsi="Arial Narrow" w:cs="Bell MT"/>
          <w:color w:val="000000"/>
        </w:rPr>
        <w:t>é</w:t>
      </w:r>
      <w:r w:rsidRPr="00303808">
        <w:rPr>
          <w:rFonts w:ascii="Arial Narrow" w:hAnsi="Arial Narrow"/>
          <w:color w:val="000000"/>
        </w:rPr>
        <w:t xml:space="preserve">teleket az </w:t>
      </w:r>
      <w:r w:rsidRPr="00303808">
        <w:rPr>
          <w:rFonts w:ascii="Arial Narrow" w:hAnsi="Arial Narrow" w:cs="Bell MT"/>
          <w:color w:val="000000"/>
        </w:rPr>
        <w:t>ö</w:t>
      </w:r>
      <w:r w:rsidRPr="00303808">
        <w:rPr>
          <w:rFonts w:ascii="Arial Narrow" w:hAnsi="Arial Narrow"/>
          <w:color w:val="000000"/>
        </w:rPr>
        <w:t>nkorm</w:t>
      </w:r>
      <w:r w:rsidRPr="00303808">
        <w:rPr>
          <w:rFonts w:ascii="Arial Narrow" w:hAnsi="Arial Narrow" w:cs="Bell MT"/>
          <w:color w:val="000000"/>
        </w:rPr>
        <w:t>á</w:t>
      </w:r>
      <w:r w:rsidRPr="00303808">
        <w:rPr>
          <w:rFonts w:ascii="Arial Narrow" w:hAnsi="Arial Narrow"/>
          <w:color w:val="000000"/>
        </w:rPr>
        <w:t>nyzatoknak vagy azok t</w:t>
      </w:r>
      <w:r w:rsidRPr="00303808">
        <w:rPr>
          <w:rFonts w:ascii="Arial Narrow" w:hAnsi="Arial Narrow" w:cs="Bell MT"/>
          <w:color w:val="000000"/>
        </w:rPr>
        <w:t>á</w:t>
      </w:r>
      <w:r w:rsidRPr="00303808">
        <w:rPr>
          <w:rFonts w:ascii="Arial Narrow" w:hAnsi="Arial Narrow"/>
          <w:color w:val="000000"/>
        </w:rPr>
        <w:t>rsulásának kell biztosítania.</w:t>
      </w:r>
      <w:bookmarkEnd w:id="17"/>
      <w:r w:rsidR="00FB318D" w:rsidRPr="00303808">
        <w:rPr>
          <w:rFonts w:ascii="Arial Narrow" w:hAnsi="Arial Narrow"/>
          <w:color w:val="000000"/>
        </w:rPr>
        <w:t xml:space="preserve">  </w:t>
      </w:r>
    </w:p>
    <w:bookmarkEnd w:id="18"/>
    <w:p w:rsidR="00C5175A" w:rsidRPr="00303808" w:rsidRDefault="00C5175A" w:rsidP="009309FD">
      <w:pPr>
        <w:spacing w:after="20"/>
        <w:jc w:val="both"/>
        <w:rPr>
          <w:rFonts w:ascii="Arial Narrow" w:hAnsi="Arial Narrow"/>
          <w:color w:val="000000"/>
        </w:rPr>
      </w:pPr>
    </w:p>
    <w:p w:rsidR="00831B7E" w:rsidRPr="00303808" w:rsidRDefault="00831B7E" w:rsidP="00831B7E">
      <w:pPr>
        <w:jc w:val="both"/>
        <w:rPr>
          <w:rFonts w:ascii="Arial Narrow" w:hAnsi="Arial Narrow" w:cs="Calibri"/>
        </w:rPr>
      </w:pPr>
      <w:r w:rsidRPr="00303808">
        <w:rPr>
          <w:rFonts w:ascii="Arial Narrow" w:hAnsi="Arial Narrow"/>
        </w:rPr>
        <w:t>A fejlesztés célja a Társulás területén képz</w:t>
      </w:r>
      <w:r w:rsidRPr="00303808">
        <w:rPr>
          <w:rFonts w:ascii="Arial Narrow" w:hAnsi="Arial Narrow" w:cs="Cambria"/>
        </w:rPr>
        <w:t>ő</w:t>
      </w:r>
      <w:r w:rsidRPr="00303808">
        <w:rPr>
          <w:rFonts w:ascii="Arial Narrow" w:hAnsi="Arial Narrow" w:cs="Calibri"/>
        </w:rPr>
        <w:t>d</w:t>
      </w:r>
      <w:r w:rsidRPr="00303808">
        <w:rPr>
          <w:rFonts w:ascii="Arial Narrow" w:hAnsi="Arial Narrow" w:cs="Cambria"/>
        </w:rPr>
        <w:t>ő</w:t>
      </w:r>
      <w:r w:rsidRPr="00303808">
        <w:rPr>
          <w:rFonts w:ascii="Arial Narrow" w:hAnsi="Arial Narrow" w:cs="Calibri"/>
        </w:rPr>
        <w:t xml:space="preserve"> hulladék kezelésének korszer</w:t>
      </w:r>
      <w:r w:rsidRPr="00303808">
        <w:rPr>
          <w:rFonts w:ascii="Arial Narrow" w:hAnsi="Arial Narrow" w:cs="Cambria"/>
        </w:rPr>
        <w:t>ű</w:t>
      </w:r>
      <w:r w:rsidRPr="00303808">
        <w:rPr>
          <w:rFonts w:ascii="Arial Narrow" w:hAnsi="Arial Narrow" w:cs="Calibri"/>
        </w:rPr>
        <w:t xml:space="preserve"> a hatályos irányelveknek és az Európai Unió távlati céljainak megfelel</w:t>
      </w:r>
      <w:r w:rsidRPr="00303808">
        <w:rPr>
          <w:rFonts w:ascii="Arial Narrow" w:hAnsi="Arial Narrow" w:cs="Cambria"/>
        </w:rPr>
        <w:t>ő</w:t>
      </w:r>
      <w:r w:rsidRPr="00303808">
        <w:rPr>
          <w:rFonts w:ascii="Arial Narrow" w:hAnsi="Arial Narrow" w:cs="Calibri"/>
        </w:rPr>
        <w:t xml:space="preserve"> rendszer kialakítása. </w:t>
      </w:r>
    </w:p>
    <w:p w:rsidR="00831B7E" w:rsidRDefault="00831B7E" w:rsidP="00831B7E">
      <w:pPr>
        <w:jc w:val="both"/>
        <w:rPr>
          <w:rFonts w:ascii="Arial Narrow" w:hAnsi="Arial Narrow" w:cs="Calibr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916"/>
        <w:gridCol w:w="1367"/>
        <w:gridCol w:w="2004"/>
        <w:gridCol w:w="2001"/>
      </w:tblGrid>
      <w:tr w:rsidR="005E01CB" w:rsidRPr="005D393B" w:rsidTr="005E01CB">
        <w:trPr>
          <w:trHeight w:val="227"/>
        </w:trPr>
        <w:tc>
          <w:tcPr>
            <w:tcW w:w="2107" w:type="pct"/>
            <w:vMerge w:val="restart"/>
            <w:tcBorders>
              <w:top w:val="single" w:sz="4" w:space="0" w:color="FFFFFF"/>
              <w:left w:val="single" w:sz="4" w:space="0" w:color="FFFFFF"/>
              <w:right w:val="nil"/>
            </w:tcBorders>
            <w:shd w:val="clear" w:color="auto" w:fill="70AD47"/>
            <w:hideMark/>
          </w:tcPr>
          <w:p w:rsidR="006555B0" w:rsidRPr="005D393B" w:rsidRDefault="006555B0" w:rsidP="005D393B">
            <w:pPr>
              <w:jc w:val="center"/>
              <w:rPr>
                <w:rFonts w:ascii="Arial Narrow" w:hAnsi="Arial Narrow" w:cs="Calibri"/>
                <w:b/>
                <w:bCs/>
                <w:color w:val="000000"/>
                <w:sz w:val="16"/>
                <w:szCs w:val="16"/>
              </w:rPr>
            </w:pPr>
            <w:bookmarkStart w:id="19" w:name="_Hlk482595542"/>
            <w:r w:rsidRPr="005D393B">
              <w:rPr>
                <w:rFonts w:ascii="Arial Narrow" w:hAnsi="Arial Narrow" w:cs="Calibri"/>
                <w:b/>
                <w:bCs/>
                <w:color w:val="000000"/>
                <w:sz w:val="16"/>
                <w:szCs w:val="16"/>
              </w:rPr>
              <w:t>Megnevezés</w:t>
            </w:r>
          </w:p>
        </w:tc>
        <w:tc>
          <w:tcPr>
            <w:tcW w:w="736" w:type="pct"/>
            <w:vMerge w:val="restart"/>
            <w:tcBorders>
              <w:top w:val="single" w:sz="4" w:space="0" w:color="FFFFFF"/>
              <w:left w:val="nil"/>
              <w:right w:val="nil"/>
            </w:tcBorders>
            <w:shd w:val="clear" w:color="auto" w:fill="70AD47"/>
            <w:hideMark/>
          </w:tcPr>
          <w:p w:rsidR="006555B0" w:rsidRPr="005D393B" w:rsidRDefault="006555B0" w:rsidP="005D393B">
            <w:pPr>
              <w:jc w:val="center"/>
              <w:rPr>
                <w:rFonts w:ascii="Arial Narrow" w:hAnsi="Arial Narrow" w:cs="Calibri"/>
                <w:b/>
                <w:bCs/>
                <w:color w:val="000000"/>
                <w:sz w:val="16"/>
                <w:szCs w:val="16"/>
              </w:rPr>
            </w:pPr>
            <w:r w:rsidRPr="005D393B">
              <w:rPr>
                <w:rFonts w:ascii="Arial Narrow" w:hAnsi="Arial Narrow" w:cs="Calibri"/>
                <w:b/>
                <w:bCs/>
                <w:color w:val="000000"/>
                <w:sz w:val="16"/>
                <w:szCs w:val="16"/>
              </w:rPr>
              <w:t>Darabszám</w:t>
            </w:r>
            <w:del w:id="20" w:author="Szerző">
              <w:r w:rsidR="00204CC5" w:rsidRPr="00EF37D4">
                <w:rPr>
                  <w:rFonts w:ascii="Arial Narrow" w:hAnsi="Arial Narrow" w:cs="Calibri"/>
                  <w:b/>
                  <w:bCs/>
                  <w:color w:val="000000"/>
                  <w:sz w:val="16"/>
                  <w:szCs w:val="16"/>
                </w:rPr>
                <w:delText xml:space="preserve"> db</w:delText>
              </w:r>
            </w:del>
          </w:p>
        </w:tc>
        <w:tc>
          <w:tcPr>
            <w:tcW w:w="1079" w:type="pct"/>
            <w:vMerge w:val="restart"/>
            <w:tcBorders>
              <w:top w:val="single" w:sz="4" w:space="0" w:color="FFFFFF"/>
              <w:left w:val="nil"/>
              <w:right w:val="nil"/>
            </w:tcBorders>
            <w:shd w:val="clear" w:color="auto" w:fill="70AD47"/>
            <w:hideMark/>
          </w:tcPr>
          <w:p w:rsidR="006555B0" w:rsidRPr="005D393B" w:rsidRDefault="006555B0" w:rsidP="005D393B">
            <w:pPr>
              <w:jc w:val="center"/>
              <w:rPr>
                <w:rFonts w:ascii="Arial Narrow" w:hAnsi="Arial Narrow" w:cs="Calibri"/>
                <w:b/>
                <w:bCs/>
                <w:color w:val="000000"/>
                <w:sz w:val="16"/>
                <w:szCs w:val="16"/>
              </w:rPr>
            </w:pPr>
            <w:r w:rsidRPr="005D393B">
              <w:rPr>
                <w:rFonts w:ascii="Arial Narrow" w:hAnsi="Arial Narrow" w:cs="Calibri"/>
                <w:b/>
                <w:bCs/>
                <w:color w:val="000000"/>
                <w:sz w:val="16"/>
                <w:szCs w:val="16"/>
              </w:rPr>
              <w:t xml:space="preserve"> Egységár </w:t>
            </w:r>
            <w:del w:id="21" w:author="Szerző">
              <w:r w:rsidR="00204CC5" w:rsidRPr="00EF37D4">
                <w:rPr>
                  <w:rFonts w:ascii="Arial Narrow" w:hAnsi="Arial Narrow" w:cs="Calibri"/>
                  <w:b/>
                  <w:bCs/>
                  <w:color w:val="000000"/>
                  <w:sz w:val="16"/>
                  <w:szCs w:val="16"/>
                </w:rPr>
                <w:delText>Ft</w:delText>
              </w:r>
            </w:del>
          </w:p>
        </w:tc>
        <w:tc>
          <w:tcPr>
            <w:tcW w:w="1078" w:type="pct"/>
            <w:vMerge w:val="restart"/>
            <w:tcBorders>
              <w:top w:val="single" w:sz="4" w:space="0" w:color="FFFFFF"/>
              <w:left w:val="nil"/>
              <w:right w:val="single" w:sz="4" w:space="0" w:color="FFFFFF"/>
            </w:tcBorders>
            <w:shd w:val="clear" w:color="auto" w:fill="70AD47"/>
            <w:hideMark/>
          </w:tcPr>
          <w:p w:rsidR="006555B0" w:rsidRPr="005D393B" w:rsidRDefault="006555B0" w:rsidP="005D393B">
            <w:pPr>
              <w:jc w:val="center"/>
              <w:rPr>
                <w:rFonts w:ascii="Arial Narrow" w:hAnsi="Arial Narrow" w:cs="Calibri"/>
                <w:b/>
                <w:bCs/>
                <w:color w:val="000000"/>
                <w:sz w:val="16"/>
                <w:szCs w:val="16"/>
              </w:rPr>
            </w:pPr>
            <w:r w:rsidRPr="005D393B">
              <w:rPr>
                <w:rFonts w:ascii="Arial Narrow" w:hAnsi="Arial Narrow" w:cs="Calibri"/>
                <w:b/>
                <w:bCs/>
                <w:color w:val="000000"/>
                <w:sz w:val="16"/>
                <w:szCs w:val="16"/>
              </w:rPr>
              <w:t xml:space="preserve"> Költség </w:t>
            </w:r>
            <w:del w:id="22" w:author="Szerző">
              <w:r w:rsidR="00204CC5" w:rsidRPr="00EF37D4">
                <w:rPr>
                  <w:rFonts w:ascii="Arial Narrow" w:hAnsi="Arial Narrow" w:cs="Calibri"/>
                  <w:b/>
                  <w:bCs/>
                  <w:color w:val="000000"/>
                  <w:sz w:val="16"/>
                  <w:szCs w:val="16"/>
                </w:rPr>
                <w:delText>Ft</w:delText>
              </w:r>
            </w:del>
          </w:p>
        </w:tc>
      </w:tr>
      <w:tr w:rsidR="005E01CB" w:rsidRPr="005D393B" w:rsidTr="005E01CB">
        <w:trPr>
          <w:trHeight w:val="408"/>
        </w:trPr>
        <w:tc>
          <w:tcPr>
            <w:tcW w:w="2107" w:type="pct"/>
            <w:vMerge/>
            <w:tcBorders>
              <w:left w:val="single" w:sz="4" w:space="0" w:color="FFFFFF"/>
            </w:tcBorders>
            <w:shd w:val="clear" w:color="auto" w:fill="70AD47"/>
            <w:hideMark/>
          </w:tcPr>
          <w:p w:rsidR="006555B0" w:rsidRPr="005D393B" w:rsidRDefault="006555B0" w:rsidP="00024453">
            <w:pPr>
              <w:rPr>
                <w:rFonts w:ascii="Arial Narrow" w:hAnsi="Arial Narrow" w:cs="Calibri"/>
                <w:b/>
                <w:bCs/>
                <w:color w:val="000000"/>
                <w:sz w:val="16"/>
                <w:szCs w:val="16"/>
              </w:rPr>
            </w:pPr>
          </w:p>
        </w:tc>
        <w:tc>
          <w:tcPr>
            <w:tcW w:w="736" w:type="pct"/>
            <w:vMerge/>
            <w:shd w:val="clear" w:color="auto" w:fill="C5E0B3"/>
            <w:hideMark/>
          </w:tcPr>
          <w:p w:rsidR="006555B0" w:rsidRPr="005D393B" w:rsidRDefault="006555B0" w:rsidP="00024453">
            <w:pPr>
              <w:rPr>
                <w:rFonts w:ascii="Arial Narrow" w:hAnsi="Arial Narrow" w:cs="Calibri"/>
                <w:b/>
                <w:bCs/>
                <w:color w:val="000000"/>
                <w:sz w:val="16"/>
                <w:szCs w:val="16"/>
              </w:rPr>
            </w:pPr>
          </w:p>
        </w:tc>
        <w:tc>
          <w:tcPr>
            <w:tcW w:w="1079" w:type="pct"/>
            <w:vMerge/>
            <w:shd w:val="clear" w:color="auto" w:fill="C5E0B3"/>
            <w:hideMark/>
          </w:tcPr>
          <w:p w:rsidR="006555B0" w:rsidRPr="005D393B" w:rsidRDefault="006555B0" w:rsidP="00024453">
            <w:pPr>
              <w:rPr>
                <w:rFonts w:ascii="Arial Narrow" w:hAnsi="Arial Narrow" w:cs="Calibri"/>
                <w:b/>
                <w:bCs/>
                <w:color w:val="000000"/>
                <w:sz w:val="16"/>
                <w:szCs w:val="16"/>
              </w:rPr>
            </w:pPr>
          </w:p>
        </w:tc>
        <w:tc>
          <w:tcPr>
            <w:tcW w:w="1078" w:type="pct"/>
            <w:vMerge/>
            <w:shd w:val="clear" w:color="auto" w:fill="C5E0B3"/>
            <w:hideMark/>
          </w:tcPr>
          <w:p w:rsidR="006555B0" w:rsidRPr="005D393B" w:rsidRDefault="006555B0" w:rsidP="00024453">
            <w:pPr>
              <w:rPr>
                <w:rFonts w:ascii="Arial Narrow" w:hAnsi="Arial Narrow" w:cs="Calibri"/>
                <w:b/>
                <w:bCs/>
                <w:color w:val="000000"/>
                <w:sz w:val="16"/>
                <w:szCs w:val="16"/>
              </w:rPr>
            </w:pPr>
          </w:p>
        </w:tc>
      </w:tr>
      <w:tr w:rsidR="006555B0" w:rsidRPr="005D393B" w:rsidTr="005D393B">
        <w:trPr>
          <w:trHeight w:val="227"/>
          <w:ins w:id="23" w:author="Szerző"/>
        </w:trPr>
        <w:tc>
          <w:tcPr>
            <w:tcW w:w="2107" w:type="pct"/>
            <w:tcBorders>
              <w:left w:val="single" w:sz="4" w:space="0" w:color="FFFFFF"/>
            </w:tcBorders>
            <w:shd w:val="clear" w:color="auto" w:fill="70AD47"/>
            <w:hideMark/>
          </w:tcPr>
          <w:p w:rsidR="006555B0" w:rsidRPr="005D393B" w:rsidRDefault="006555B0" w:rsidP="005D393B">
            <w:pPr>
              <w:jc w:val="center"/>
              <w:rPr>
                <w:ins w:id="24" w:author="Szerző"/>
                <w:rFonts w:ascii="Arial Narrow" w:hAnsi="Arial Narrow" w:cs="Calibri"/>
                <w:b/>
                <w:bCs/>
                <w:color w:val="000000"/>
                <w:sz w:val="16"/>
                <w:szCs w:val="16"/>
              </w:rPr>
            </w:pPr>
            <w:ins w:id="25" w:author="Szerző">
              <w:r w:rsidRPr="005D393B">
                <w:rPr>
                  <w:rFonts w:ascii="Arial Narrow" w:hAnsi="Arial Narrow" w:cs="Calibri"/>
                  <w:b/>
                  <w:bCs/>
                  <w:color w:val="000000"/>
                  <w:sz w:val="16"/>
                  <w:szCs w:val="16"/>
                </w:rPr>
                <w:t> </w:t>
              </w:r>
            </w:ins>
          </w:p>
        </w:tc>
        <w:tc>
          <w:tcPr>
            <w:tcW w:w="736" w:type="pct"/>
            <w:shd w:val="clear" w:color="auto" w:fill="E2EFD9"/>
            <w:noWrap/>
            <w:hideMark/>
          </w:tcPr>
          <w:p w:rsidR="006555B0" w:rsidRPr="005D393B" w:rsidRDefault="006555B0" w:rsidP="005D393B">
            <w:pPr>
              <w:jc w:val="center"/>
              <w:rPr>
                <w:ins w:id="26" w:author="Szerző"/>
                <w:rFonts w:ascii="Arial Narrow" w:hAnsi="Arial Narrow" w:cs="Calibri"/>
                <w:b/>
                <w:bCs/>
                <w:color w:val="000000"/>
                <w:sz w:val="16"/>
                <w:szCs w:val="16"/>
              </w:rPr>
            </w:pPr>
            <w:ins w:id="27" w:author="Szerző">
              <w:r w:rsidRPr="005D393B">
                <w:rPr>
                  <w:rFonts w:ascii="Arial Narrow" w:hAnsi="Arial Narrow" w:cs="Calibri"/>
                  <w:b/>
                  <w:bCs/>
                  <w:color w:val="000000"/>
                  <w:sz w:val="16"/>
                  <w:szCs w:val="16"/>
                </w:rPr>
                <w:t>db</w:t>
              </w:r>
            </w:ins>
          </w:p>
        </w:tc>
        <w:tc>
          <w:tcPr>
            <w:tcW w:w="1079" w:type="pct"/>
            <w:shd w:val="clear" w:color="auto" w:fill="E2EFD9"/>
            <w:noWrap/>
            <w:hideMark/>
          </w:tcPr>
          <w:p w:rsidR="006555B0" w:rsidRPr="005D393B" w:rsidRDefault="006555B0" w:rsidP="005D393B">
            <w:pPr>
              <w:jc w:val="center"/>
              <w:rPr>
                <w:ins w:id="28" w:author="Szerző"/>
                <w:rFonts w:ascii="Arial Narrow" w:hAnsi="Arial Narrow" w:cs="Calibri"/>
                <w:b/>
                <w:bCs/>
                <w:color w:val="000000"/>
                <w:sz w:val="16"/>
                <w:szCs w:val="16"/>
              </w:rPr>
            </w:pPr>
            <w:ins w:id="29" w:author="Szerző">
              <w:r w:rsidRPr="005D393B">
                <w:rPr>
                  <w:rFonts w:ascii="Arial Narrow" w:hAnsi="Arial Narrow" w:cs="Calibri"/>
                  <w:b/>
                  <w:bCs/>
                  <w:color w:val="000000"/>
                  <w:sz w:val="16"/>
                  <w:szCs w:val="16"/>
                </w:rPr>
                <w:t xml:space="preserve"> Ft </w:t>
              </w:r>
            </w:ins>
          </w:p>
        </w:tc>
        <w:tc>
          <w:tcPr>
            <w:tcW w:w="1078" w:type="pct"/>
            <w:shd w:val="clear" w:color="auto" w:fill="E2EFD9"/>
            <w:noWrap/>
            <w:hideMark/>
          </w:tcPr>
          <w:p w:rsidR="006555B0" w:rsidRPr="005D393B" w:rsidRDefault="006555B0" w:rsidP="005D393B">
            <w:pPr>
              <w:jc w:val="center"/>
              <w:rPr>
                <w:ins w:id="30" w:author="Szerző"/>
                <w:rFonts w:ascii="Arial Narrow" w:hAnsi="Arial Narrow" w:cs="Calibri"/>
                <w:b/>
                <w:bCs/>
                <w:color w:val="000000"/>
                <w:sz w:val="16"/>
                <w:szCs w:val="16"/>
              </w:rPr>
            </w:pPr>
            <w:ins w:id="31" w:author="Szerző">
              <w:r w:rsidRPr="005D393B">
                <w:rPr>
                  <w:rFonts w:ascii="Arial Narrow" w:hAnsi="Arial Narrow" w:cs="Calibri"/>
                  <w:b/>
                  <w:bCs/>
                  <w:color w:val="000000"/>
                  <w:sz w:val="16"/>
                  <w:szCs w:val="16"/>
                </w:rPr>
                <w:t xml:space="preserve"> Ft </w:t>
              </w:r>
            </w:ins>
          </w:p>
        </w:tc>
      </w:tr>
      <w:tr w:rsidR="005E01CB" w:rsidRPr="005D393B" w:rsidTr="005E01CB">
        <w:trPr>
          <w:trHeight w:val="227"/>
        </w:trPr>
        <w:tc>
          <w:tcPr>
            <w:tcW w:w="2107" w:type="pct"/>
            <w:tcBorders>
              <w:left w:val="single" w:sz="4" w:space="0" w:color="FFFFFF"/>
            </w:tcBorders>
            <w:shd w:val="clear" w:color="auto" w:fill="70AD47"/>
            <w:hideMark/>
          </w:tcPr>
          <w:p w:rsidR="006555B0" w:rsidRPr="005D393B" w:rsidRDefault="006555B0" w:rsidP="00024453">
            <w:pPr>
              <w:rPr>
                <w:rFonts w:ascii="Arial Narrow" w:hAnsi="Arial Narrow" w:cs="Calibri"/>
                <w:b/>
                <w:bCs/>
                <w:color w:val="000000"/>
                <w:sz w:val="16"/>
                <w:szCs w:val="16"/>
              </w:rPr>
            </w:pPr>
            <w:r w:rsidRPr="005D393B">
              <w:rPr>
                <w:rFonts w:ascii="Arial Narrow" w:hAnsi="Arial Narrow" w:cs="Calibri"/>
                <w:b/>
                <w:bCs/>
                <w:color w:val="000000"/>
                <w:sz w:val="16"/>
                <w:szCs w:val="16"/>
              </w:rPr>
              <w:t>Konténerek</w:t>
            </w:r>
          </w:p>
        </w:tc>
        <w:tc>
          <w:tcPr>
            <w:tcW w:w="736" w:type="pct"/>
            <w:shd w:val="clear" w:color="auto" w:fill="C5E0B3"/>
            <w:noWrap/>
            <w:hideMark/>
          </w:tcPr>
          <w:p w:rsidR="006555B0" w:rsidRPr="005D393B" w:rsidRDefault="006555B0" w:rsidP="005D393B">
            <w:pPr>
              <w:jc w:val="right"/>
              <w:rPr>
                <w:rFonts w:ascii="Arial Narrow" w:hAnsi="Arial Narrow" w:cs="Calibri"/>
                <w:b/>
                <w:bCs/>
                <w:color w:val="000000"/>
                <w:sz w:val="16"/>
                <w:szCs w:val="16"/>
              </w:rPr>
            </w:pPr>
            <w:r w:rsidRPr="005D393B">
              <w:rPr>
                <w:rFonts w:ascii="Arial Narrow" w:hAnsi="Arial Narrow" w:cs="Calibri"/>
                <w:b/>
                <w:bCs/>
                <w:color w:val="000000"/>
                <w:sz w:val="16"/>
                <w:szCs w:val="16"/>
              </w:rPr>
              <w:t>2</w:t>
            </w:r>
          </w:p>
        </w:tc>
        <w:tc>
          <w:tcPr>
            <w:tcW w:w="1079" w:type="pct"/>
            <w:shd w:val="clear" w:color="auto" w:fill="C5E0B3"/>
            <w:noWrap/>
            <w:hideMark/>
          </w:tcPr>
          <w:p w:rsidR="006555B0" w:rsidRPr="005D393B" w:rsidRDefault="006555B0" w:rsidP="00024453">
            <w:pPr>
              <w:rPr>
                <w:rFonts w:ascii="Arial Narrow" w:hAnsi="Arial Narrow" w:cs="Calibri"/>
                <w:b/>
                <w:bCs/>
                <w:color w:val="000000"/>
                <w:sz w:val="16"/>
                <w:szCs w:val="16"/>
              </w:rPr>
            </w:pPr>
            <w:r w:rsidRPr="005D393B">
              <w:rPr>
                <w:rFonts w:ascii="Arial Narrow" w:hAnsi="Arial Narrow" w:cs="Calibri"/>
                <w:b/>
                <w:bCs/>
                <w:color w:val="000000"/>
                <w:sz w:val="16"/>
                <w:szCs w:val="16"/>
              </w:rPr>
              <w:t> </w:t>
            </w:r>
          </w:p>
        </w:tc>
        <w:tc>
          <w:tcPr>
            <w:tcW w:w="1078" w:type="pct"/>
            <w:shd w:val="clear" w:color="auto" w:fill="C5E0B3"/>
            <w:noWrap/>
            <w:hideMark/>
          </w:tcPr>
          <w:p w:rsidR="006555B0" w:rsidRPr="005D393B" w:rsidRDefault="00204CC5" w:rsidP="005D393B">
            <w:pPr>
              <w:jc w:val="right"/>
              <w:rPr>
                <w:rFonts w:ascii="Arial Narrow" w:hAnsi="Arial Narrow" w:cs="Calibri"/>
                <w:b/>
                <w:bCs/>
                <w:color w:val="000000"/>
                <w:sz w:val="16"/>
                <w:szCs w:val="16"/>
              </w:rPr>
            </w:pPr>
            <w:del w:id="32" w:author="Szerző">
              <w:r w:rsidRPr="00EF37D4">
                <w:rPr>
                  <w:rFonts w:ascii="Arial Narrow" w:hAnsi="Arial Narrow" w:cs="Calibri"/>
                  <w:b/>
                  <w:bCs/>
                  <w:color w:val="000000"/>
                  <w:sz w:val="16"/>
                  <w:szCs w:val="16"/>
                </w:rPr>
                <w:delText>50 000 000</w:delText>
              </w:r>
            </w:del>
            <w:ins w:id="33" w:author="Szerző">
              <w:r w:rsidR="006555B0" w:rsidRPr="005D393B">
                <w:rPr>
                  <w:rFonts w:ascii="Arial Narrow" w:hAnsi="Arial Narrow" w:cs="Calibri"/>
                  <w:b/>
                  <w:bCs/>
                  <w:color w:val="000000"/>
                  <w:sz w:val="16"/>
                  <w:szCs w:val="16"/>
                </w:rPr>
                <w:t>64 889 890</w:t>
              </w:r>
            </w:ins>
          </w:p>
        </w:tc>
      </w:tr>
      <w:tr w:rsidR="005E01CB" w:rsidRPr="005D393B" w:rsidTr="005E01CB">
        <w:trPr>
          <w:trHeight w:val="227"/>
        </w:trPr>
        <w:tc>
          <w:tcPr>
            <w:tcW w:w="2107" w:type="pct"/>
            <w:tcBorders>
              <w:left w:val="single" w:sz="4" w:space="0" w:color="FFFFFF"/>
            </w:tcBorders>
            <w:shd w:val="clear" w:color="auto" w:fill="70AD47"/>
            <w:hideMark/>
          </w:tcPr>
          <w:p w:rsidR="00000000" w:rsidRDefault="006555B0">
            <w:pPr>
              <w:rPr>
                <w:rFonts w:ascii="Arial Narrow" w:hAnsi="Arial Narrow" w:cs="Calibri"/>
                <w:b/>
                <w:bCs/>
                <w:color w:val="000000"/>
                <w:sz w:val="16"/>
                <w:szCs w:val="16"/>
              </w:rPr>
              <w:pPrChange w:id="34" w:author="Szerző">
                <w:pPr>
                  <w:jc w:val="center"/>
                </w:pPr>
              </w:pPrChange>
            </w:pPr>
            <w:r w:rsidRPr="005D393B">
              <w:rPr>
                <w:rFonts w:ascii="Arial Narrow" w:hAnsi="Arial Narrow" w:cs="Calibri"/>
                <w:b/>
                <w:bCs/>
                <w:color w:val="000000"/>
                <w:sz w:val="16"/>
                <w:szCs w:val="16"/>
              </w:rPr>
              <w:t>Hulladékudvar átrakó állomás funkcióval</w:t>
            </w:r>
          </w:p>
        </w:tc>
        <w:tc>
          <w:tcPr>
            <w:tcW w:w="736" w:type="pct"/>
            <w:shd w:val="clear" w:color="auto" w:fill="E2EFD9"/>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w:t>
            </w:r>
          </w:p>
        </w:tc>
        <w:tc>
          <w:tcPr>
            <w:tcW w:w="1079" w:type="pct"/>
            <w:shd w:val="clear" w:color="auto" w:fill="E2EFD9"/>
            <w:noWrap/>
            <w:hideMark/>
          </w:tcPr>
          <w:p w:rsidR="006555B0" w:rsidRPr="005D393B" w:rsidRDefault="00204CC5" w:rsidP="005D393B">
            <w:pPr>
              <w:jc w:val="right"/>
              <w:rPr>
                <w:rFonts w:ascii="Arial Narrow" w:hAnsi="Arial Narrow" w:cs="Calibri"/>
                <w:color w:val="000000"/>
                <w:sz w:val="16"/>
                <w:szCs w:val="16"/>
              </w:rPr>
            </w:pPr>
            <w:del w:id="35" w:author="Szerző">
              <w:r w:rsidRPr="00EF37D4">
                <w:rPr>
                  <w:rFonts w:ascii="Arial Narrow" w:hAnsi="Arial Narrow" w:cs="Calibri"/>
                  <w:color w:val="000000"/>
                  <w:sz w:val="16"/>
                  <w:szCs w:val="16"/>
                </w:rPr>
                <w:delText>25 000 000</w:delText>
              </w:r>
            </w:del>
            <w:ins w:id="36" w:author="Szerző">
              <w:r w:rsidR="006555B0" w:rsidRPr="005D393B">
                <w:rPr>
                  <w:rFonts w:ascii="Arial Narrow" w:hAnsi="Arial Narrow" w:cs="Calibri"/>
                  <w:color w:val="000000"/>
                  <w:sz w:val="16"/>
                  <w:szCs w:val="16"/>
                </w:rPr>
                <w:t>32 444 945</w:t>
              </w:r>
            </w:ins>
          </w:p>
        </w:tc>
        <w:tc>
          <w:tcPr>
            <w:tcW w:w="1078" w:type="pct"/>
            <w:shd w:val="clear" w:color="auto" w:fill="E2EFD9"/>
            <w:noWrap/>
            <w:hideMark/>
          </w:tcPr>
          <w:p w:rsidR="006555B0" w:rsidRPr="005D393B" w:rsidRDefault="00204CC5" w:rsidP="005D393B">
            <w:pPr>
              <w:jc w:val="right"/>
              <w:rPr>
                <w:rFonts w:ascii="Arial Narrow" w:hAnsi="Arial Narrow" w:cs="Calibri"/>
                <w:color w:val="000000"/>
                <w:sz w:val="16"/>
                <w:szCs w:val="16"/>
              </w:rPr>
            </w:pPr>
            <w:del w:id="37" w:author="Szerző">
              <w:r w:rsidRPr="00EF37D4">
                <w:rPr>
                  <w:rFonts w:ascii="Arial Narrow" w:hAnsi="Arial Narrow" w:cs="Calibri"/>
                  <w:color w:val="000000"/>
                  <w:sz w:val="16"/>
                  <w:szCs w:val="16"/>
                </w:rPr>
                <w:delText>25 000 000</w:delText>
              </w:r>
            </w:del>
            <w:ins w:id="38" w:author="Szerző">
              <w:r w:rsidR="006555B0" w:rsidRPr="005D393B">
                <w:rPr>
                  <w:rFonts w:ascii="Arial Narrow" w:hAnsi="Arial Narrow" w:cs="Calibri"/>
                  <w:color w:val="000000"/>
                  <w:sz w:val="16"/>
                  <w:szCs w:val="16"/>
                </w:rPr>
                <w:t>32 444 945</w:t>
              </w:r>
            </w:ins>
          </w:p>
        </w:tc>
      </w:tr>
      <w:tr w:rsidR="005E01CB" w:rsidRPr="005D393B" w:rsidTr="005E01CB">
        <w:trPr>
          <w:trHeight w:val="227"/>
        </w:trPr>
        <w:tc>
          <w:tcPr>
            <w:tcW w:w="2107" w:type="pct"/>
            <w:tcBorders>
              <w:left w:val="single" w:sz="4" w:space="0" w:color="FFFFFF"/>
            </w:tcBorders>
            <w:shd w:val="clear" w:color="auto" w:fill="70AD47"/>
            <w:hideMark/>
          </w:tcPr>
          <w:p w:rsidR="00000000" w:rsidRDefault="006555B0">
            <w:pPr>
              <w:rPr>
                <w:rFonts w:ascii="Arial Narrow" w:hAnsi="Arial Narrow" w:cs="Calibri"/>
                <w:b/>
                <w:bCs/>
                <w:color w:val="000000"/>
                <w:sz w:val="16"/>
                <w:szCs w:val="16"/>
              </w:rPr>
              <w:pPrChange w:id="39" w:author="Szerző">
                <w:pPr>
                  <w:jc w:val="center"/>
                </w:pPr>
              </w:pPrChange>
            </w:pPr>
            <w:r w:rsidRPr="005D393B">
              <w:rPr>
                <w:rFonts w:ascii="Arial Narrow" w:hAnsi="Arial Narrow" w:cs="Calibri"/>
                <w:b/>
                <w:bCs/>
                <w:color w:val="000000"/>
                <w:sz w:val="16"/>
                <w:szCs w:val="16"/>
              </w:rPr>
              <w:t>Átrakó állomás és hulladékudvar</w:t>
            </w:r>
          </w:p>
        </w:tc>
        <w:tc>
          <w:tcPr>
            <w:tcW w:w="736" w:type="pct"/>
            <w:shd w:val="clear" w:color="auto" w:fill="C5E0B3"/>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w:t>
            </w:r>
          </w:p>
        </w:tc>
        <w:tc>
          <w:tcPr>
            <w:tcW w:w="1079" w:type="pct"/>
            <w:shd w:val="clear" w:color="auto" w:fill="C5E0B3"/>
            <w:noWrap/>
            <w:hideMark/>
          </w:tcPr>
          <w:p w:rsidR="006555B0" w:rsidRPr="005D393B" w:rsidRDefault="00204CC5" w:rsidP="005D393B">
            <w:pPr>
              <w:jc w:val="right"/>
              <w:rPr>
                <w:rFonts w:ascii="Arial Narrow" w:hAnsi="Arial Narrow" w:cs="Calibri"/>
                <w:color w:val="000000"/>
                <w:sz w:val="16"/>
                <w:szCs w:val="16"/>
              </w:rPr>
            </w:pPr>
            <w:del w:id="40" w:author="Szerző">
              <w:r w:rsidRPr="00EF37D4">
                <w:rPr>
                  <w:rFonts w:ascii="Arial Narrow" w:hAnsi="Arial Narrow" w:cs="Calibri"/>
                  <w:color w:val="000000"/>
                  <w:sz w:val="16"/>
                  <w:szCs w:val="16"/>
                </w:rPr>
                <w:delText>25 000 000</w:delText>
              </w:r>
            </w:del>
            <w:ins w:id="41" w:author="Szerző">
              <w:r w:rsidR="006555B0" w:rsidRPr="005D393B">
                <w:rPr>
                  <w:rFonts w:ascii="Arial Narrow" w:hAnsi="Arial Narrow" w:cs="Calibri"/>
                  <w:color w:val="000000"/>
                  <w:sz w:val="16"/>
                  <w:szCs w:val="16"/>
                </w:rPr>
                <w:t>32 444 945</w:t>
              </w:r>
            </w:ins>
          </w:p>
        </w:tc>
        <w:tc>
          <w:tcPr>
            <w:tcW w:w="1078" w:type="pct"/>
            <w:shd w:val="clear" w:color="auto" w:fill="C5E0B3"/>
            <w:noWrap/>
            <w:hideMark/>
          </w:tcPr>
          <w:p w:rsidR="006555B0" w:rsidRPr="005D393B" w:rsidRDefault="00204CC5" w:rsidP="005D393B">
            <w:pPr>
              <w:jc w:val="right"/>
              <w:rPr>
                <w:rFonts w:ascii="Arial Narrow" w:hAnsi="Arial Narrow" w:cs="Calibri"/>
                <w:color w:val="000000"/>
                <w:sz w:val="16"/>
                <w:szCs w:val="16"/>
              </w:rPr>
            </w:pPr>
            <w:del w:id="42" w:author="Szerző">
              <w:r w:rsidRPr="00EF37D4">
                <w:rPr>
                  <w:rFonts w:ascii="Arial Narrow" w:hAnsi="Arial Narrow" w:cs="Calibri"/>
                  <w:color w:val="000000"/>
                  <w:sz w:val="16"/>
                  <w:szCs w:val="16"/>
                </w:rPr>
                <w:delText>25 000 000</w:delText>
              </w:r>
            </w:del>
            <w:ins w:id="43" w:author="Szerző">
              <w:r w:rsidR="006555B0" w:rsidRPr="005D393B">
                <w:rPr>
                  <w:rFonts w:ascii="Arial Narrow" w:hAnsi="Arial Narrow" w:cs="Calibri"/>
                  <w:color w:val="000000"/>
                  <w:sz w:val="16"/>
                  <w:szCs w:val="16"/>
                </w:rPr>
                <w:t>32 444 945</w:t>
              </w:r>
            </w:ins>
          </w:p>
        </w:tc>
      </w:tr>
      <w:tr w:rsidR="005E01CB" w:rsidRPr="005D393B" w:rsidTr="005E01CB">
        <w:trPr>
          <w:trHeight w:val="227"/>
        </w:trPr>
        <w:tc>
          <w:tcPr>
            <w:tcW w:w="2107" w:type="pct"/>
            <w:tcBorders>
              <w:left w:val="single" w:sz="4" w:space="0" w:color="FFFFFF"/>
            </w:tcBorders>
            <w:shd w:val="clear" w:color="auto" w:fill="70AD47"/>
            <w:hideMark/>
          </w:tcPr>
          <w:p w:rsidR="006555B0" w:rsidRPr="005D393B" w:rsidRDefault="006555B0" w:rsidP="00024453">
            <w:pPr>
              <w:rPr>
                <w:rFonts w:ascii="Arial Narrow" w:hAnsi="Arial Narrow" w:cs="Calibri"/>
                <w:b/>
                <w:bCs/>
                <w:color w:val="000000"/>
                <w:sz w:val="16"/>
                <w:szCs w:val="16"/>
              </w:rPr>
            </w:pPr>
            <w:r w:rsidRPr="005D393B">
              <w:rPr>
                <w:rFonts w:ascii="Arial Narrow" w:hAnsi="Arial Narrow" w:cs="Calibri"/>
                <w:b/>
                <w:bCs/>
                <w:color w:val="000000"/>
                <w:sz w:val="16"/>
                <w:szCs w:val="16"/>
              </w:rPr>
              <w:t>Hulladékgyűjtő edény</w:t>
            </w:r>
          </w:p>
        </w:tc>
        <w:tc>
          <w:tcPr>
            <w:tcW w:w="736" w:type="pct"/>
            <w:shd w:val="clear" w:color="auto" w:fill="E2EFD9"/>
            <w:noWrap/>
            <w:hideMark/>
          </w:tcPr>
          <w:p w:rsidR="006555B0" w:rsidRPr="005D393B" w:rsidRDefault="006555B0" w:rsidP="005D393B">
            <w:pPr>
              <w:jc w:val="right"/>
              <w:rPr>
                <w:rFonts w:ascii="Arial Narrow" w:hAnsi="Arial Narrow" w:cs="Calibri"/>
                <w:b/>
                <w:bCs/>
                <w:color w:val="000000"/>
                <w:sz w:val="16"/>
                <w:szCs w:val="16"/>
              </w:rPr>
            </w:pPr>
            <w:r w:rsidRPr="005D393B">
              <w:rPr>
                <w:rFonts w:ascii="Arial Narrow" w:hAnsi="Arial Narrow" w:cs="Calibri"/>
                <w:b/>
                <w:bCs/>
                <w:color w:val="000000"/>
                <w:sz w:val="16"/>
                <w:szCs w:val="16"/>
              </w:rPr>
              <w:t>200 000</w:t>
            </w:r>
          </w:p>
        </w:tc>
        <w:tc>
          <w:tcPr>
            <w:tcW w:w="1079" w:type="pct"/>
            <w:shd w:val="clear" w:color="auto" w:fill="E2EFD9"/>
            <w:noWrap/>
            <w:hideMark/>
          </w:tcPr>
          <w:p w:rsidR="006555B0" w:rsidRPr="005D393B" w:rsidRDefault="006555B0" w:rsidP="00024453">
            <w:pPr>
              <w:rPr>
                <w:rFonts w:ascii="Arial Narrow" w:hAnsi="Arial Narrow" w:cs="Calibri"/>
                <w:b/>
                <w:bCs/>
                <w:color w:val="000000"/>
                <w:sz w:val="16"/>
                <w:szCs w:val="16"/>
              </w:rPr>
            </w:pPr>
            <w:r w:rsidRPr="005D393B">
              <w:rPr>
                <w:rFonts w:ascii="Arial Narrow" w:hAnsi="Arial Narrow" w:cs="Calibri"/>
                <w:b/>
                <w:bCs/>
                <w:color w:val="000000"/>
                <w:sz w:val="16"/>
                <w:szCs w:val="16"/>
              </w:rPr>
              <w:t> </w:t>
            </w:r>
          </w:p>
        </w:tc>
        <w:tc>
          <w:tcPr>
            <w:tcW w:w="1078" w:type="pct"/>
            <w:shd w:val="clear" w:color="auto" w:fill="E2EFD9"/>
            <w:noWrap/>
            <w:hideMark/>
          </w:tcPr>
          <w:p w:rsidR="006555B0" w:rsidRPr="005D393B" w:rsidRDefault="006555B0" w:rsidP="005D393B">
            <w:pPr>
              <w:jc w:val="right"/>
              <w:rPr>
                <w:rFonts w:ascii="Arial Narrow" w:hAnsi="Arial Narrow" w:cs="Calibri"/>
                <w:b/>
                <w:bCs/>
                <w:color w:val="000000"/>
                <w:sz w:val="16"/>
                <w:szCs w:val="16"/>
              </w:rPr>
            </w:pPr>
            <w:r w:rsidRPr="005D393B">
              <w:rPr>
                <w:rFonts w:ascii="Arial Narrow" w:hAnsi="Arial Narrow" w:cs="Calibri"/>
                <w:b/>
                <w:bCs/>
                <w:color w:val="000000"/>
                <w:sz w:val="16"/>
                <w:szCs w:val="16"/>
              </w:rPr>
              <w:t>1 900 000 000</w:t>
            </w:r>
          </w:p>
        </w:tc>
      </w:tr>
      <w:tr w:rsidR="005E01CB" w:rsidRPr="005D393B" w:rsidTr="005E01CB">
        <w:trPr>
          <w:trHeight w:val="227"/>
        </w:trPr>
        <w:tc>
          <w:tcPr>
            <w:tcW w:w="2107" w:type="pct"/>
            <w:tcBorders>
              <w:left w:val="single" w:sz="4" w:space="0" w:color="FFFFFF"/>
            </w:tcBorders>
            <w:shd w:val="clear" w:color="auto" w:fill="70AD47"/>
            <w:hideMark/>
          </w:tcPr>
          <w:p w:rsidR="00000000" w:rsidRDefault="006555B0">
            <w:pPr>
              <w:rPr>
                <w:rFonts w:ascii="Arial Narrow" w:hAnsi="Arial Narrow" w:cs="Calibri"/>
                <w:b/>
                <w:bCs/>
                <w:color w:val="000000"/>
                <w:sz w:val="16"/>
                <w:szCs w:val="16"/>
              </w:rPr>
              <w:pPrChange w:id="44" w:author="Szerző">
                <w:pPr>
                  <w:jc w:val="center"/>
                </w:pPr>
              </w:pPrChange>
            </w:pPr>
            <w:r w:rsidRPr="005D393B">
              <w:rPr>
                <w:rFonts w:ascii="Arial Narrow" w:hAnsi="Arial Narrow" w:cs="Calibri"/>
                <w:b/>
                <w:bCs/>
                <w:color w:val="000000"/>
                <w:sz w:val="16"/>
                <w:szCs w:val="16"/>
              </w:rPr>
              <w:t>120 literes</w:t>
            </w:r>
          </w:p>
        </w:tc>
        <w:tc>
          <w:tcPr>
            <w:tcW w:w="736" w:type="pct"/>
            <w:shd w:val="clear" w:color="auto" w:fill="C5E0B3"/>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200 000</w:t>
            </w:r>
          </w:p>
        </w:tc>
        <w:tc>
          <w:tcPr>
            <w:tcW w:w="1079" w:type="pct"/>
            <w:shd w:val="clear" w:color="auto" w:fill="C5E0B3"/>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9 500</w:t>
            </w:r>
          </w:p>
        </w:tc>
        <w:tc>
          <w:tcPr>
            <w:tcW w:w="1078" w:type="pct"/>
            <w:shd w:val="clear" w:color="auto" w:fill="C5E0B3"/>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1 900 000 000</w:t>
            </w:r>
          </w:p>
        </w:tc>
      </w:tr>
      <w:tr w:rsidR="005E01CB" w:rsidRPr="005D393B" w:rsidTr="005E01CB">
        <w:trPr>
          <w:trHeight w:val="227"/>
        </w:trPr>
        <w:tc>
          <w:tcPr>
            <w:tcW w:w="2107" w:type="pct"/>
            <w:tcBorders>
              <w:left w:val="single" w:sz="4" w:space="0" w:color="FFFFFF"/>
            </w:tcBorders>
            <w:shd w:val="clear" w:color="auto" w:fill="70AD47"/>
            <w:hideMark/>
          </w:tcPr>
          <w:p w:rsidR="006555B0" w:rsidRPr="005D393B" w:rsidRDefault="006555B0" w:rsidP="00024453">
            <w:pPr>
              <w:rPr>
                <w:rFonts w:ascii="Arial Narrow" w:hAnsi="Arial Narrow" w:cs="Calibri"/>
                <w:b/>
                <w:bCs/>
                <w:color w:val="000000"/>
                <w:sz w:val="16"/>
                <w:szCs w:val="16"/>
              </w:rPr>
            </w:pPr>
            <w:r w:rsidRPr="005D393B">
              <w:rPr>
                <w:rFonts w:ascii="Arial Narrow" w:hAnsi="Arial Narrow" w:cs="Calibri"/>
                <w:b/>
                <w:bCs/>
                <w:color w:val="000000"/>
                <w:sz w:val="16"/>
                <w:szCs w:val="16"/>
              </w:rPr>
              <w:t>Gépjárművek</w:t>
            </w:r>
          </w:p>
        </w:tc>
        <w:tc>
          <w:tcPr>
            <w:tcW w:w="736" w:type="pct"/>
            <w:shd w:val="clear" w:color="auto" w:fill="E2EFD9"/>
            <w:noWrap/>
            <w:hideMark/>
          </w:tcPr>
          <w:p w:rsidR="006555B0" w:rsidRPr="005D393B" w:rsidRDefault="00204CC5" w:rsidP="005D393B">
            <w:pPr>
              <w:jc w:val="right"/>
              <w:rPr>
                <w:rFonts w:ascii="Arial Narrow" w:hAnsi="Arial Narrow" w:cs="Calibri"/>
                <w:b/>
                <w:bCs/>
                <w:color w:val="000000"/>
                <w:sz w:val="16"/>
                <w:szCs w:val="16"/>
              </w:rPr>
            </w:pPr>
            <w:del w:id="45" w:author="Szerző">
              <w:r w:rsidRPr="00EF37D4">
                <w:rPr>
                  <w:rFonts w:ascii="Arial Narrow" w:hAnsi="Arial Narrow" w:cs="Calibri"/>
                  <w:b/>
                  <w:bCs/>
                  <w:color w:val="000000"/>
                  <w:sz w:val="16"/>
                  <w:szCs w:val="16"/>
                </w:rPr>
                <w:delText>40</w:delText>
              </w:r>
            </w:del>
            <w:ins w:id="46" w:author="Szerző">
              <w:r w:rsidR="006555B0" w:rsidRPr="005D393B">
                <w:rPr>
                  <w:rFonts w:ascii="Arial Narrow" w:hAnsi="Arial Narrow" w:cs="Calibri"/>
                  <w:b/>
                  <w:bCs/>
                  <w:color w:val="000000"/>
                  <w:sz w:val="16"/>
                  <w:szCs w:val="16"/>
                </w:rPr>
                <w:t>36</w:t>
              </w:r>
            </w:ins>
          </w:p>
        </w:tc>
        <w:tc>
          <w:tcPr>
            <w:tcW w:w="1079" w:type="pct"/>
            <w:shd w:val="clear" w:color="auto" w:fill="E2EFD9"/>
            <w:noWrap/>
            <w:hideMark/>
          </w:tcPr>
          <w:p w:rsidR="006555B0" w:rsidRPr="005D393B" w:rsidRDefault="006555B0" w:rsidP="00024453">
            <w:pPr>
              <w:rPr>
                <w:rFonts w:ascii="Arial Narrow" w:hAnsi="Arial Narrow" w:cs="Calibri"/>
                <w:b/>
                <w:bCs/>
                <w:color w:val="000000"/>
                <w:sz w:val="16"/>
                <w:szCs w:val="16"/>
              </w:rPr>
            </w:pPr>
            <w:r w:rsidRPr="005D393B">
              <w:rPr>
                <w:rFonts w:ascii="Arial Narrow" w:hAnsi="Arial Narrow" w:cs="Calibri"/>
                <w:b/>
                <w:bCs/>
                <w:color w:val="000000"/>
                <w:sz w:val="16"/>
                <w:szCs w:val="16"/>
              </w:rPr>
              <w:t> </w:t>
            </w:r>
          </w:p>
        </w:tc>
        <w:tc>
          <w:tcPr>
            <w:tcW w:w="1078" w:type="pct"/>
            <w:shd w:val="clear" w:color="auto" w:fill="E2EFD9"/>
            <w:noWrap/>
            <w:hideMark/>
          </w:tcPr>
          <w:p w:rsidR="006555B0" w:rsidRPr="005D393B" w:rsidRDefault="00204CC5" w:rsidP="005D393B">
            <w:pPr>
              <w:jc w:val="right"/>
              <w:rPr>
                <w:rFonts w:ascii="Arial Narrow" w:hAnsi="Arial Narrow" w:cs="Calibri"/>
                <w:b/>
                <w:bCs/>
                <w:color w:val="000000"/>
                <w:sz w:val="16"/>
                <w:szCs w:val="16"/>
              </w:rPr>
            </w:pPr>
            <w:del w:id="47" w:author="Szerző">
              <w:r w:rsidRPr="00EF37D4">
                <w:rPr>
                  <w:rFonts w:ascii="Arial Narrow" w:hAnsi="Arial Narrow" w:cs="Calibri"/>
                  <w:b/>
                  <w:bCs/>
                  <w:color w:val="000000"/>
                  <w:sz w:val="16"/>
                  <w:szCs w:val="16"/>
                </w:rPr>
                <w:delText>2 033</w:delText>
              </w:r>
            </w:del>
            <w:ins w:id="48" w:author="Szerző">
              <w:r w:rsidR="006555B0" w:rsidRPr="005D393B">
                <w:rPr>
                  <w:rFonts w:ascii="Arial Narrow" w:hAnsi="Arial Narrow" w:cs="Calibri"/>
                  <w:b/>
                  <w:bCs/>
                  <w:color w:val="000000"/>
                  <w:sz w:val="16"/>
                  <w:szCs w:val="16"/>
                </w:rPr>
                <w:t>1 813</w:t>
              </w:r>
            </w:ins>
            <w:r w:rsidR="006555B0" w:rsidRPr="005D393B">
              <w:rPr>
                <w:rFonts w:ascii="Arial Narrow" w:hAnsi="Arial Narrow" w:cs="Calibri"/>
                <w:b/>
                <w:bCs/>
                <w:color w:val="000000"/>
                <w:sz w:val="16"/>
                <w:szCs w:val="16"/>
              </w:rPr>
              <w:t xml:space="preserve"> 000 000</w:t>
            </w:r>
          </w:p>
        </w:tc>
      </w:tr>
      <w:tr w:rsidR="005E01CB" w:rsidRPr="005D393B" w:rsidTr="005E01CB">
        <w:trPr>
          <w:trHeight w:val="227"/>
        </w:trPr>
        <w:tc>
          <w:tcPr>
            <w:tcW w:w="2107" w:type="pct"/>
            <w:tcBorders>
              <w:left w:val="single" w:sz="4" w:space="0" w:color="FFFFFF"/>
            </w:tcBorders>
            <w:shd w:val="clear" w:color="auto" w:fill="70AD47"/>
            <w:hideMark/>
          </w:tcPr>
          <w:p w:rsidR="00000000" w:rsidRDefault="006555B0">
            <w:pPr>
              <w:rPr>
                <w:rFonts w:ascii="Arial Narrow" w:hAnsi="Arial Narrow" w:cs="Calibri"/>
                <w:b/>
                <w:bCs/>
                <w:color w:val="000000"/>
                <w:sz w:val="16"/>
                <w:szCs w:val="16"/>
              </w:rPr>
              <w:pPrChange w:id="49" w:author="Szerző">
                <w:pPr>
                  <w:jc w:val="center"/>
                </w:pPr>
              </w:pPrChange>
            </w:pPr>
            <w:r w:rsidRPr="005D393B">
              <w:rPr>
                <w:rFonts w:ascii="Arial Narrow" w:hAnsi="Arial Narrow" w:cs="Calibri"/>
                <w:b/>
                <w:bCs/>
                <w:color w:val="000000"/>
                <w:sz w:val="16"/>
                <w:szCs w:val="16"/>
              </w:rPr>
              <w:t>Tömörítő lapos, 2 tengelyes</w:t>
            </w:r>
          </w:p>
        </w:tc>
        <w:tc>
          <w:tcPr>
            <w:tcW w:w="736" w:type="pct"/>
            <w:shd w:val="clear" w:color="auto" w:fill="C5E0B3"/>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5</w:t>
            </w:r>
          </w:p>
        </w:tc>
        <w:tc>
          <w:tcPr>
            <w:tcW w:w="1079" w:type="pct"/>
            <w:shd w:val="clear" w:color="auto" w:fill="C5E0B3"/>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52 000 000</w:t>
            </w:r>
          </w:p>
        </w:tc>
        <w:tc>
          <w:tcPr>
            <w:tcW w:w="1078" w:type="pct"/>
            <w:shd w:val="clear" w:color="auto" w:fill="C5E0B3"/>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260 000 000</w:t>
            </w:r>
          </w:p>
        </w:tc>
      </w:tr>
      <w:tr w:rsidR="005E01CB" w:rsidRPr="005D393B" w:rsidTr="005E01CB">
        <w:trPr>
          <w:trHeight w:val="227"/>
        </w:trPr>
        <w:tc>
          <w:tcPr>
            <w:tcW w:w="2107" w:type="pct"/>
            <w:tcBorders>
              <w:left w:val="single" w:sz="4" w:space="0" w:color="FFFFFF"/>
            </w:tcBorders>
            <w:shd w:val="clear" w:color="auto" w:fill="70AD47"/>
            <w:hideMark/>
          </w:tcPr>
          <w:p w:rsidR="00000000" w:rsidRDefault="006555B0">
            <w:pPr>
              <w:rPr>
                <w:rFonts w:ascii="Arial Narrow" w:hAnsi="Arial Narrow" w:cs="Calibri"/>
                <w:b/>
                <w:bCs/>
                <w:color w:val="000000"/>
                <w:sz w:val="16"/>
                <w:szCs w:val="16"/>
              </w:rPr>
              <w:pPrChange w:id="50" w:author="Szerző">
                <w:pPr>
                  <w:jc w:val="center"/>
                </w:pPr>
              </w:pPrChange>
            </w:pPr>
            <w:r w:rsidRPr="005D393B">
              <w:rPr>
                <w:rFonts w:ascii="Arial Narrow" w:hAnsi="Arial Narrow" w:cs="Calibri"/>
                <w:b/>
                <w:bCs/>
                <w:color w:val="000000"/>
                <w:sz w:val="16"/>
                <w:szCs w:val="16"/>
              </w:rPr>
              <w:t>Tömörítő lapos, 3 tengelyes</w:t>
            </w:r>
            <w:ins w:id="51" w:author="Szerző">
              <w:r w:rsidRPr="005D393B">
                <w:rPr>
                  <w:rFonts w:ascii="Arial Narrow" w:hAnsi="Arial Narrow" w:cs="Calibri"/>
                  <w:b/>
                  <w:bCs/>
                  <w:color w:val="000000"/>
                  <w:sz w:val="16"/>
                  <w:szCs w:val="16"/>
                </w:rPr>
                <w:t xml:space="preserve"> </w:t>
              </w:r>
            </w:ins>
          </w:p>
        </w:tc>
        <w:tc>
          <w:tcPr>
            <w:tcW w:w="736" w:type="pct"/>
            <w:shd w:val="clear" w:color="auto" w:fill="E2EFD9"/>
            <w:noWrap/>
            <w:hideMark/>
          </w:tcPr>
          <w:p w:rsidR="006555B0" w:rsidRPr="005D393B" w:rsidRDefault="00204CC5" w:rsidP="005D393B">
            <w:pPr>
              <w:jc w:val="right"/>
              <w:rPr>
                <w:rFonts w:ascii="Arial Narrow" w:hAnsi="Arial Narrow" w:cs="Calibri"/>
                <w:color w:val="000000"/>
                <w:sz w:val="16"/>
                <w:szCs w:val="16"/>
              </w:rPr>
            </w:pPr>
            <w:del w:id="52" w:author="Szerző">
              <w:r w:rsidRPr="00EF37D4">
                <w:rPr>
                  <w:rFonts w:ascii="Arial Narrow" w:hAnsi="Arial Narrow" w:cs="Calibri"/>
                  <w:color w:val="000000"/>
                  <w:sz w:val="16"/>
                  <w:szCs w:val="16"/>
                </w:rPr>
                <w:delText>28</w:delText>
              </w:r>
            </w:del>
            <w:ins w:id="53" w:author="Szerző">
              <w:r w:rsidR="006555B0" w:rsidRPr="005D393B">
                <w:rPr>
                  <w:rFonts w:ascii="Arial Narrow" w:hAnsi="Arial Narrow" w:cs="Calibri"/>
                  <w:color w:val="000000"/>
                  <w:sz w:val="16"/>
                  <w:szCs w:val="16"/>
                </w:rPr>
                <w:t>24</w:t>
              </w:r>
            </w:ins>
          </w:p>
        </w:tc>
        <w:tc>
          <w:tcPr>
            <w:tcW w:w="1079" w:type="pct"/>
            <w:shd w:val="clear" w:color="auto" w:fill="E2EFD9"/>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55 000 000</w:t>
            </w:r>
          </w:p>
        </w:tc>
        <w:tc>
          <w:tcPr>
            <w:tcW w:w="1078" w:type="pct"/>
            <w:shd w:val="clear" w:color="auto" w:fill="E2EFD9"/>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 xml:space="preserve">1 </w:t>
            </w:r>
            <w:del w:id="54" w:author="Szerző">
              <w:r w:rsidR="00204CC5" w:rsidRPr="00EF37D4">
                <w:rPr>
                  <w:rFonts w:ascii="Arial Narrow" w:hAnsi="Arial Narrow" w:cs="Calibri"/>
                  <w:color w:val="000000"/>
                  <w:sz w:val="16"/>
                  <w:szCs w:val="16"/>
                </w:rPr>
                <w:delText>540</w:delText>
              </w:r>
            </w:del>
            <w:ins w:id="55" w:author="Szerző">
              <w:r w:rsidRPr="005D393B">
                <w:rPr>
                  <w:rFonts w:ascii="Arial Narrow" w:hAnsi="Arial Narrow" w:cs="Calibri"/>
                  <w:color w:val="000000"/>
                  <w:sz w:val="16"/>
                  <w:szCs w:val="16"/>
                </w:rPr>
                <w:t>320</w:t>
              </w:r>
            </w:ins>
            <w:r w:rsidRPr="005D393B">
              <w:rPr>
                <w:rFonts w:ascii="Arial Narrow" w:hAnsi="Arial Narrow" w:cs="Calibri"/>
                <w:color w:val="000000"/>
                <w:sz w:val="16"/>
                <w:szCs w:val="16"/>
              </w:rPr>
              <w:t xml:space="preserve"> 000 000</w:t>
            </w:r>
          </w:p>
        </w:tc>
      </w:tr>
      <w:tr w:rsidR="005E01CB" w:rsidRPr="005D393B" w:rsidTr="005E01CB">
        <w:trPr>
          <w:trHeight w:val="227"/>
        </w:trPr>
        <w:tc>
          <w:tcPr>
            <w:tcW w:w="2107" w:type="pct"/>
            <w:tcBorders>
              <w:left w:val="single" w:sz="4" w:space="0" w:color="FFFFFF"/>
            </w:tcBorders>
            <w:shd w:val="clear" w:color="auto" w:fill="70AD47"/>
            <w:hideMark/>
          </w:tcPr>
          <w:p w:rsidR="00000000" w:rsidRDefault="006555B0">
            <w:pPr>
              <w:rPr>
                <w:rFonts w:ascii="Arial Narrow" w:hAnsi="Arial Narrow" w:cs="Calibri"/>
                <w:b/>
                <w:bCs/>
                <w:color w:val="000000"/>
                <w:sz w:val="16"/>
                <w:szCs w:val="16"/>
              </w:rPr>
              <w:pPrChange w:id="56" w:author="Szerző">
                <w:pPr>
                  <w:jc w:val="center"/>
                </w:pPr>
              </w:pPrChange>
            </w:pPr>
            <w:r w:rsidRPr="005D393B">
              <w:rPr>
                <w:rFonts w:ascii="Arial Narrow" w:hAnsi="Arial Narrow" w:cs="Calibri"/>
                <w:b/>
                <w:bCs/>
                <w:color w:val="000000"/>
                <w:sz w:val="16"/>
                <w:szCs w:val="16"/>
              </w:rPr>
              <w:t>Görgős konténer szállító tehergépkocsi</w:t>
            </w:r>
          </w:p>
        </w:tc>
        <w:tc>
          <w:tcPr>
            <w:tcW w:w="736" w:type="pct"/>
            <w:shd w:val="clear" w:color="auto" w:fill="C5E0B3"/>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2</w:t>
            </w:r>
          </w:p>
        </w:tc>
        <w:tc>
          <w:tcPr>
            <w:tcW w:w="1079" w:type="pct"/>
            <w:shd w:val="clear" w:color="auto" w:fill="C5E0B3"/>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45 000 000</w:t>
            </w:r>
          </w:p>
        </w:tc>
        <w:tc>
          <w:tcPr>
            <w:tcW w:w="1078" w:type="pct"/>
            <w:shd w:val="clear" w:color="auto" w:fill="C5E0B3"/>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90 000 000</w:t>
            </w:r>
          </w:p>
        </w:tc>
      </w:tr>
      <w:tr w:rsidR="005E01CB" w:rsidRPr="005D393B" w:rsidTr="005E01CB">
        <w:trPr>
          <w:trHeight w:val="227"/>
        </w:trPr>
        <w:tc>
          <w:tcPr>
            <w:tcW w:w="2107" w:type="pct"/>
            <w:tcBorders>
              <w:left w:val="single" w:sz="4" w:space="0" w:color="FFFFFF"/>
            </w:tcBorders>
            <w:shd w:val="clear" w:color="auto" w:fill="70AD47"/>
            <w:hideMark/>
          </w:tcPr>
          <w:p w:rsidR="00000000" w:rsidRDefault="006555B0">
            <w:pPr>
              <w:rPr>
                <w:rFonts w:ascii="Arial Narrow" w:hAnsi="Arial Narrow" w:cs="Calibri"/>
                <w:b/>
                <w:bCs/>
                <w:color w:val="000000"/>
                <w:sz w:val="16"/>
                <w:szCs w:val="16"/>
              </w:rPr>
              <w:pPrChange w:id="57" w:author="Szerző">
                <w:pPr>
                  <w:jc w:val="center"/>
                </w:pPr>
              </w:pPrChange>
            </w:pPr>
            <w:r w:rsidRPr="005D393B">
              <w:rPr>
                <w:rFonts w:ascii="Arial Narrow" w:hAnsi="Arial Narrow" w:cs="Calibri"/>
                <w:b/>
                <w:bCs/>
                <w:color w:val="000000"/>
                <w:sz w:val="16"/>
                <w:szCs w:val="16"/>
              </w:rPr>
              <w:t>Pótkocsi görgős konténer szállítóhoz</w:t>
            </w:r>
            <w:ins w:id="58" w:author="Szerző">
              <w:r w:rsidRPr="005D393B">
                <w:rPr>
                  <w:rFonts w:ascii="Arial Narrow" w:hAnsi="Arial Narrow" w:cs="Calibri"/>
                  <w:b/>
                  <w:bCs/>
                  <w:color w:val="000000"/>
                  <w:sz w:val="16"/>
                  <w:szCs w:val="16"/>
                </w:rPr>
                <w:t xml:space="preserve"> </w:t>
              </w:r>
            </w:ins>
          </w:p>
        </w:tc>
        <w:tc>
          <w:tcPr>
            <w:tcW w:w="736" w:type="pct"/>
            <w:shd w:val="clear" w:color="auto" w:fill="E2EFD9"/>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2</w:t>
            </w:r>
          </w:p>
        </w:tc>
        <w:tc>
          <w:tcPr>
            <w:tcW w:w="1079" w:type="pct"/>
            <w:shd w:val="clear" w:color="auto" w:fill="E2EFD9"/>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13 000 000</w:t>
            </w:r>
          </w:p>
        </w:tc>
        <w:tc>
          <w:tcPr>
            <w:tcW w:w="1078" w:type="pct"/>
            <w:shd w:val="clear" w:color="auto" w:fill="E2EFD9"/>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26 000 000</w:t>
            </w:r>
          </w:p>
        </w:tc>
      </w:tr>
      <w:tr w:rsidR="005E01CB" w:rsidRPr="005D393B" w:rsidTr="005E01CB">
        <w:trPr>
          <w:trHeight w:val="227"/>
        </w:trPr>
        <w:tc>
          <w:tcPr>
            <w:tcW w:w="2107" w:type="pct"/>
            <w:tcBorders>
              <w:left w:val="single" w:sz="4" w:space="0" w:color="FFFFFF"/>
            </w:tcBorders>
            <w:shd w:val="clear" w:color="auto" w:fill="70AD47"/>
            <w:hideMark/>
          </w:tcPr>
          <w:p w:rsidR="00000000" w:rsidRDefault="006555B0">
            <w:pPr>
              <w:rPr>
                <w:rFonts w:ascii="Arial Narrow" w:hAnsi="Arial Narrow" w:cs="Calibri"/>
                <w:b/>
                <w:bCs/>
                <w:color w:val="000000"/>
                <w:sz w:val="16"/>
                <w:szCs w:val="16"/>
              </w:rPr>
              <w:pPrChange w:id="59" w:author="Szerző">
                <w:pPr>
                  <w:jc w:val="center"/>
                </w:pPr>
              </w:pPrChange>
            </w:pPr>
            <w:r w:rsidRPr="005D393B">
              <w:rPr>
                <w:rFonts w:ascii="Arial Narrow" w:hAnsi="Arial Narrow" w:cs="Calibri"/>
                <w:b/>
                <w:bCs/>
                <w:color w:val="000000"/>
                <w:sz w:val="16"/>
                <w:szCs w:val="16"/>
              </w:rPr>
              <w:t>Láncos konténeremelő tehergépkocsi</w:t>
            </w:r>
          </w:p>
        </w:tc>
        <w:tc>
          <w:tcPr>
            <w:tcW w:w="736" w:type="pct"/>
            <w:shd w:val="clear" w:color="auto" w:fill="C5E0B3"/>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3</w:t>
            </w:r>
          </w:p>
        </w:tc>
        <w:tc>
          <w:tcPr>
            <w:tcW w:w="1079" w:type="pct"/>
            <w:shd w:val="clear" w:color="auto" w:fill="C5E0B3"/>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39 000 000</w:t>
            </w:r>
          </w:p>
        </w:tc>
        <w:tc>
          <w:tcPr>
            <w:tcW w:w="1078" w:type="pct"/>
            <w:shd w:val="clear" w:color="auto" w:fill="C5E0B3"/>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117 000 000</w:t>
            </w:r>
          </w:p>
        </w:tc>
      </w:tr>
      <w:tr w:rsidR="00204CC5" w:rsidRPr="00EF37D4" w:rsidTr="00EF37D4">
        <w:trPr>
          <w:trHeight w:val="113"/>
          <w:del w:id="60" w:author="Szerző"/>
        </w:trPr>
        <w:tc>
          <w:tcPr>
            <w:tcW w:w="2108" w:type="pct"/>
            <w:tcBorders>
              <w:left w:val="single" w:sz="4" w:space="0" w:color="FFFFFF"/>
            </w:tcBorders>
            <w:shd w:val="clear" w:color="auto" w:fill="70AD47"/>
            <w:hideMark/>
          </w:tcPr>
          <w:p w:rsidR="00204CC5" w:rsidRPr="00EF37D4" w:rsidRDefault="00204CC5" w:rsidP="005E01CB">
            <w:pPr>
              <w:rPr>
                <w:del w:id="61" w:author="Szerző"/>
                <w:rFonts w:ascii="Arial Narrow" w:hAnsi="Arial Narrow" w:cs="Calibri"/>
                <w:b/>
                <w:bCs/>
                <w:color w:val="000000"/>
                <w:sz w:val="16"/>
                <w:szCs w:val="16"/>
              </w:rPr>
            </w:pPr>
            <w:del w:id="62" w:author="Szerző">
              <w:r w:rsidRPr="00EF37D4">
                <w:rPr>
                  <w:rFonts w:ascii="Arial Narrow" w:hAnsi="Arial Narrow" w:cs="Calibri"/>
                  <w:b/>
                  <w:bCs/>
                  <w:color w:val="000000"/>
                  <w:sz w:val="16"/>
                  <w:szCs w:val="16"/>
                </w:rPr>
                <w:delText>Mobil-Rakodógépek</w:delText>
              </w:r>
            </w:del>
          </w:p>
        </w:tc>
        <w:tc>
          <w:tcPr>
            <w:tcW w:w="736" w:type="pct"/>
            <w:shd w:val="clear" w:color="auto" w:fill="C5E0B3"/>
            <w:noWrap/>
            <w:hideMark/>
          </w:tcPr>
          <w:p w:rsidR="00204CC5" w:rsidRPr="00EF37D4" w:rsidRDefault="00204CC5" w:rsidP="005E01CB">
            <w:pPr>
              <w:jc w:val="right"/>
              <w:rPr>
                <w:del w:id="63" w:author="Szerző"/>
                <w:rFonts w:ascii="Arial Narrow" w:hAnsi="Arial Narrow" w:cs="Calibri"/>
                <w:b/>
                <w:bCs/>
                <w:color w:val="000000"/>
                <w:sz w:val="16"/>
                <w:szCs w:val="16"/>
              </w:rPr>
            </w:pPr>
            <w:del w:id="64" w:author="Szerző">
              <w:r w:rsidRPr="00EF37D4">
                <w:rPr>
                  <w:rFonts w:ascii="Arial Narrow" w:hAnsi="Arial Narrow" w:cs="Calibri"/>
                  <w:b/>
                  <w:bCs/>
                  <w:color w:val="000000"/>
                  <w:sz w:val="16"/>
                  <w:szCs w:val="16"/>
                </w:rPr>
                <w:delText>10</w:delText>
              </w:r>
            </w:del>
          </w:p>
        </w:tc>
        <w:tc>
          <w:tcPr>
            <w:tcW w:w="1079" w:type="pct"/>
            <w:shd w:val="clear" w:color="auto" w:fill="C5E0B3"/>
            <w:noWrap/>
            <w:hideMark/>
          </w:tcPr>
          <w:p w:rsidR="00204CC5" w:rsidRPr="00EF37D4" w:rsidRDefault="00204CC5" w:rsidP="005E01CB">
            <w:pPr>
              <w:rPr>
                <w:del w:id="65" w:author="Szerző"/>
                <w:rFonts w:ascii="Arial Narrow" w:hAnsi="Arial Narrow" w:cs="Calibri"/>
                <w:b/>
                <w:bCs/>
                <w:color w:val="000000"/>
                <w:sz w:val="16"/>
                <w:szCs w:val="16"/>
              </w:rPr>
            </w:pPr>
            <w:del w:id="66" w:author="Szerző">
              <w:r w:rsidRPr="00EF37D4">
                <w:rPr>
                  <w:rFonts w:ascii="Arial Narrow" w:hAnsi="Arial Narrow" w:cs="Calibri"/>
                  <w:b/>
                  <w:bCs/>
                  <w:color w:val="000000"/>
                  <w:sz w:val="16"/>
                  <w:szCs w:val="16"/>
                </w:rPr>
                <w:delText> </w:delText>
              </w:r>
            </w:del>
          </w:p>
        </w:tc>
        <w:tc>
          <w:tcPr>
            <w:tcW w:w="1077" w:type="pct"/>
            <w:shd w:val="clear" w:color="auto" w:fill="C5E0B3"/>
            <w:noWrap/>
            <w:hideMark/>
          </w:tcPr>
          <w:p w:rsidR="00204CC5" w:rsidRPr="00EF37D4" w:rsidRDefault="00204CC5" w:rsidP="005E01CB">
            <w:pPr>
              <w:jc w:val="right"/>
              <w:rPr>
                <w:del w:id="67" w:author="Szerző"/>
                <w:rFonts w:ascii="Arial Narrow" w:hAnsi="Arial Narrow" w:cs="Calibri"/>
                <w:b/>
                <w:bCs/>
                <w:color w:val="000000"/>
                <w:sz w:val="16"/>
                <w:szCs w:val="16"/>
              </w:rPr>
            </w:pPr>
            <w:del w:id="68" w:author="Szerző">
              <w:r w:rsidRPr="00EF37D4">
                <w:rPr>
                  <w:rFonts w:ascii="Arial Narrow" w:hAnsi="Arial Narrow" w:cs="Calibri"/>
                  <w:b/>
                  <w:bCs/>
                  <w:color w:val="000000"/>
                  <w:sz w:val="16"/>
                  <w:szCs w:val="16"/>
                </w:rPr>
                <w:delText>589 000 000</w:delText>
              </w:r>
            </w:del>
          </w:p>
        </w:tc>
      </w:tr>
      <w:tr w:rsidR="00204CC5" w:rsidRPr="00EF37D4" w:rsidTr="00EF37D4">
        <w:trPr>
          <w:trHeight w:val="113"/>
          <w:del w:id="69" w:author="Szerző"/>
        </w:trPr>
        <w:tc>
          <w:tcPr>
            <w:tcW w:w="2108" w:type="pct"/>
            <w:tcBorders>
              <w:left w:val="single" w:sz="4" w:space="0" w:color="FFFFFF"/>
            </w:tcBorders>
            <w:shd w:val="clear" w:color="auto" w:fill="70AD47"/>
            <w:hideMark/>
          </w:tcPr>
          <w:p w:rsidR="00204CC5" w:rsidRPr="00EF37D4" w:rsidRDefault="00204CC5" w:rsidP="005E01CB">
            <w:pPr>
              <w:jc w:val="center"/>
              <w:rPr>
                <w:del w:id="70" w:author="Szerző"/>
                <w:rFonts w:ascii="Arial Narrow" w:hAnsi="Arial Narrow" w:cs="Calibri"/>
                <w:b/>
                <w:bCs/>
                <w:color w:val="000000"/>
                <w:sz w:val="16"/>
                <w:szCs w:val="16"/>
              </w:rPr>
            </w:pPr>
            <w:del w:id="71" w:author="Szerző">
              <w:r w:rsidRPr="00EF37D4">
                <w:rPr>
                  <w:rFonts w:ascii="Arial Narrow" w:hAnsi="Arial Narrow" w:cs="Calibri"/>
                  <w:b/>
                  <w:bCs/>
                  <w:color w:val="000000"/>
                  <w:sz w:val="16"/>
                  <w:szCs w:val="16"/>
                </w:rPr>
                <w:delText>Magasemelésű törzscsuklós homlokrakodó</w:delText>
              </w:r>
            </w:del>
          </w:p>
        </w:tc>
        <w:tc>
          <w:tcPr>
            <w:tcW w:w="736" w:type="pct"/>
            <w:shd w:val="clear" w:color="auto" w:fill="E2EFD9"/>
            <w:noWrap/>
            <w:hideMark/>
          </w:tcPr>
          <w:p w:rsidR="00204CC5" w:rsidRPr="00EF37D4" w:rsidRDefault="00204CC5" w:rsidP="005E01CB">
            <w:pPr>
              <w:jc w:val="right"/>
              <w:rPr>
                <w:del w:id="72" w:author="Szerző"/>
                <w:rFonts w:ascii="Arial Narrow" w:hAnsi="Arial Narrow" w:cs="Calibri"/>
                <w:color w:val="000000"/>
                <w:sz w:val="16"/>
                <w:szCs w:val="16"/>
              </w:rPr>
            </w:pPr>
            <w:del w:id="73" w:author="Szerző">
              <w:r w:rsidRPr="00EF37D4">
                <w:rPr>
                  <w:rFonts w:ascii="Arial Narrow" w:hAnsi="Arial Narrow" w:cs="Calibri"/>
                  <w:color w:val="000000"/>
                  <w:sz w:val="16"/>
                  <w:szCs w:val="16"/>
                </w:rPr>
                <w:delText>2</w:delText>
              </w:r>
            </w:del>
          </w:p>
        </w:tc>
        <w:tc>
          <w:tcPr>
            <w:tcW w:w="1079" w:type="pct"/>
            <w:shd w:val="clear" w:color="auto" w:fill="E2EFD9"/>
            <w:noWrap/>
            <w:hideMark/>
          </w:tcPr>
          <w:p w:rsidR="00204CC5" w:rsidRPr="00EF37D4" w:rsidRDefault="00204CC5" w:rsidP="005E01CB">
            <w:pPr>
              <w:jc w:val="right"/>
              <w:rPr>
                <w:del w:id="74" w:author="Szerző"/>
                <w:rFonts w:ascii="Arial Narrow" w:hAnsi="Arial Narrow" w:cs="Calibri"/>
                <w:color w:val="000000"/>
                <w:sz w:val="16"/>
                <w:szCs w:val="16"/>
              </w:rPr>
            </w:pPr>
            <w:del w:id="75" w:author="Szerző">
              <w:r w:rsidRPr="00EF37D4">
                <w:rPr>
                  <w:rFonts w:ascii="Arial Narrow" w:hAnsi="Arial Narrow" w:cs="Calibri"/>
                  <w:color w:val="000000"/>
                  <w:sz w:val="16"/>
                  <w:szCs w:val="16"/>
                </w:rPr>
                <w:delText>69 000 000</w:delText>
              </w:r>
            </w:del>
          </w:p>
        </w:tc>
        <w:tc>
          <w:tcPr>
            <w:tcW w:w="1077" w:type="pct"/>
            <w:shd w:val="clear" w:color="auto" w:fill="E2EFD9"/>
            <w:noWrap/>
            <w:hideMark/>
          </w:tcPr>
          <w:p w:rsidR="00204CC5" w:rsidRPr="00EF37D4" w:rsidRDefault="00204CC5" w:rsidP="005E01CB">
            <w:pPr>
              <w:jc w:val="right"/>
              <w:rPr>
                <w:del w:id="76" w:author="Szerző"/>
                <w:rFonts w:ascii="Arial Narrow" w:hAnsi="Arial Narrow" w:cs="Calibri"/>
                <w:color w:val="000000"/>
                <w:sz w:val="16"/>
                <w:szCs w:val="16"/>
              </w:rPr>
            </w:pPr>
            <w:del w:id="77" w:author="Szerző">
              <w:r w:rsidRPr="00EF37D4">
                <w:rPr>
                  <w:rFonts w:ascii="Arial Narrow" w:hAnsi="Arial Narrow" w:cs="Calibri"/>
                  <w:color w:val="000000"/>
                  <w:sz w:val="16"/>
                  <w:szCs w:val="16"/>
                </w:rPr>
                <w:delText>138 000 000</w:delText>
              </w:r>
            </w:del>
          </w:p>
        </w:tc>
      </w:tr>
      <w:tr w:rsidR="00204CC5" w:rsidRPr="00EF37D4" w:rsidTr="00EF37D4">
        <w:trPr>
          <w:trHeight w:val="113"/>
          <w:del w:id="78" w:author="Szerző"/>
        </w:trPr>
        <w:tc>
          <w:tcPr>
            <w:tcW w:w="2108" w:type="pct"/>
            <w:tcBorders>
              <w:left w:val="single" w:sz="4" w:space="0" w:color="FFFFFF"/>
            </w:tcBorders>
            <w:shd w:val="clear" w:color="auto" w:fill="70AD47"/>
            <w:hideMark/>
          </w:tcPr>
          <w:p w:rsidR="00204CC5" w:rsidRPr="00EF37D4" w:rsidRDefault="00204CC5" w:rsidP="005E01CB">
            <w:pPr>
              <w:jc w:val="center"/>
              <w:rPr>
                <w:del w:id="79" w:author="Szerző"/>
                <w:rFonts w:ascii="Arial Narrow" w:hAnsi="Arial Narrow" w:cs="Calibri"/>
                <w:b/>
                <w:bCs/>
                <w:color w:val="000000"/>
                <w:sz w:val="16"/>
                <w:szCs w:val="16"/>
              </w:rPr>
            </w:pPr>
            <w:del w:id="80" w:author="Szerző">
              <w:r w:rsidRPr="00EF37D4">
                <w:rPr>
                  <w:rFonts w:ascii="Arial Narrow" w:hAnsi="Arial Narrow" w:cs="Calibri"/>
                  <w:b/>
                  <w:bCs/>
                  <w:color w:val="000000"/>
                  <w:sz w:val="16"/>
                  <w:szCs w:val="16"/>
                </w:rPr>
                <w:delText>Teleszkópos gémszerkezetű homlokrakodó</w:delText>
              </w:r>
            </w:del>
          </w:p>
        </w:tc>
        <w:tc>
          <w:tcPr>
            <w:tcW w:w="736" w:type="pct"/>
            <w:shd w:val="clear" w:color="auto" w:fill="C5E0B3"/>
            <w:noWrap/>
            <w:hideMark/>
          </w:tcPr>
          <w:p w:rsidR="00204CC5" w:rsidRPr="00EF37D4" w:rsidRDefault="00204CC5" w:rsidP="005E01CB">
            <w:pPr>
              <w:jc w:val="right"/>
              <w:rPr>
                <w:del w:id="81" w:author="Szerző"/>
                <w:rFonts w:ascii="Arial Narrow" w:hAnsi="Arial Narrow" w:cs="Calibri"/>
                <w:color w:val="000000"/>
                <w:sz w:val="16"/>
                <w:szCs w:val="16"/>
              </w:rPr>
            </w:pPr>
            <w:del w:id="82" w:author="Szerző">
              <w:r w:rsidRPr="00EF37D4">
                <w:rPr>
                  <w:rFonts w:ascii="Arial Narrow" w:hAnsi="Arial Narrow" w:cs="Calibri"/>
                  <w:color w:val="000000"/>
                  <w:sz w:val="16"/>
                  <w:szCs w:val="16"/>
                </w:rPr>
                <w:delText>2</w:delText>
              </w:r>
            </w:del>
          </w:p>
        </w:tc>
        <w:tc>
          <w:tcPr>
            <w:tcW w:w="1079" w:type="pct"/>
            <w:shd w:val="clear" w:color="auto" w:fill="C5E0B3"/>
            <w:noWrap/>
            <w:hideMark/>
          </w:tcPr>
          <w:p w:rsidR="00204CC5" w:rsidRPr="00EF37D4" w:rsidRDefault="00204CC5" w:rsidP="005E01CB">
            <w:pPr>
              <w:jc w:val="right"/>
              <w:rPr>
                <w:del w:id="83" w:author="Szerző"/>
                <w:rFonts w:ascii="Arial Narrow" w:hAnsi="Arial Narrow" w:cs="Calibri"/>
                <w:color w:val="000000"/>
                <w:sz w:val="16"/>
                <w:szCs w:val="16"/>
              </w:rPr>
            </w:pPr>
            <w:del w:id="84" w:author="Szerző">
              <w:r w:rsidRPr="00EF37D4">
                <w:rPr>
                  <w:rFonts w:ascii="Arial Narrow" w:hAnsi="Arial Narrow" w:cs="Calibri"/>
                  <w:color w:val="000000"/>
                  <w:sz w:val="16"/>
                  <w:szCs w:val="16"/>
                </w:rPr>
                <w:delText>31 000 000</w:delText>
              </w:r>
            </w:del>
          </w:p>
        </w:tc>
        <w:tc>
          <w:tcPr>
            <w:tcW w:w="1077" w:type="pct"/>
            <w:shd w:val="clear" w:color="auto" w:fill="C5E0B3"/>
            <w:noWrap/>
            <w:hideMark/>
          </w:tcPr>
          <w:p w:rsidR="00204CC5" w:rsidRPr="00EF37D4" w:rsidRDefault="00204CC5" w:rsidP="005E01CB">
            <w:pPr>
              <w:jc w:val="right"/>
              <w:rPr>
                <w:del w:id="85" w:author="Szerző"/>
                <w:rFonts w:ascii="Arial Narrow" w:hAnsi="Arial Narrow" w:cs="Calibri"/>
                <w:color w:val="000000"/>
                <w:sz w:val="16"/>
                <w:szCs w:val="16"/>
              </w:rPr>
            </w:pPr>
            <w:del w:id="86" w:author="Szerző">
              <w:r w:rsidRPr="00EF37D4">
                <w:rPr>
                  <w:rFonts w:ascii="Arial Narrow" w:hAnsi="Arial Narrow" w:cs="Calibri"/>
                  <w:color w:val="000000"/>
                  <w:sz w:val="16"/>
                  <w:szCs w:val="16"/>
                </w:rPr>
                <w:delText>62 000 000</w:delText>
              </w:r>
            </w:del>
          </w:p>
        </w:tc>
      </w:tr>
      <w:tr w:rsidR="00204CC5" w:rsidRPr="00EF37D4" w:rsidTr="00EF37D4">
        <w:trPr>
          <w:trHeight w:val="113"/>
          <w:del w:id="87" w:author="Szerző"/>
        </w:trPr>
        <w:tc>
          <w:tcPr>
            <w:tcW w:w="2108" w:type="pct"/>
            <w:tcBorders>
              <w:left w:val="single" w:sz="4" w:space="0" w:color="FFFFFF"/>
            </w:tcBorders>
            <w:shd w:val="clear" w:color="auto" w:fill="70AD47"/>
            <w:hideMark/>
          </w:tcPr>
          <w:p w:rsidR="00204CC5" w:rsidRPr="00EF37D4" w:rsidRDefault="00204CC5" w:rsidP="005E01CB">
            <w:pPr>
              <w:jc w:val="center"/>
              <w:rPr>
                <w:del w:id="88" w:author="Szerző"/>
                <w:rFonts w:ascii="Arial Narrow" w:hAnsi="Arial Narrow" w:cs="Calibri"/>
                <w:b/>
                <w:bCs/>
                <w:color w:val="000000"/>
                <w:sz w:val="16"/>
                <w:szCs w:val="16"/>
              </w:rPr>
            </w:pPr>
            <w:del w:id="89" w:author="Szerző">
              <w:r w:rsidRPr="00EF37D4">
                <w:rPr>
                  <w:rFonts w:ascii="Arial Narrow" w:hAnsi="Arial Narrow" w:cs="Calibri"/>
                  <w:b/>
                  <w:bCs/>
                  <w:color w:val="000000"/>
                  <w:sz w:val="16"/>
                  <w:szCs w:val="16"/>
                </w:rPr>
                <w:delText>Targonca bálafogóval</w:delText>
              </w:r>
            </w:del>
          </w:p>
        </w:tc>
        <w:tc>
          <w:tcPr>
            <w:tcW w:w="736" w:type="pct"/>
            <w:shd w:val="clear" w:color="auto" w:fill="E2EFD9"/>
            <w:noWrap/>
            <w:hideMark/>
          </w:tcPr>
          <w:p w:rsidR="00204CC5" w:rsidRPr="00EF37D4" w:rsidRDefault="00204CC5" w:rsidP="005E01CB">
            <w:pPr>
              <w:jc w:val="right"/>
              <w:rPr>
                <w:del w:id="90" w:author="Szerző"/>
                <w:rFonts w:ascii="Arial Narrow" w:hAnsi="Arial Narrow" w:cs="Calibri"/>
                <w:color w:val="000000"/>
                <w:sz w:val="16"/>
                <w:szCs w:val="16"/>
              </w:rPr>
            </w:pPr>
            <w:del w:id="91" w:author="Szerző">
              <w:r w:rsidRPr="00EF37D4">
                <w:rPr>
                  <w:rFonts w:ascii="Arial Narrow" w:hAnsi="Arial Narrow" w:cs="Calibri"/>
                  <w:color w:val="000000"/>
                  <w:sz w:val="16"/>
                  <w:szCs w:val="16"/>
                </w:rPr>
                <w:delText>2</w:delText>
              </w:r>
            </w:del>
          </w:p>
        </w:tc>
        <w:tc>
          <w:tcPr>
            <w:tcW w:w="1079" w:type="pct"/>
            <w:shd w:val="clear" w:color="auto" w:fill="E2EFD9"/>
            <w:noWrap/>
            <w:hideMark/>
          </w:tcPr>
          <w:p w:rsidR="00204CC5" w:rsidRPr="00EF37D4" w:rsidRDefault="00204CC5" w:rsidP="005E01CB">
            <w:pPr>
              <w:jc w:val="right"/>
              <w:rPr>
                <w:del w:id="92" w:author="Szerző"/>
                <w:rFonts w:ascii="Arial Narrow" w:hAnsi="Arial Narrow" w:cs="Calibri"/>
                <w:color w:val="000000"/>
                <w:sz w:val="16"/>
                <w:szCs w:val="16"/>
              </w:rPr>
            </w:pPr>
            <w:del w:id="93" w:author="Szerző">
              <w:r w:rsidRPr="00EF37D4">
                <w:rPr>
                  <w:rFonts w:ascii="Arial Narrow" w:hAnsi="Arial Narrow" w:cs="Calibri"/>
                  <w:color w:val="000000"/>
                  <w:sz w:val="16"/>
                  <w:szCs w:val="16"/>
                </w:rPr>
                <w:delText>12 500 000</w:delText>
              </w:r>
            </w:del>
          </w:p>
        </w:tc>
        <w:tc>
          <w:tcPr>
            <w:tcW w:w="1077" w:type="pct"/>
            <w:shd w:val="clear" w:color="auto" w:fill="E2EFD9"/>
            <w:noWrap/>
            <w:hideMark/>
          </w:tcPr>
          <w:p w:rsidR="00204CC5" w:rsidRPr="00EF37D4" w:rsidRDefault="00204CC5" w:rsidP="005E01CB">
            <w:pPr>
              <w:jc w:val="right"/>
              <w:rPr>
                <w:del w:id="94" w:author="Szerző"/>
                <w:rFonts w:ascii="Arial Narrow" w:hAnsi="Arial Narrow" w:cs="Calibri"/>
                <w:color w:val="000000"/>
                <w:sz w:val="16"/>
                <w:szCs w:val="16"/>
              </w:rPr>
            </w:pPr>
            <w:del w:id="95" w:author="Szerző">
              <w:r w:rsidRPr="00EF37D4">
                <w:rPr>
                  <w:rFonts w:ascii="Arial Narrow" w:hAnsi="Arial Narrow" w:cs="Calibri"/>
                  <w:color w:val="000000"/>
                  <w:sz w:val="16"/>
                  <w:szCs w:val="16"/>
                </w:rPr>
                <w:delText>25 000 000</w:delText>
              </w:r>
            </w:del>
          </w:p>
        </w:tc>
      </w:tr>
      <w:tr w:rsidR="005E01CB" w:rsidRPr="005D393B" w:rsidTr="005E01CB">
        <w:trPr>
          <w:trHeight w:val="227"/>
        </w:trPr>
        <w:tc>
          <w:tcPr>
            <w:tcW w:w="2107" w:type="pct"/>
            <w:tcBorders>
              <w:left w:val="single" w:sz="4" w:space="0" w:color="FFFFFF"/>
            </w:tcBorders>
            <w:shd w:val="clear" w:color="auto" w:fill="70AD47"/>
            <w:hideMark/>
          </w:tcPr>
          <w:p w:rsidR="00000000" w:rsidRDefault="006555B0">
            <w:pPr>
              <w:rPr>
                <w:rFonts w:ascii="Arial Narrow" w:hAnsi="Arial Narrow" w:cs="Calibri"/>
                <w:b/>
                <w:bCs/>
                <w:color w:val="000000"/>
                <w:sz w:val="16"/>
                <w:szCs w:val="16"/>
              </w:rPr>
              <w:pPrChange w:id="96" w:author="Szerző">
                <w:pPr>
                  <w:jc w:val="center"/>
                </w:pPr>
              </w:pPrChange>
            </w:pPr>
            <w:r w:rsidRPr="005D393B">
              <w:rPr>
                <w:rFonts w:ascii="Arial Narrow" w:hAnsi="Arial Narrow" w:cs="Calibri"/>
                <w:b/>
                <w:bCs/>
                <w:color w:val="000000"/>
                <w:sz w:val="16"/>
                <w:szCs w:val="16"/>
              </w:rPr>
              <w:t>Mobil</w:t>
            </w:r>
            <w:del w:id="97" w:author="Szerző">
              <w:r w:rsidR="00204CC5" w:rsidRPr="00EF37D4">
                <w:rPr>
                  <w:rFonts w:ascii="Arial Narrow" w:hAnsi="Arial Narrow" w:cs="Calibri"/>
                  <w:b/>
                  <w:bCs/>
                  <w:color w:val="000000"/>
                  <w:sz w:val="16"/>
                  <w:szCs w:val="16"/>
                </w:rPr>
                <w:delText xml:space="preserve"> aprító</w:delText>
              </w:r>
            </w:del>
            <w:ins w:id="98" w:author="Szerző">
              <w:r w:rsidRPr="005D393B">
                <w:rPr>
                  <w:rFonts w:ascii="Arial Narrow" w:hAnsi="Arial Narrow" w:cs="Calibri"/>
                  <w:b/>
                  <w:bCs/>
                  <w:color w:val="000000"/>
                  <w:sz w:val="16"/>
                  <w:szCs w:val="16"/>
                </w:rPr>
                <w:t>-Rakodógépek</w:t>
              </w:r>
            </w:ins>
          </w:p>
        </w:tc>
        <w:tc>
          <w:tcPr>
            <w:tcW w:w="736" w:type="pct"/>
            <w:shd w:val="clear" w:color="auto" w:fill="E2EFD9"/>
            <w:noWrap/>
            <w:hideMark/>
          </w:tcPr>
          <w:p w:rsidR="006555B0" w:rsidRPr="005E01CB" w:rsidRDefault="00204CC5" w:rsidP="005D393B">
            <w:pPr>
              <w:jc w:val="right"/>
              <w:rPr>
                <w:rFonts w:ascii="Arial Narrow" w:hAnsi="Arial Narrow"/>
                <w:b/>
                <w:color w:val="000000"/>
                <w:sz w:val="16"/>
                <w:rPrChange w:id="99" w:author="Szerző">
                  <w:rPr>
                    <w:rFonts w:ascii="Arial Narrow" w:hAnsi="Arial Narrow"/>
                    <w:color w:val="000000"/>
                    <w:sz w:val="16"/>
                  </w:rPr>
                </w:rPrChange>
              </w:rPr>
            </w:pPr>
            <w:del w:id="100" w:author="Szerző">
              <w:r w:rsidRPr="00EF37D4">
                <w:rPr>
                  <w:rFonts w:ascii="Arial Narrow" w:hAnsi="Arial Narrow" w:cs="Calibri"/>
                  <w:color w:val="000000"/>
                  <w:sz w:val="16"/>
                  <w:szCs w:val="16"/>
                </w:rPr>
                <w:delText>1</w:delText>
              </w:r>
            </w:del>
            <w:ins w:id="101" w:author="Szerző">
              <w:r w:rsidR="006555B0" w:rsidRPr="005D393B">
                <w:rPr>
                  <w:rFonts w:ascii="Arial Narrow" w:hAnsi="Arial Narrow" w:cs="Calibri"/>
                  <w:b/>
                  <w:bCs/>
                  <w:color w:val="000000"/>
                  <w:sz w:val="16"/>
                  <w:szCs w:val="16"/>
                </w:rPr>
                <w:t>2</w:t>
              </w:r>
            </w:ins>
          </w:p>
        </w:tc>
        <w:tc>
          <w:tcPr>
            <w:tcW w:w="1079" w:type="pct"/>
            <w:shd w:val="clear" w:color="auto" w:fill="E2EFD9"/>
            <w:noWrap/>
            <w:hideMark/>
          </w:tcPr>
          <w:p w:rsidR="00000000" w:rsidRDefault="006555B0">
            <w:pPr>
              <w:rPr>
                <w:rFonts w:ascii="Arial Narrow" w:hAnsi="Arial Narrow"/>
                <w:b/>
                <w:color w:val="000000"/>
                <w:sz w:val="16"/>
                <w:rPrChange w:id="102" w:author="Szerző">
                  <w:rPr>
                    <w:rFonts w:ascii="Arial Narrow" w:hAnsi="Arial Narrow"/>
                    <w:color w:val="000000"/>
                    <w:sz w:val="16"/>
                  </w:rPr>
                </w:rPrChange>
              </w:rPr>
              <w:pPrChange w:id="103" w:author="Szerző">
                <w:pPr>
                  <w:jc w:val="right"/>
                </w:pPr>
              </w:pPrChange>
            </w:pPr>
            <w:ins w:id="104" w:author="Szerző">
              <w:r w:rsidRPr="005D393B">
                <w:rPr>
                  <w:rFonts w:ascii="Arial Narrow" w:hAnsi="Arial Narrow" w:cs="Calibri"/>
                  <w:b/>
                  <w:bCs/>
                  <w:color w:val="000000"/>
                  <w:sz w:val="16"/>
                  <w:szCs w:val="16"/>
                </w:rPr>
                <w:t> </w:t>
              </w:r>
            </w:ins>
            <w:moveFromRangeStart w:id="105" w:author="Szerző" w:name="move521313028"/>
            <w:moveFrom w:id="106" w:author="Szerző">
              <w:r w:rsidRPr="005D393B">
                <w:rPr>
                  <w:rFonts w:ascii="Arial Narrow" w:hAnsi="Arial Narrow" w:cs="Calibri"/>
                  <w:sz w:val="18"/>
                  <w:szCs w:val="18"/>
                </w:rPr>
                <w:t>60 000 000</w:t>
              </w:r>
            </w:moveFrom>
            <w:moveFromRangeEnd w:id="105"/>
          </w:p>
        </w:tc>
        <w:tc>
          <w:tcPr>
            <w:tcW w:w="1078" w:type="pct"/>
            <w:shd w:val="clear" w:color="auto" w:fill="E2EFD9"/>
            <w:noWrap/>
            <w:hideMark/>
          </w:tcPr>
          <w:p w:rsidR="006555B0" w:rsidRPr="005E01CB" w:rsidRDefault="00204CC5" w:rsidP="005D393B">
            <w:pPr>
              <w:jc w:val="right"/>
              <w:rPr>
                <w:rFonts w:ascii="Arial Narrow" w:hAnsi="Arial Narrow"/>
                <w:b/>
                <w:color w:val="000000"/>
                <w:sz w:val="16"/>
                <w:rPrChange w:id="107" w:author="Szerző">
                  <w:rPr>
                    <w:rFonts w:ascii="Arial Narrow" w:hAnsi="Arial Narrow"/>
                    <w:color w:val="000000"/>
                    <w:sz w:val="16"/>
                  </w:rPr>
                </w:rPrChange>
              </w:rPr>
            </w:pPr>
            <w:del w:id="108" w:author="Szerző">
              <w:r w:rsidRPr="00EF37D4">
                <w:rPr>
                  <w:rFonts w:ascii="Arial Narrow" w:hAnsi="Arial Narrow" w:cs="Calibri"/>
                  <w:color w:val="000000"/>
                  <w:sz w:val="16"/>
                  <w:szCs w:val="16"/>
                </w:rPr>
                <w:delText>60</w:delText>
              </w:r>
            </w:del>
            <w:ins w:id="109" w:author="Szerző">
              <w:r w:rsidR="006555B0" w:rsidRPr="005D393B">
                <w:rPr>
                  <w:rFonts w:ascii="Arial Narrow" w:hAnsi="Arial Narrow" w:cs="Calibri"/>
                  <w:b/>
                  <w:bCs/>
                  <w:color w:val="000000"/>
                  <w:sz w:val="16"/>
                  <w:szCs w:val="16"/>
                </w:rPr>
                <w:t>260</w:t>
              </w:r>
            </w:ins>
            <w:r w:rsidR="000B089C" w:rsidRPr="000B089C">
              <w:rPr>
                <w:rFonts w:ascii="Arial Narrow" w:hAnsi="Arial Narrow"/>
                <w:b/>
                <w:color w:val="000000"/>
                <w:sz w:val="16"/>
                <w:rPrChange w:id="110" w:author="Szerző">
                  <w:rPr>
                    <w:rFonts w:ascii="Arial Narrow" w:hAnsi="Arial Narrow"/>
                    <w:color w:val="000000"/>
                    <w:sz w:val="16"/>
                  </w:rPr>
                </w:rPrChange>
              </w:rPr>
              <w:t xml:space="preserve"> 000 000</w:t>
            </w:r>
          </w:p>
        </w:tc>
      </w:tr>
      <w:tr w:rsidR="005E01CB" w:rsidRPr="005D393B" w:rsidTr="005E01CB">
        <w:trPr>
          <w:trHeight w:val="227"/>
        </w:trPr>
        <w:tc>
          <w:tcPr>
            <w:tcW w:w="2107" w:type="pct"/>
            <w:tcBorders>
              <w:left w:val="single" w:sz="4" w:space="0" w:color="FFFFFF"/>
            </w:tcBorders>
            <w:shd w:val="clear" w:color="auto" w:fill="70AD47"/>
            <w:hideMark/>
          </w:tcPr>
          <w:p w:rsidR="00000000" w:rsidRDefault="006555B0">
            <w:pPr>
              <w:rPr>
                <w:rFonts w:ascii="Arial Narrow" w:hAnsi="Arial Narrow" w:cs="Calibri"/>
                <w:b/>
                <w:bCs/>
                <w:color w:val="000000"/>
                <w:sz w:val="16"/>
                <w:szCs w:val="16"/>
              </w:rPr>
              <w:pPrChange w:id="111" w:author="Szerző">
                <w:pPr>
                  <w:jc w:val="center"/>
                </w:pPr>
              </w:pPrChange>
            </w:pPr>
            <w:r w:rsidRPr="005D393B">
              <w:rPr>
                <w:rFonts w:ascii="Arial Narrow" w:hAnsi="Arial Narrow" w:cs="Calibri"/>
                <w:b/>
                <w:bCs/>
                <w:color w:val="000000"/>
                <w:sz w:val="16"/>
                <w:szCs w:val="16"/>
              </w:rPr>
              <w:t>Kompaktor</w:t>
            </w:r>
          </w:p>
        </w:tc>
        <w:tc>
          <w:tcPr>
            <w:tcW w:w="736" w:type="pct"/>
            <w:shd w:val="clear" w:color="auto" w:fill="C5E0B3"/>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2</w:t>
            </w:r>
          </w:p>
        </w:tc>
        <w:tc>
          <w:tcPr>
            <w:tcW w:w="1079" w:type="pct"/>
            <w:shd w:val="clear" w:color="auto" w:fill="C5E0B3"/>
            <w:noWrap/>
            <w:hideMark/>
          </w:tcPr>
          <w:p w:rsidR="006555B0" w:rsidRPr="005D393B" w:rsidRDefault="00204CC5" w:rsidP="005D393B">
            <w:pPr>
              <w:jc w:val="right"/>
              <w:rPr>
                <w:rFonts w:ascii="Arial Narrow" w:hAnsi="Arial Narrow" w:cs="Calibri"/>
                <w:color w:val="000000"/>
                <w:sz w:val="16"/>
                <w:szCs w:val="16"/>
              </w:rPr>
            </w:pPr>
            <w:del w:id="112" w:author="Szerző">
              <w:r w:rsidRPr="00EF37D4">
                <w:rPr>
                  <w:rFonts w:ascii="Arial Narrow" w:hAnsi="Arial Narrow" w:cs="Calibri"/>
                  <w:color w:val="000000"/>
                  <w:sz w:val="16"/>
                  <w:szCs w:val="16"/>
                </w:rPr>
                <w:delText>120</w:delText>
              </w:r>
            </w:del>
            <w:ins w:id="113" w:author="Szerző">
              <w:r w:rsidR="006555B0" w:rsidRPr="005D393B">
                <w:rPr>
                  <w:rFonts w:ascii="Arial Narrow" w:hAnsi="Arial Narrow" w:cs="Calibri"/>
                  <w:color w:val="000000"/>
                  <w:sz w:val="16"/>
                  <w:szCs w:val="16"/>
                </w:rPr>
                <w:t>130</w:t>
              </w:r>
            </w:ins>
            <w:r w:rsidR="006555B0" w:rsidRPr="005D393B">
              <w:rPr>
                <w:rFonts w:ascii="Arial Narrow" w:hAnsi="Arial Narrow" w:cs="Calibri"/>
                <w:color w:val="000000"/>
                <w:sz w:val="16"/>
                <w:szCs w:val="16"/>
              </w:rPr>
              <w:t xml:space="preserve"> 000 000</w:t>
            </w:r>
          </w:p>
        </w:tc>
        <w:tc>
          <w:tcPr>
            <w:tcW w:w="1078" w:type="pct"/>
            <w:shd w:val="clear" w:color="auto" w:fill="C5E0B3"/>
            <w:noWrap/>
            <w:hideMark/>
          </w:tcPr>
          <w:p w:rsidR="006555B0" w:rsidRPr="005D393B" w:rsidRDefault="00204CC5" w:rsidP="005D393B">
            <w:pPr>
              <w:jc w:val="right"/>
              <w:rPr>
                <w:rFonts w:ascii="Arial Narrow" w:hAnsi="Arial Narrow" w:cs="Calibri"/>
                <w:color w:val="000000"/>
                <w:sz w:val="16"/>
                <w:szCs w:val="16"/>
              </w:rPr>
            </w:pPr>
            <w:del w:id="114" w:author="Szerző">
              <w:r w:rsidRPr="00EF37D4">
                <w:rPr>
                  <w:rFonts w:ascii="Arial Narrow" w:hAnsi="Arial Narrow" w:cs="Calibri"/>
                  <w:color w:val="000000"/>
                  <w:sz w:val="16"/>
                  <w:szCs w:val="16"/>
                </w:rPr>
                <w:delText>240</w:delText>
              </w:r>
            </w:del>
            <w:ins w:id="115" w:author="Szerző">
              <w:r w:rsidR="006555B0" w:rsidRPr="005D393B">
                <w:rPr>
                  <w:rFonts w:ascii="Arial Narrow" w:hAnsi="Arial Narrow" w:cs="Calibri"/>
                  <w:color w:val="000000"/>
                  <w:sz w:val="16"/>
                  <w:szCs w:val="16"/>
                </w:rPr>
                <w:t>260</w:t>
              </w:r>
            </w:ins>
            <w:r w:rsidR="006555B0" w:rsidRPr="005D393B">
              <w:rPr>
                <w:rFonts w:ascii="Arial Narrow" w:hAnsi="Arial Narrow" w:cs="Calibri"/>
                <w:color w:val="000000"/>
                <w:sz w:val="16"/>
                <w:szCs w:val="16"/>
              </w:rPr>
              <w:t xml:space="preserve"> 000 000</w:t>
            </w:r>
          </w:p>
        </w:tc>
      </w:tr>
      <w:tr w:rsidR="00204CC5" w:rsidRPr="00EF37D4" w:rsidTr="00EF37D4">
        <w:trPr>
          <w:trHeight w:val="113"/>
          <w:del w:id="116" w:author="Szerző"/>
        </w:trPr>
        <w:tc>
          <w:tcPr>
            <w:tcW w:w="2108" w:type="pct"/>
            <w:tcBorders>
              <w:left w:val="single" w:sz="4" w:space="0" w:color="FFFFFF"/>
            </w:tcBorders>
            <w:shd w:val="clear" w:color="auto" w:fill="70AD47"/>
            <w:hideMark/>
          </w:tcPr>
          <w:p w:rsidR="00204CC5" w:rsidRPr="00EF37D4" w:rsidRDefault="00204CC5" w:rsidP="00EF37D4">
            <w:pPr>
              <w:jc w:val="center"/>
              <w:rPr>
                <w:del w:id="117" w:author="Szerző"/>
                <w:rFonts w:ascii="Arial Narrow" w:hAnsi="Arial Narrow" w:cs="Calibri"/>
                <w:b/>
                <w:bCs/>
                <w:color w:val="000000"/>
                <w:sz w:val="16"/>
                <w:szCs w:val="16"/>
              </w:rPr>
            </w:pPr>
            <w:del w:id="118" w:author="Szerző">
              <w:r w:rsidRPr="00EF37D4">
                <w:rPr>
                  <w:rFonts w:ascii="Arial Narrow" w:hAnsi="Arial Narrow" w:cs="Calibri"/>
                  <w:b/>
                  <w:bCs/>
                  <w:color w:val="000000"/>
                  <w:sz w:val="16"/>
                  <w:szCs w:val="16"/>
                </w:rPr>
                <w:delText>Mobil dobrosta</w:delText>
              </w:r>
            </w:del>
          </w:p>
        </w:tc>
        <w:tc>
          <w:tcPr>
            <w:tcW w:w="736" w:type="pct"/>
            <w:shd w:val="clear" w:color="auto" w:fill="C5E0B3"/>
            <w:noWrap/>
            <w:hideMark/>
          </w:tcPr>
          <w:p w:rsidR="00204CC5" w:rsidRPr="00EF37D4" w:rsidRDefault="00204CC5" w:rsidP="00EF37D4">
            <w:pPr>
              <w:jc w:val="right"/>
              <w:rPr>
                <w:del w:id="119" w:author="Szerző"/>
                <w:rFonts w:ascii="Arial Narrow" w:hAnsi="Arial Narrow" w:cs="Calibri"/>
                <w:color w:val="000000"/>
                <w:sz w:val="16"/>
                <w:szCs w:val="16"/>
              </w:rPr>
            </w:pPr>
            <w:del w:id="120" w:author="Szerző">
              <w:r w:rsidRPr="00EF37D4">
                <w:rPr>
                  <w:rFonts w:ascii="Arial Narrow" w:hAnsi="Arial Narrow" w:cs="Calibri"/>
                  <w:color w:val="000000"/>
                  <w:sz w:val="16"/>
                  <w:szCs w:val="16"/>
                </w:rPr>
                <w:delText>1</w:delText>
              </w:r>
            </w:del>
          </w:p>
        </w:tc>
        <w:tc>
          <w:tcPr>
            <w:tcW w:w="1079" w:type="pct"/>
            <w:shd w:val="clear" w:color="auto" w:fill="C5E0B3"/>
            <w:noWrap/>
            <w:hideMark/>
          </w:tcPr>
          <w:p w:rsidR="00204CC5" w:rsidRPr="00EF37D4" w:rsidRDefault="00204CC5" w:rsidP="00EF37D4">
            <w:pPr>
              <w:jc w:val="right"/>
              <w:rPr>
                <w:del w:id="121" w:author="Szerző"/>
                <w:rFonts w:ascii="Arial Narrow" w:hAnsi="Arial Narrow" w:cs="Calibri"/>
                <w:color w:val="000000"/>
                <w:sz w:val="16"/>
                <w:szCs w:val="16"/>
              </w:rPr>
            </w:pPr>
            <w:del w:id="122" w:author="Szerző">
              <w:r w:rsidRPr="00EF37D4">
                <w:rPr>
                  <w:rFonts w:ascii="Arial Narrow" w:hAnsi="Arial Narrow" w:cs="Calibri"/>
                  <w:color w:val="000000"/>
                  <w:sz w:val="16"/>
                  <w:szCs w:val="16"/>
                </w:rPr>
                <w:delText>64 000 000</w:delText>
              </w:r>
            </w:del>
          </w:p>
        </w:tc>
        <w:tc>
          <w:tcPr>
            <w:tcW w:w="1077" w:type="pct"/>
            <w:shd w:val="clear" w:color="auto" w:fill="C5E0B3"/>
            <w:noWrap/>
            <w:hideMark/>
          </w:tcPr>
          <w:p w:rsidR="00204CC5" w:rsidRPr="00EF37D4" w:rsidRDefault="00204CC5" w:rsidP="00EF37D4">
            <w:pPr>
              <w:jc w:val="right"/>
              <w:rPr>
                <w:del w:id="123" w:author="Szerző"/>
                <w:rFonts w:ascii="Arial Narrow" w:hAnsi="Arial Narrow" w:cs="Calibri"/>
                <w:color w:val="000000"/>
                <w:sz w:val="16"/>
                <w:szCs w:val="16"/>
              </w:rPr>
            </w:pPr>
            <w:moveFromRangeStart w:id="124" w:author="Szerző" w:name="move521313030"/>
            <w:moveFrom w:id="125" w:author="Szerző">
              <w:r w:rsidRPr="00EF37D4">
                <w:rPr>
                  <w:rFonts w:ascii="Arial Narrow" w:hAnsi="Arial Narrow" w:cs="Calibri"/>
                  <w:color w:val="000000"/>
                  <w:sz w:val="16"/>
                  <w:szCs w:val="16"/>
                </w:rPr>
                <w:t>64 000 000</w:t>
              </w:r>
            </w:moveFrom>
            <w:moveFromRangeEnd w:id="124"/>
          </w:p>
        </w:tc>
      </w:tr>
      <w:tr w:rsidR="005E01CB" w:rsidRPr="005D393B" w:rsidTr="005E01CB">
        <w:trPr>
          <w:trHeight w:val="227"/>
        </w:trPr>
        <w:tc>
          <w:tcPr>
            <w:tcW w:w="2107" w:type="pct"/>
            <w:tcBorders>
              <w:left w:val="single" w:sz="4" w:space="0" w:color="FFFFFF"/>
            </w:tcBorders>
            <w:shd w:val="clear" w:color="auto" w:fill="70AD47"/>
            <w:hideMark/>
          </w:tcPr>
          <w:p w:rsidR="006555B0" w:rsidRPr="005D393B" w:rsidRDefault="006555B0" w:rsidP="00024453">
            <w:pPr>
              <w:rPr>
                <w:rFonts w:ascii="Arial Narrow" w:hAnsi="Arial Narrow" w:cs="Calibri"/>
                <w:b/>
                <w:bCs/>
                <w:color w:val="000000"/>
                <w:sz w:val="16"/>
                <w:szCs w:val="16"/>
              </w:rPr>
            </w:pPr>
            <w:r w:rsidRPr="005D393B">
              <w:rPr>
                <w:rFonts w:ascii="Arial Narrow" w:hAnsi="Arial Narrow" w:cs="Calibri"/>
                <w:b/>
                <w:bCs/>
                <w:color w:val="000000"/>
                <w:sz w:val="16"/>
                <w:szCs w:val="16"/>
              </w:rPr>
              <w:t>Építés</w:t>
            </w:r>
          </w:p>
        </w:tc>
        <w:tc>
          <w:tcPr>
            <w:tcW w:w="736" w:type="pct"/>
            <w:shd w:val="clear" w:color="auto" w:fill="E2EFD9"/>
            <w:noWrap/>
            <w:hideMark/>
          </w:tcPr>
          <w:p w:rsidR="006555B0" w:rsidRPr="005D393B" w:rsidRDefault="006555B0" w:rsidP="005D393B">
            <w:pPr>
              <w:jc w:val="right"/>
              <w:rPr>
                <w:rFonts w:ascii="Arial Narrow" w:hAnsi="Arial Narrow" w:cs="Calibri"/>
                <w:b/>
                <w:bCs/>
                <w:color w:val="000000"/>
                <w:sz w:val="16"/>
                <w:szCs w:val="16"/>
              </w:rPr>
            </w:pPr>
            <w:r w:rsidRPr="005D393B">
              <w:rPr>
                <w:rFonts w:ascii="Arial Narrow" w:hAnsi="Arial Narrow" w:cs="Calibri"/>
                <w:b/>
                <w:bCs/>
                <w:color w:val="000000"/>
                <w:sz w:val="16"/>
                <w:szCs w:val="16"/>
              </w:rPr>
              <w:t>11</w:t>
            </w:r>
          </w:p>
        </w:tc>
        <w:tc>
          <w:tcPr>
            <w:tcW w:w="1079" w:type="pct"/>
            <w:shd w:val="clear" w:color="auto" w:fill="E2EFD9"/>
            <w:noWrap/>
            <w:hideMark/>
          </w:tcPr>
          <w:p w:rsidR="006555B0" w:rsidRPr="005D393B" w:rsidRDefault="006555B0" w:rsidP="00024453">
            <w:pPr>
              <w:rPr>
                <w:rFonts w:ascii="Arial Narrow" w:hAnsi="Arial Narrow" w:cs="Calibri"/>
                <w:b/>
                <w:bCs/>
                <w:color w:val="000000"/>
                <w:sz w:val="16"/>
                <w:szCs w:val="16"/>
              </w:rPr>
            </w:pPr>
            <w:r w:rsidRPr="005D393B">
              <w:rPr>
                <w:rFonts w:ascii="Arial Narrow" w:hAnsi="Arial Narrow" w:cs="Calibri"/>
                <w:b/>
                <w:bCs/>
                <w:color w:val="000000"/>
                <w:sz w:val="16"/>
                <w:szCs w:val="16"/>
              </w:rPr>
              <w:t> </w:t>
            </w:r>
          </w:p>
        </w:tc>
        <w:tc>
          <w:tcPr>
            <w:tcW w:w="1078" w:type="pct"/>
            <w:shd w:val="clear" w:color="auto" w:fill="E2EFD9"/>
            <w:noWrap/>
            <w:hideMark/>
          </w:tcPr>
          <w:p w:rsidR="006555B0" w:rsidRPr="005D393B" w:rsidRDefault="006555B0" w:rsidP="005D393B">
            <w:pPr>
              <w:jc w:val="right"/>
              <w:rPr>
                <w:rFonts w:ascii="Arial Narrow" w:hAnsi="Arial Narrow" w:cs="Calibri"/>
                <w:b/>
                <w:bCs/>
                <w:color w:val="000000"/>
                <w:sz w:val="16"/>
                <w:szCs w:val="16"/>
              </w:rPr>
            </w:pPr>
            <w:r w:rsidRPr="005D393B">
              <w:rPr>
                <w:rFonts w:ascii="Arial Narrow" w:hAnsi="Arial Narrow" w:cs="Calibri"/>
                <w:b/>
                <w:bCs/>
                <w:color w:val="000000"/>
                <w:sz w:val="16"/>
                <w:szCs w:val="16"/>
              </w:rPr>
              <w:t xml:space="preserve">2 </w:t>
            </w:r>
            <w:del w:id="126" w:author="Szerző">
              <w:r w:rsidR="00204CC5" w:rsidRPr="00EF37D4">
                <w:rPr>
                  <w:rFonts w:ascii="Arial Narrow" w:hAnsi="Arial Narrow" w:cs="Calibri"/>
                  <w:b/>
                  <w:bCs/>
                  <w:color w:val="000000"/>
                  <w:sz w:val="16"/>
                  <w:szCs w:val="16"/>
                </w:rPr>
                <w:delText>365 371 000</w:delText>
              </w:r>
            </w:del>
            <w:ins w:id="127" w:author="Szerző">
              <w:r w:rsidRPr="005D393B">
                <w:rPr>
                  <w:rFonts w:ascii="Arial Narrow" w:hAnsi="Arial Narrow" w:cs="Calibri"/>
                  <w:b/>
                  <w:bCs/>
                  <w:color w:val="000000"/>
                  <w:sz w:val="16"/>
                  <w:szCs w:val="16"/>
                </w:rPr>
                <w:t>248 460 622</w:t>
              </w:r>
            </w:ins>
          </w:p>
        </w:tc>
      </w:tr>
      <w:tr w:rsidR="005E01CB" w:rsidRPr="005D393B" w:rsidTr="005E01CB">
        <w:trPr>
          <w:trHeight w:val="227"/>
        </w:trPr>
        <w:tc>
          <w:tcPr>
            <w:tcW w:w="2107" w:type="pct"/>
            <w:tcBorders>
              <w:left w:val="single" w:sz="4" w:space="0" w:color="FFFFFF"/>
            </w:tcBorders>
            <w:shd w:val="clear" w:color="auto" w:fill="70AD47"/>
            <w:hideMark/>
          </w:tcPr>
          <w:p w:rsidR="00000000" w:rsidRDefault="006555B0">
            <w:pPr>
              <w:rPr>
                <w:rFonts w:ascii="Arial Narrow" w:hAnsi="Arial Narrow" w:cs="Calibri"/>
                <w:b/>
                <w:bCs/>
                <w:color w:val="000000"/>
                <w:sz w:val="16"/>
                <w:szCs w:val="16"/>
              </w:rPr>
              <w:pPrChange w:id="128" w:author="Szerző">
                <w:pPr>
                  <w:jc w:val="center"/>
                </w:pPr>
              </w:pPrChange>
            </w:pPr>
            <w:r w:rsidRPr="005D393B">
              <w:rPr>
                <w:rFonts w:ascii="Arial Narrow" w:hAnsi="Arial Narrow" w:cs="Calibri"/>
                <w:b/>
                <w:bCs/>
                <w:color w:val="000000"/>
                <w:sz w:val="16"/>
                <w:szCs w:val="16"/>
              </w:rPr>
              <w:t>Vegyesen gyűjtött hulladék kezelő új Kecskemét</w:t>
            </w:r>
          </w:p>
        </w:tc>
        <w:tc>
          <w:tcPr>
            <w:tcW w:w="736" w:type="pct"/>
            <w:shd w:val="clear" w:color="auto" w:fill="C5E0B3"/>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w:t>
            </w:r>
          </w:p>
        </w:tc>
        <w:tc>
          <w:tcPr>
            <w:tcW w:w="1079" w:type="pct"/>
            <w:shd w:val="clear" w:color="auto" w:fill="C5E0B3"/>
            <w:noWrap/>
            <w:hideMark/>
          </w:tcPr>
          <w:p w:rsidR="006555B0" w:rsidRPr="005D393B" w:rsidRDefault="00204CC5" w:rsidP="005D393B">
            <w:pPr>
              <w:jc w:val="right"/>
              <w:rPr>
                <w:rFonts w:ascii="Arial Narrow" w:hAnsi="Arial Narrow" w:cs="Calibri"/>
                <w:color w:val="000000"/>
                <w:sz w:val="16"/>
                <w:szCs w:val="16"/>
              </w:rPr>
            </w:pPr>
            <w:del w:id="129" w:author="Szerző">
              <w:r w:rsidRPr="00EF37D4">
                <w:rPr>
                  <w:rFonts w:ascii="Arial Narrow" w:hAnsi="Arial Narrow" w:cs="Calibri"/>
                  <w:color w:val="000000"/>
                  <w:sz w:val="16"/>
                  <w:szCs w:val="16"/>
                </w:rPr>
                <w:delText>475 000 000</w:delText>
              </w:r>
            </w:del>
            <w:ins w:id="130" w:author="Szerző">
              <w:r w:rsidR="006555B0" w:rsidRPr="005D393B">
                <w:rPr>
                  <w:rFonts w:ascii="Arial Narrow" w:hAnsi="Arial Narrow" w:cs="Calibri"/>
                  <w:color w:val="000000"/>
                  <w:sz w:val="16"/>
                  <w:szCs w:val="16"/>
                </w:rPr>
                <w:t>420 414 711</w:t>
              </w:r>
            </w:ins>
          </w:p>
        </w:tc>
        <w:tc>
          <w:tcPr>
            <w:tcW w:w="1078" w:type="pct"/>
            <w:shd w:val="clear" w:color="auto" w:fill="C5E0B3"/>
            <w:noWrap/>
            <w:hideMark/>
          </w:tcPr>
          <w:p w:rsidR="006555B0" w:rsidRPr="005D393B" w:rsidRDefault="00204CC5" w:rsidP="005D393B">
            <w:pPr>
              <w:jc w:val="right"/>
              <w:rPr>
                <w:rFonts w:ascii="Arial Narrow" w:hAnsi="Arial Narrow" w:cs="Calibri"/>
                <w:color w:val="000000"/>
                <w:sz w:val="16"/>
                <w:szCs w:val="16"/>
              </w:rPr>
            </w:pPr>
            <w:del w:id="131" w:author="Szerző">
              <w:r w:rsidRPr="00EF37D4">
                <w:rPr>
                  <w:rFonts w:ascii="Arial Narrow" w:hAnsi="Arial Narrow" w:cs="Calibri"/>
                  <w:color w:val="000000"/>
                  <w:sz w:val="16"/>
                  <w:szCs w:val="16"/>
                </w:rPr>
                <w:delText>475 000 000</w:delText>
              </w:r>
            </w:del>
            <w:ins w:id="132" w:author="Szerző">
              <w:r w:rsidR="006555B0" w:rsidRPr="005D393B">
                <w:rPr>
                  <w:rFonts w:ascii="Arial Narrow" w:hAnsi="Arial Narrow" w:cs="Calibri"/>
                  <w:color w:val="000000"/>
                  <w:sz w:val="16"/>
                  <w:szCs w:val="16"/>
                </w:rPr>
                <w:t>420 414 711</w:t>
              </w:r>
            </w:ins>
          </w:p>
        </w:tc>
      </w:tr>
      <w:tr w:rsidR="005E01CB" w:rsidRPr="005D393B" w:rsidTr="005E01CB">
        <w:trPr>
          <w:trHeight w:val="227"/>
        </w:trPr>
        <w:tc>
          <w:tcPr>
            <w:tcW w:w="2107" w:type="pct"/>
            <w:tcBorders>
              <w:left w:val="single" w:sz="4" w:space="0" w:color="FFFFFF"/>
            </w:tcBorders>
            <w:shd w:val="clear" w:color="auto" w:fill="70AD47"/>
            <w:hideMark/>
          </w:tcPr>
          <w:p w:rsidR="00000000" w:rsidRDefault="006555B0">
            <w:pPr>
              <w:rPr>
                <w:rFonts w:ascii="Arial Narrow" w:hAnsi="Arial Narrow" w:cs="Calibri"/>
                <w:b/>
                <w:bCs/>
                <w:color w:val="000000"/>
                <w:sz w:val="16"/>
                <w:szCs w:val="16"/>
              </w:rPr>
              <w:pPrChange w:id="133" w:author="Szerző">
                <w:pPr>
                  <w:jc w:val="center"/>
                </w:pPr>
              </w:pPrChange>
            </w:pPr>
            <w:r w:rsidRPr="005D393B">
              <w:rPr>
                <w:rFonts w:ascii="Arial Narrow" w:hAnsi="Arial Narrow" w:cs="Calibri"/>
                <w:b/>
                <w:bCs/>
                <w:color w:val="000000"/>
                <w:sz w:val="16"/>
                <w:szCs w:val="16"/>
              </w:rPr>
              <w:t>Egyéb válogatóműhöz tartozó tétel Kecskemét</w:t>
            </w:r>
            <w:del w:id="134" w:author="Szerző">
              <w:r w:rsidR="00EC06E4" w:rsidRPr="00EF37D4">
                <w:rPr>
                  <w:rFonts w:ascii="Arial Narrow" w:hAnsi="Arial Narrow" w:cs="Calibri"/>
                  <w:b/>
                  <w:bCs/>
                  <w:color w:val="000000"/>
                  <w:sz w:val="16"/>
                  <w:szCs w:val="16"/>
                </w:rPr>
                <w:delText xml:space="preserve"> (A technológia telepítéshez szükséges egyéb beruházások.)</w:delText>
              </w:r>
            </w:del>
          </w:p>
        </w:tc>
        <w:tc>
          <w:tcPr>
            <w:tcW w:w="736" w:type="pct"/>
            <w:shd w:val="clear" w:color="auto" w:fill="E2EFD9"/>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w:t>
            </w:r>
          </w:p>
        </w:tc>
        <w:tc>
          <w:tcPr>
            <w:tcW w:w="1079" w:type="pct"/>
            <w:shd w:val="clear" w:color="auto" w:fill="E2EFD9"/>
            <w:noWrap/>
            <w:hideMark/>
          </w:tcPr>
          <w:p w:rsidR="006555B0" w:rsidRPr="005D393B" w:rsidRDefault="00204CC5" w:rsidP="005D393B">
            <w:pPr>
              <w:jc w:val="right"/>
              <w:rPr>
                <w:rFonts w:ascii="Arial Narrow" w:hAnsi="Arial Narrow" w:cs="Calibri"/>
                <w:color w:val="000000"/>
                <w:sz w:val="16"/>
                <w:szCs w:val="16"/>
              </w:rPr>
            </w:pPr>
            <w:del w:id="135" w:author="Szerző">
              <w:r w:rsidRPr="00EF37D4">
                <w:rPr>
                  <w:rFonts w:ascii="Arial Narrow" w:hAnsi="Arial Narrow" w:cs="Calibri"/>
                  <w:color w:val="000000"/>
                  <w:sz w:val="16"/>
                  <w:szCs w:val="16"/>
                </w:rPr>
                <w:delText>200</w:delText>
              </w:r>
            </w:del>
            <w:ins w:id="136" w:author="Szerző">
              <w:r w:rsidR="006555B0" w:rsidRPr="005D393B">
                <w:rPr>
                  <w:rFonts w:ascii="Arial Narrow" w:hAnsi="Arial Narrow" w:cs="Calibri"/>
                  <w:color w:val="000000"/>
                  <w:sz w:val="16"/>
                  <w:szCs w:val="16"/>
                </w:rPr>
                <w:t>233</w:t>
              </w:r>
            </w:ins>
            <w:r w:rsidR="006555B0" w:rsidRPr="005D393B">
              <w:rPr>
                <w:rFonts w:ascii="Arial Narrow" w:hAnsi="Arial Narrow" w:cs="Calibri"/>
                <w:color w:val="000000"/>
                <w:sz w:val="16"/>
                <w:szCs w:val="16"/>
              </w:rPr>
              <w:t xml:space="preserve"> 000 000</w:t>
            </w:r>
          </w:p>
        </w:tc>
        <w:tc>
          <w:tcPr>
            <w:tcW w:w="1078" w:type="pct"/>
            <w:shd w:val="clear" w:color="auto" w:fill="E2EFD9"/>
            <w:noWrap/>
            <w:hideMark/>
          </w:tcPr>
          <w:p w:rsidR="006555B0" w:rsidRPr="005D393B" w:rsidRDefault="00204CC5" w:rsidP="005D393B">
            <w:pPr>
              <w:jc w:val="right"/>
              <w:rPr>
                <w:rFonts w:ascii="Arial Narrow" w:hAnsi="Arial Narrow" w:cs="Calibri"/>
                <w:color w:val="000000"/>
                <w:sz w:val="16"/>
                <w:szCs w:val="16"/>
              </w:rPr>
            </w:pPr>
            <w:del w:id="137" w:author="Szerző">
              <w:r w:rsidRPr="00EF37D4">
                <w:rPr>
                  <w:rFonts w:ascii="Arial Narrow" w:hAnsi="Arial Narrow" w:cs="Calibri"/>
                  <w:color w:val="000000"/>
                  <w:sz w:val="16"/>
                  <w:szCs w:val="16"/>
                </w:rPr>
                <w:delText>200</w:delText>
              </w:r>
            </w:del>
            <w:ins w:id="138" w:author="Szerző">
              <w:r w:rsidR="006555B0" w:rsidRPr="005D393B">
                <w:rPr>
                  <w:rFonts w:ascii="Arial Narrow" w:hAnsi="Arial Narrow" w:cs="Calibri"/>
                  <w:color w:val="000000"/>
                  <w:sz w:val="16"/>
                  <w:szCs w:val="16"/>
                </w:rPr>
                <w:t>233</w:t>
              </w:r>
            </w:ins>
            <w:r w:rsidR="006555B0" w:rsidRPr="005D393B">
              <w:rPr>
                <w:rFonts w:ascii="Arial Narrow" w:hAnsi="Arial Narrow" w:cs="Calibri"/>
                <w:color w:val="000000"/>
                <w:sz w:val="16"/>
                <w:szCs w:val="16"/>
              </w:rPr>
              <w:t xml:space="preserve"> 000 000</w:t>
            </w:r>
          </w:p>
        </w:tc>
      </w:tr>
      <w:tr w:rsidR="005E01CB" w:rsidRPr="005D393B" w:rsidTr="005E01CB">
        <w:trPr>
          <w:trHeight w:val="227"/>
        </w:trPr>
        <w:tc>
          <w:tcPr>
            <w:tcW w:w="2107" w:type="pct"/>
            <w:tcBorders>
              <w:left w:val="single" w:sz="4" w:space="0" w:color="FFFFFF"/>
            </w:tcBorders>
            <w:shd w:val="clear" w:color="auto" w:fill="70AD47"/>
            <w:hideMark/>
          </w:tcPr>
          <w:p w:rsidR="00000000" w:rsidRDefault="006555B0">
            <w:pPr>
              <w:rPr>
                <w:rFonts w:ascii="Arial Narrow" w:hAnsi="Arial Narrow" w:cs="Calibri"/>
                <w:b/>
                <w:bCs/>
                <w:color w:val="000000"/>
                <w:sz w:val="16"/>
                <w:szCs w:val="16"/>
              </w:rPr>
              <w:pPrChange w:id="139" w:author="Szerző">
                <w:pPr>
                  <w:jc w:val="center"/>
                </w:pPr>
              </w:pPrChange>
            </w:pPr>
            <w:r w:rsidRPr="005D393B">
              <w:rPr>
                <w:rFonts w:ascii="Arial Narrow" w:hAnsi="Arial Narrow" w:cs="Calibri"/>
                <w:b/>
                <w:bCs/>
                <w:color w:val="000000"/>
                <w:sz w:val="16"/>
                <w:szCs w:val="16"/>
              </w:rPr>
              <w:t>Biológiai stabilizáló új Kecskemét</w:t>
            </w:r>
          </w:p>
        </w:tc>
        <w:tc>
          <w:tcPr>
            <w:tcW w:w="736" w:type="pct"/>
            <w:shd w:val="clear" w:color="auto" w:fill="C5E0B3"/>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w:t>
            </w:r>
          </w:p>
        </w:tc>
        <w:tc>
          <w:tcPr>
            <w:tcW w:w="1079" w:type="pct"/>
            <w:shd w:val="clear" w:color="auto" w:fill="C5E0B3"/>
            <w:noWrap/>
            <w:hideMark/>
          </w:tcPr>
          <w:p w:rsidR="006555B0" w:rsidRPr="005D393B" w:rsidRDefault="00204CC5" w:rsidP="005D393B">
            <w:pPr>
              <w:jc w:val="right"/>
              <w:rPr>
                <w:rFonts w:ascii="Arial Narrow" w:hAnsi="Arial Narrow" w:cs="Calibri"/>
                <w:color w:val="000000"/>
                <w:sz w:val="16"/>
                <w:szCs w:val="16"/>
              </w:rPr>
            </w:pPr>
            <w:del w:id="140" w:author="Szerző">
              <w:r w:rsidRPr="00EF37D4">
                <w:rPr>
                  <w:rFonts w:ascii="Arial Narrow" w:hAnsi="Arial Narrow" w:cs="Calibri"/>
                  <w:color w:val="000000"/>
                  <w:sz w:val="16"/>
                  <w:szCs w:val="16"/>
                </w:rPr>
                <w:delText>180 000 000</w:delText>
              </w:r>
            </w:del>
            <w:ins w:id="141" w:author="Szerző">
              <w:r w:rsidR="006555B0" w:rsidRPr="005D393B">
                <w:rPr>
                  <w:rFonts w:ascii="Arial Narrow" w:hAnsi="Arial Narrow" w:cs="Calibri"/>
                  <w:color w:val="000000"/>
                  <w:sz w:val="16"/>
                  <w:szCs w:val="16"/>
                </w:rPr>
                <w:t>115 631 200</w:t>
              </w:r>
            </w:ins>
          </w:p>
        </w:tc>
        <w:tc>
          <w:tcPr>
            <w:tcW w:w="1078" w:type="pct"/>
            <w:shd w:val="clear" w:color="auto" w:fill="C5E0B3"/>
            <w:noWrap/>
            <w:hideMark/>
          </w:tcPr>
          <w:p w:rsidR="006555B0" w:rsidRPr="005D393B" w:rsidRDefault="00204CC5" w:rsidP="005D393B">
            <w:pPr>
              <w:jc w:val="right"/>
              <w:rPr>
                <w:rFonts w:ascii="Arial Narrow" w:hAnsi="Arial Narrow" w:cs="Calibri"/>
                <w:color w:val="000000"/>
                <w:sz w:val="16"/>
                <w:szCs w:val="16"/>
              </w:rPr>
            </w:pPr>
            <w:del w:id="142" w:author="Szerző">
              <w:r w:rsidRPr="00EF37D4">
                <w:rPr>
                  <w:rFonts w:ascii="Arial Narrow" w:hAnsi="Arial Narrow" w:cs="Calibri"/>
                  <w:color w:val="000000"/>
                  <w:sz w:val="16"/>
                  <w:szCs w:val="16"/>
                </w:rPr>
                <w:delText>180 000 000</w:delText>
              </w:r>
            </w:del>
            <w:ins w:id="143" w:author="Szerző">
              <w:r w:rsidR="006555B0" w:rsidRPr="005D393B">
                <w:rPr>
                  <w:rFonts w:ascii="Arial Narrow" w:hAnsi="Arial Narrow" w:cs="Calibri"/>
                  <w:color w:val="000000"/>
                  <w:sz w:val="16"/>
                  <w:szCs w:val="16"/>
                </w:rPr>
                <w:t>115 631 200</w:t>
              </w:r>
            </w:ins>
          </w:p>
        </w:tc>
      </w:tr>
      <w:tr w:rsidR="005E01CB" w:rsidRPr="005D393B" w:rsidTr="005E01CB">
        <w:trPr>
          <w:trHeight w:val="227"/>
        </w:trPr>
        <w:tc>
          <w:tcPr>
            <w:tcW w:w="2107" w:type="pct"/>
            <w:tcBorders>
              <w:left w:val="single" w:sz="4" w:space="0" w:color="FFFFFF"/>
            </w:tcBorders>
            <w:shd w:val="clear" w:color="auto" w:fill="70AD47"/>
            <w:hideMark/>
          </w:tcPr>
          <w:p w:rsidR="00000000" w:rsidRDefault="006555B0">
            <w:pPr>
              <w:rPr>
                <w:rFonts w:ascii="Arial Narrow" w:hAnsi="Arial Narrow" w:cs="Calibri"/>
                <w:b/>
                <w:bCs/>
                <w:color w:val="000000"/>
                <w:sz w:val="16"/>
                <w:szCs w:val="16"/>
              </w:rPr>
              <w:pPrChange w:id="144" w:author="Szerző">
                <w:pPr>
                  <w:jc w:val="center"/>
                </w:pPr>
              </w:pPrChange>
            </w:pPr>
            <w:r w:rsidRPr="005D393B">
              <w:rPr>
                <w:rFonts w:ascii="Arial Narrow" w:hAnsi="Arial Narrow" w:cs="Calibri"/>
                <w:b/>
                <w:bCs/>
                <w:color w:val="000000"/>
                <w:sz w:val="16"/>
                <w:szCs w:val="16"/>
              </w:rPr>
              <w:t>Vegyesen gyűjtött hulladék kezelő új Cegléd</w:t>
            </w:r>
          </w:p>
        </w:tc>
        <w:tc>
          <w:tcPr>
            <w:tcW w:w="736" w:type="pct"/>
            <w:shd w:val="clear" w:color="auto" w:fill="E2EFD9"/>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w:t>
            </w:r>
          </w:p>
        </w:tc>
        <w:tc>
          <w:tcPr>
            <w:tcW w:w="1079" w:type="pct"/>
            <w:shd w:val="clear" w:color="auto" w:fill="E2EFD9"/>
            <w:noWrap/>
            <w:hideMark/>
          </w:tcPr>
          <w:p w:rsidR="006555B0" w:rsidRPr="005D393B" w:rsidRDefault="00204CC5" w:rsidP="005D393B">
            <w:pPr>
              <w:jc w:val="right"/>
              <w:rPr>
                <w:rFonts w:ascii="Arial Narrow" w:hAnsi="Arial Narrow" w:cs="Calibri"/>
                <w:color w:val="000000"/>
                <w:sz w:val="16"/>
                <w:szCs w:val="16"/>
              </w:rPr>
            </w:pPr>
            <w:del w:id="145" w:author="Szerző">
              <w:r w:rsidRPr="00EF37D4">
                <w:rPr>
                  <w:rFonts w:ascii="Arial Narrow" w:hAnsi="Arial Narrow" w:cs="Calibri"/>
                  <w:color w:val="000000"/>
                  <w:sz w:val="16"/>
                  <w:szCs w:val="16"/>
                </w:rPr>
                <w:delText>475 000 000</w:delText>
              </w:r>
            </w:del>
            <w:ins w:id="146" w:author="Szerző">
              <w:r w:rsidR="006555B0" w:rsidRPr="005D393B">
                <w:rPr>
                  <w:rFonts w:ascii="Arial Narrow" w:hAnsi="Arial Narrow" w:cs="Calibri"/>
                  <w:color w:val="000000"/>
                  <w:sz w:val="16"/>
                  <w:szCs w:val="16"/>
                </w:rPr>
                <w:t>420 414 711</w:t>
              </w:r>
            </w:ins>
          </w:p>
        </w:tc>
        <w:tc>
          <w:tcPr>
            <w:tcW w:w="1078" w:type="pct"/>
            <w:shd w:val="clear" w:color="auto" w:fill="E2EFD9"/>
            <w:noWrap/>
            <w:hideMark/>
          </w:tcPr>
          <w:p w:rsidR="006555B0" w:rsidRPr="005D393B" w:rsidRDefault="00204CC5" w:rsidP="005D393B">
            <w:pPr>
              <w:jc w:val="right"/>
              <w:rPr>
                <w:rFonts w:ascii="Arial Narrow" w:hAnsi="Arial Narrow" w:cs="Calibri"/>
                <w:color w:val="000000"/>
                <w:sz w:val="16"/>
                <w:szCs w:val="16"/>
              </w:rPr>
            </w:pPr>
            <w:del w:id="147" w:author="Szerző">
              <w:r w:rsidRPr="00EF37D4">
                <w:rPr>
                  <w:rFonts w:ascii="Arial Narrow" w:hAnsi="Arial Narrow" w:cs="Calibri"/>
                  <w:color w:val="000000"/>
                  <w:sz w:val="16"/>
                  <w:szCs w:val="16"/>
                </w:rPr>
                <w:delText>475 000 000</w:delText>
              </w:r>
            </w:del>
            <w:ins w:id="148" w:author="Szerző">
              <w:r w:rsidR="006555B0" w:rsidRPr="005D393B">
                <w:rPr>
                  <w:rFonts w:ascii="Arial Narrow" w:hAnsi="Arial Narrow" w:cs="Calibri"/>
                  <w:color w:val="000000"/>
                  <w:sz w:val="16"/>
                  <w:szCs w:val="16"/>
                </w:rPr>
                <w:t>420 414 711</w:t>
              </w:r>
            </w:ins>
          </w:p>
        </w:tc>
      </w:tr>
      <w:tr w:rsidR="005E01CB" w:rsidRPr="005D393B" w:rsidTr="005E01CB">
        <w:trPr>
          <w:trHeight w:val="227"/>
        </w:trPr>
        <w:tc>
          <w:tcPr>
            <w:tcW w:w="2107" w:type="pct"/>
            <w:tcBorders>
              <w:left w:val="single" w:sz="4" w:space="0" w:color="FFFFFF"/>
            </w:tcBorders>
            <w:shd w:val="clear" w:color="auto" w:fill="70AD47"/>
            <w:hideMark/>
          </w:tcPr>
          <w:p w:rsidR="00000000" w:rsidRDefault="006555B0">
            <w:pPr>
              <w:rPr>
                <w:rFonts w:ascii="Arial Narrow" w:hAnsi="Arial Narrow" w:cs="Calibri"/>
                <w:b/>
                <w:bCs/>
                <w:color w:val="000000"/>
                <w:sz w:val="16"/>
                <w:szCs w:val="16"/>
              </w:rPr>
              <w:pPrChange w:id="149" w:author="Szerző">
                <w:pPr>
                  <w:jc w:val="center"/>
                </w:pPr>
              </w:pPrChange>
            </w:pPr>
            <w:r w:rsidRPr="005D393B">
              <w:rPr>
                <w:rFonts w:ascii="Arial Narrow" w:hAnsi="Arial Narrow" w:cs="Calibri"/>
                <w:b/>
                <w:bCs/>
                <w:color w:val="000000"/>
                <w:sz w:val="16"/>
                <w:szCs w:val="16"/>
              </w:rPr>
              <w:t>Egyéb válogatóműhöz tartozó tétel Cegléd</w:t>
            </w:r>
            <w:del w:id="150" w:author="Szerző">
              <w:r w:rsidR="00EC06E4" w:rsidRPr="00EF37D4">
                <w:rPr>
                  <w:rFonts w:ascii="Arial Narrow" w:hAnsi="Arial Narrow" w:cs="Calibri"/>
                  <w:b/>
                  <w:bCs/>
                  <w:color w:val="000000"/>
                  <w:sz w:val="16"/>
                  <w:szCs w:val="16"/>
                </w:rPr>
                <w:delText xml:space="preserve"> (A technológia telepítéshez szükséges egyéb beruházások.)</w:delText>
              </w:r>
            </w:del>
          </w:p>
        </w:tc>
        <w:tc>
          <w:tcPr>
            <w:tcW w:w="736" w:type="pct"/>
            <w:shd w:val="clear" w:color="auto" w:fill="C5E0B3"/>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w:t>
            </w:r>
          </w:p>
        </w:tc>
        <w:tc>
          <w:tcPr>
            <w:tcW w:w="1079" w:type="pct"/>
            <w:shd w:val="clear" w:color="auto" w:fill="C5E0B3"/>
            <w:noWrap/>
            <w:hideMark/>
          </w:tcPr>
          <w:p w:rsidR="006555B0" w:rsidRPr="005D393B" w:rsidRDefault="00204CC5" w:rsidP="005D393B">
            <w:pPr>
              <w:jc w:val="right"/>
              <w:rPr>
                <w:rFonts w:ascii="Arial Narrow" w:hAnsi="Arial Narrow" w:cs="Calibri"/>
                <w:color w:val="000000"/>
                <w:sz w:val="16"/>
                <w:szCs w:val="16"/>
              </w:rPr>
            </w:pPr>
            <w:del w:id="151" w:author="Szerző">
              <w:r w:rsidRPr="00EF37D4">
                <w:rPr>
                  <w:rFonts w:ascii="Arial Narrow" w:hAnsi="Arial Narrow" w:cs="Calibri"/>
                  <w:color w:val="000000"/>
                  <w:sz w:val="16"/>
                  <w:szCs w:val="16"/>
                </w:rPr>
                <w:delText>200</w:delText>
              </w:r>
            </w:del>
            <w:ins w:id="152" w:author="Szerző">
              <w:r w:rsidR="006555B0" w:rsidRPr="005D393B">
                <w:rPr>
                  <w:rFonts w:ascii="Arial Narrow" w:hAnsi="Arial Narrow" w:cs="Calibri"/>
                  <w:color w:val="000000"/>
                  <w:sz w:val="16"/>
                  <w:szCs w:val="16"/>
                </w:rPr>
                <w:t>233</w:t>
              </w:r>
            </w:ins>
            <w:r w:rsidR="006555B0" w:rsidRPr="005D393B">
              <w:rPr>
                <w:rFonts w:ascii="Arial Narrow" w:hAnsi="Arial Narrow" w:cs="Calibri"/>
                <w:color w:val="000000"/>
                <w:sz w:val="16"/>
                <w:szCs w:val="16"/>
              </w:rPr>
              <w:t xml:space="preserve"> 000 000</w:t>
            </w:r>
          </w:p>
        </w:tc>
        <w:tc>
          <w:tcPr>
            <w:tcW w:w="1078" w:type="pct"/>
            <w:shd w:val="clear" w:color="auto" w:fill="C5E0B3"/>
            <w:noWrap/>
            <w:hideMark/>
          </w:tcPr>
          <w:p w:rsidR="006555B0" w:rsidRPr="005D393B" w:rsidRDefault="00204CC5" w:rsidP="005D393B">
            <w:pPr>
              <w:jc w:val="right"/>
              <w:rPr>
                <w:rFonts w:ascii="Arial Narrow" w:hAnsi="Arial Narrow" w:cs="Calibri"/>
                <w:color w:val="000000"/>
                <w:sz w:val="16"/>
                <w:szCs w:val="16"/>
              </w:rPr>
            </w:pPr>
            <w:del w:id="153" w:author="Szerző">
              <w:r w:rsidRPr="00EF37D4">
                <w:rPr>
                  <w:rFonts w:ascii="Arial Narrow" w:hAnsi="Arial Narrow" w:cs="Calibri"/>
                  <w:color w:val="000000"/>
                  <w:sz w:val="16"/>
                  <w:szCs w:val="16"/>
                </w:rPr>
                <w:delText>200</w:delText>
              </w:r>
            </w:del>
            <w:ins w:id="154" w:author="Szerző">
              <w:r w:rsidR="006555B0" w:rsidRPr="005D393B">
                <w:rPr>
                  <w:rFonts w:ascii="Arial Narrow" w:hAnsi="Arial Narrow" w:cs="Calibri"/>
                  <w:color w:val="000000"/>
                  <w:sz w:val="16"/>
                  <w:szCs w:val="16"/>
                </w:rPr>
                <w:t>233</w:t>
              </w:r>
            </w:ins>
            <w:r w:rsidR="006555B0" w:rsidRPr="005D393B">
              <w:rPr>
                <w:rFonts w:ascii="Arial Narrow" w:hAnsi="Arial Narrow" w:cs="Calibri"/>
                <w:color w:val="000000"/>
                <w:sz w:val="16"/>
                <w:szCs w:val="16"/>
              </w:rPr>
              <w:t xml:space="preserve"> 000 000</w:t>
            </w:r>
          </w:p>
        </w:tc>
      </w:tr>
      <w:tr w:rsidR="005E01CB" w:rsidRPr="005D393B" w:rsidTr="005E01CB">
        <w:trPr>
          <w:trHeight w:val="227"/>
        </w:trPr>
        <w:tc>
          <w:tcPr>
            <w:tcW w:w="2107" w:type="pct"/>
            <w:tcBorders>
              <w:left w:val="single" w:sz="4" w:space="0" w:color="FFFFFF"/>
            </w:tcBorders>
            <w:shd w:val="clear" w:color="auto" w:fill="70AD47"/>
            <w:hideMark/>
          </w:tcPr>
          <w:p w:rsidR="00000000" w:rsidRDefault="006555B0">
            <w:pPr>
              <w:rPr>
                <w:rFonts w:ascii="Arial Narrow" w:hAnsi="Arial Narrow" w:cs="Calibri"/>
                <w:b/>
                <w:bCs/>
                <w:color w:val="000000"/>
                <w:sz w:val="16"/>
                <w:szCs w:val="16"/>
              </w:rPr>
              <w:pPrChange w:id="155" w:author="Szerző">
                <w:pPr>
                  <w:jc w:val="center"/>
                </w:pPr>
              </w:pPrChange>
            </w:pPr>
            <w:r w:rsidRPr="005D393B">
              <w:rPr>
                <w:rFonts w:ascii="Arial Narrow" w:hAnsi="Arial Narrow" w:cs="Calibri"/>
                <w:b/>
                <w:bCs/>
                <w:color w:val="000000"/>
                <w:sz w:val="16"/>
                <w:szCs w:val="16"/>
              </w:rPr>
              <w:t>Biológiai stabilizáló új Cegléd</w:t>
            </w:r>
          </w:p>
        </w:tc>
        <w:tc>
          <w:tcPr>
            <w:tcW w:w="736" w:type="pct"/>
            <w:shd w:val="clear" w:color="auto" w:fill="E2EFD9"/>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w:t>
            </w:r>
          </w:p>
        </w:tc>
        <w:tc>
          <w:tcPr>
            <w:tcW w:w="1079" w:type="pct"/>
            <w:shd w:val="clear" w:color="auto" w:fill="E2EFD9"/>
            <w:noWrap/>
            <w:hideMark/>
          </w:tcPr>
          <w:p w:rsidR="006555B0" w:rsidRPr="005D393B" w:rsidRDefault="00204CC5" w:rsidP="005D393B">
            <w:pPr>
              <w:jc w:val="right"/>
              <w:rPr>
                <w:rFonts w:ascii="Arial Narrow" w:hAnsi="Arial Narrow" w:cs="Calibri"/>
                <w:color w:val="000000"/>
                <w:sz w:val="16"/>
                <w:szCs w:val="16"/>
              </w:rPr>
            </w:pPr>
            <w:del w:id="156" w:author="Szerző">
              <w:r w:rsidRPr="00EF37D4">
                <w:rPr>
                  <w:rFonts w:ascii="Arial Narrow" w:hAnsi="Arial Narrow" w:cs="Calibri"/>
                  <w:color w:val="000000"/>
                  <w:sz w:val="16"/>
                  <w:szCs w:val="16"/>
                </w:rPr>
                <w:delText>180</w:delText>
              </w:r>
            </w:del>
            <w:ins w:id="157" w:author="Szerző">
              <w:r w:rsidR="006555B0" w:rsidRPr="005D393B">
                <w:rPr>
                  <w:rFonts w:ascii="Arial Narrow" w:hAnsi="Arial Narrow" w:cs="Calibri"/>
                  <w:color w:val="000000"/>
                  <w:sz w:val="16"/>
                  <w:szCs w:val="16"/>
                </w:rPr>
                <w:t>120</w:t>
              </w:r>
            </w:ins>
            <w:r w:rsidR="006555B0" w:rsidRPr="005D393B">
              <w:rPr>
                <w:rFonts w:ascii="Arial Narrow" w:hAnsi="Arial Narrow" w:cs="Calibri"/>
                <w:color w:val="000000"/>
                <w:sz w:val="16"/>
                <w:szCs w:val="16"/>
              </w:rPr>
              <w:t xml:space="preserve"> 000 000</w:t>
            </w:r>
          </w:p>
        </w:tc>
        <w:tc>
          <w:tcPr>
            <w:tcW w:w="1078" w:type="pct"/>
            <w:shd w:val="clear" w:color="auto" w:fill="E2EFD9"/>
            <w:noWrap/>
            <w:hideMark/>
          </w:tcPr>
          <w:p w:rsidR="006555B0" w:rsidRPr="005D393B" w:rsidRDefault="00204CC5" w:rsidP="005D393B">
            <w:pPr>
              <w:jc w:val="right"/>
              <w:rPr>
                <w:rFonts w:ascii="Arial Narrow" w:hAnsi="Arial Narrow" w:cs="Calibri"/>
                <w:color w:val="000000"/>
                <w:sz w:val="16"/>
                <w:szCs w:val="16"/>
              </w:rPr>
            </w:pPr>
            <w:del w:id="158" w:author="Szerző">
              <w:r w:rsidRPr="00EF37D4">
                <w:rPr>
                  <w:rFonts w:ascii="Arial Narrow" w:hAnsi="Arial Narrow" w:cs="Calibri"/>
                  <w:color w:val="000000"/>
                  <w:sz w:val="16"/>
                  <w:szCs w:val="16"/>
                </w:rPr>
                <w:delText>180</w:delText>
              </w:r>
            </w:del>
            <w:ins w:id="159" w:author="Szerző">
              <w:r w:rsidR="006555B0" w:rsidRPr="005D393B">
                <w:rPr>
                  <w:rFonts w:ascii="Arial Narrow" w:hAnsi="Arial Narrow" w:cs="Calibri"/>
                  <w:color w:val="000000"/>
                  <w:sz w:val="16"/>
                  <w:szCs w:val="16"/>
                </w:rPr>
                <w:t>120</w:t>
              </w:r>
            </w:ins>
            <w:r w:rsidR="006555B0" w:rsidRPr="005D393B">
              <w:rPr>
                <w:rFonts w:ascii="Arial Narrow" w:hAnsi="Arial Narrow" w:cs="Calibri"/>
                <w:color w:val="000000"/>
                <w:sz w:val="16"/>
                <w:szCs w:val="16"/>
              </w:rPr>
              <w:t xml:space="preserve"> 000 000</w:t>
            </w:r>
          </w:p>
        </w:tc>
      </w:tr>
      <w:tr w:rsidR="005E01CB" w:rsidRPr="005D393B" w:rsidTr="005E01CB">
        <w:trPr>
          <w:trHeight w:val="227"/>
        </w:trPr>
        <w:tc>
          <w:tcPr>
            <w:tcW w:w="2107" w:type="pct"/>
            <w:tcBorders>
              <w:left w:val="single" w:sz="4" w:space="0" w:color="FFFFFF"/>
            </w:tcBorders>
            <w:shd w:val="clear" w:color="auto" w:fill="70AD47"/>
            <w:hideMark/>
          </w:tcPr>
          <w:p w:rsidR="00000000" w:rsidRDefault="00204CC5">
            <w:pPr>
              <w:rPr>
                <w:rFonts w:ascii="Arial Narrow" w:hAnsi="Arial Narrow" w:cs="Calibri"/>
                <w:b/>
                <w:bCs/>
                <w:color w:val="000000"/>
                <w:sz w:val="16"/>
                <w:szCs w:val="16"/>
              </w:rPr>
              <w:pPrChange w:id="160" w:author="Szerző">
                <w:pPr>
                  <w:jc w:val="center"/>
                </w:pPr>
              </w:pPrChange>
            </w:pPr>
            <w:del w:id="161" w:author="Szerző">
              <w:r w:rsidRPr="00EF37D4">
                <w:rPr>
                  <w:rFonts w:ascii="Arial Narrow" w:hAnsi="Arial Narrow" w:cs="Calibri"/>
                  <w:b/>
                  <w:bCs/>
                  <w:color w:val="000000"/>
                  <w:sz w:val="16"/>
                  <w:szCs w:val="16"/>
                </w:rPr>
                <w:delText>Komposztáló új Kecskemét</w:delText>
              </w:r>
            </w:del>
            <w:ins w:id="162" w:author="Szerző">
              <w:r w:rsidR="006555B0" w:rsidRPr="005D393B">
                <w:rPr>
                  <w:rFonts w:ascii="Arial Narrow" w:hAnsi="Arial Narrow" w:cs="Calibri"/>
                  <w:b/>
                  <w:bCs/>
                  <w:color w:val="000000"/>
                  <w:sz w:val="16"/>
                  <w:szCs w:val="16"/>
                </w:rPr>
                <w:t>Csurgalékvíz tisztító üzem fejlesztés</w:t>
              </w:r>
            </w:ins>
          </w:p>
        </w:tc>
        <w:tc>
          <w:tcPr>
            <w:tcW w:w="736" w:type="pct"/>
            <w:shd w:val="clear" w:color="auto" w:fill="C5E0B3"/>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w:t>
            </w:r>
          </w:p>
        </w:tc>
        <w:tc>
          <w:tcPr>
            <w:tcW w:w="1079" w:type="pct"/>
            <w:shd w:val="clear" w:color="auto" w:fill="C5E0B3"/>
            <w:noWrap/>
            <w:hideMark/>
          </w:tcPr>
          <w:p w:rsidR="006555B0" w:rsidRPr="005D393B" w:rsidRDefault="00204CC5" w:rsidP="005D393B">
            <w:pPr>
              <w:jc w:val="right"/>
              <w:rPr>
                <w:rFonts w:ascii="Arial Narrow" w:hAnsi="Arial Narrow" w:cs="Calibri"/>
                <w:color w:val="000000"/>
                <w:sz w:val="16"/>
                <w:szCs w:val="16"/>
              </w:rPr>
            </w:pPr>
            <w:del w:id="163" w:author="Szerző">
              <w:r w:rsidRPr="00EF37D4">
                <w:rPr>
                  <w:rFonts w:ascii="Arial Narrow" w:hAnsi="Arial Narrow" w:cs="Calibri"/>
                  <w:color w:val="000000"/>
                  <w:sz w:val="16"/>
                  <w:szCs w:val="16"/>
                </w:rPr>
                <w:delText>175</w:delText>
              </w:r>
            </w:del>
            <w:ins w:id="164" w:author="Szerző">
              <w:r w:rsidR="006555B0" w:rsidRPr="005D393B">
                <w:rPr>
                  <w:rFonts w:ascii="Arial Narrow" w:hAnsi="Arial Narrow" w:cs="Calibri"/>
                  <w:color w:val="000000"/>
                  <w:sz w:val="16"/>
                  <w:szCs w:val="16"/>
                </w:rPr>
                <w:t>200</w:t>
              </w:r>
            </w:ins>
            <w:r w:rsidR="006555B0" w:rsidRPr="005D393B">
              <w:rPr>
                <w:rFonts w:ascii="Arial Narrow" w:hAnsi="Arial Narrow" w:cs="Calibri"/>
                <w:color w:val="000000"/>
                <w:sz w:val="16"/>
                <w:szCs w:val="16"/>
              </w:rPr>
              <w:t xml:space="preserve"> 000 000</w:t>
            </w:r>
          </w:p>
        </w:tc>
        <w:tc>
          <w:tcPr>
            <w:tcW w:w="1078" w:type="pct"/>
            <w:shd w:val="clear" w:color="auto" w:fill="C5E0B3"/>
            <w:noWrap/>
            <w:hideMark/>
          </w:tcPr>
          <w:p w:rsidR="006555B0" w:rsidRPr="005D393B" w:rsidRDefault="00204CC5" w:rsidP="005D393B">
            <w:pPr>
              <w:jc w:val="right"/>
              <w:rPr>
                <w:rFonts w:ascii="Arial Narrow" w:hAnsi="Arial Narrow" w:cs="Calibri"/>
                <w:color w:val="000000"/>
                <w:sz w:val="16"/>
                <w:szCs w:val="16"/>
              </w:rPr>
            </w:pPr>
            <w:del w:id="165" w:author="Szerző">
              <w:r w:rsidRPr="00EF37D4">
                <w:rPr>
                  <w:rFonts w:ascii="Arial Narrow" w:hAnsi="Arial Narrow" w:cs="Calibri"/>
                  <w:color w:val="000000"/>
                  <w:sz w:val="16"/>
                  <w:szCs w:val="16"/>
                </w:rPr>
                <w:delText>175</w:delText>
              </w:r>
            </w:del>
            <w:ins w:id="166" w:author="Szerző">
              <w:r w:rsidR="006555B0" w:rsidRPr="005D393B">
                <w:rPr>
                  <w:rFonts w:ascii="Arial Narrow" w:hAnsi="Arial Narrow" w:cs="Calibri"/>
                  <w:color w:val="000000"/>
                  <w:sz w:val="16"/>
                  <w:szCs w:val="16"/>
                </w:rPr>
                <w:t>200</w:t>
              </w:r>
            </w:ins>
            <w:r w:rsidR="006555B0" w:rsidRPr="005D393B">
              <w:rPr>
                <w:rFonts w:ascii="Arial Narrow" w:hAnsi="Arial Narrow" w:cs="Calibri"/>
                <w:color w:val="000000"/>
                <w:sz w:val="16"/>
                <w:szCs w:val="16"/>
              </w:rPr>
              <w:t xml:space="preserve"> 000 000</w:t>
            </w:r>
          </w:p>
        </w:tc>
      </w:tr>
      <w:tr w:rsidR="005E01CB" w:rsidRPr="005D393B" w:rsidTr="005E01CB">
        <w:trPr>
          <w:trHeight w:val="227"/>
        </w:trPr>
        <w:tc>
          <w:tcPr>
            <w:tcW w:w="2107" w:type="pct"/>
            <w:tcBorders>
              <w:left w:val="single" w:sz="4" w:space="0" w:color="FFFFFF"/>
            </w:tcBorders>
            <w:shd w:val="clear" w:color="auto" w:fill="70AD47"/>
            <w:hideMark/>
          </w:tcPr>
          <w:p w:rsidR="00000000" w:rsidRDefault="006555B0">
            <w:pPr>
              <w:rPr>
                <w:rFonts w:ascii="Arial Narrow" w:hAnsi="Arial Narrow" w:cs="Calibri"/>
                <w:b/>
                <w:bCs/>
                <w:color w:val="000000"/>
                <w:sz w:val="16"/>
                <w:szCs w:val="16"/>
              </w:rPr>
              <w:pPrChange w:id="167" w:author="Szerző">
                <w:pPr>
                  <w:jc w:val="center"/>
                </w:pPr>
              </w:pPrChange>
            </w:pPr>
            <w:r w:rsidRPr="005D393B">
              <w:rPr>
                <w:rFonts w:ascii="Arial Narrow" w:hAnsi="Arial Narrow" w:cs="Calibri"/>
                <w:b/>
                <w:bCs/>
                <w:color w:val="000000"/>
                <w:sz w:val="16"/>
                <w:szCs w:val="16"/>
              </w:rPr>
              <w:t>Hulladékudvar átrakó állomás funkcióval</w:t>
            </w:r>
          </w:p>
        </w:tc>
        <w:tc>
          <w:tcPr>
            <w:tcW w:w="736" w:type="pct"/>
            <w:shd w:val="clear" w:color="auto" w:fill="E2EFD9"/>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w:t>
            </w:r>
          </w:p>
        </w:tc>
        <w:tc>
          <w:tcPr>
            <w:tcW w:w="1079" w:type="pct"/>
            <w:shd w:val="clear" w:color="auto" w:fill="E2EFD9"/>
            <w:noWrap/>
            <w:hideMark/>
          </w:tcPr>
          <w:p w:rsidR="006555B0" w:rsidRPr="005D393B" w:rsidRDefault="00204CC5" w:rsidP="005D393B">
            <w:pPr>
              <w:jc w:val="right"/>
              <w:rPr>
                <w:rFonts w:ascii="Arial Narrow" w:hAnsi="Arial Narrow" w:cs="Calibri"/>
                <w:color w:val="000000"/>
                <w:sz w:val="16"/>
                <w:szCs w:val="16"/>
              </w:rPr>
            </w:pPr>
            <w:del w:id="168" w:author="Szerző">
              <w:r w:rsidRPr="00EF37D4">
                <w:rPr>
                  <w:rFonts w:ascii="Arial Narrow" w:hAnsi="Arial Narrow" w:cs="Calibri"/>
                  <w:color w:val="000000"/>
                  <w:sz w:val="16"/>
                  <w:szCs w:val="16"/>
                </w:rPr>
                <w:delText>225</w:delText>
              </w:r>
            </w:del>
            <w:ins w:id="169" w:author="Szerző">
              <w:r w:rsidR="006555B0" w:rsidRPr="005D393B">
                <w:rPr>
                  <w:rFonts w:ascii="Arial Narrow" w:hAnsi="Arial Narrow" w:cs="Calibri"/>
                  <w:color w:val="000000"/>
                  <w:sz w:val="16"/>
                  <w:szCs w:val="16"/>
                </w:rPr>
                <w:t>234</w:t>
              </w:r>
            </w:ins>
            <w:r w:rsidR="006555B0" w:rsidRPr="005D393B">
              <w:rPr>
                <w:rFonts w:ascii="Arial Narrow" w:hAnsi="Arial Narrow" w:cs="Calibri"/>
                <w:color w:val="000000"/>
                <w:sz w:val="16"/>
                <w:szCs w:val="16"/>
              </w:rPr>
              <w:t xml:space="preserve"> 000 000</w:t>
            </w:r>
          </w:p>
        </w:tc>
        <w:tc>
          <w:tcPr>
            <w:tcW w:w="1078" w:type="pct"/>
            <w:shd w:val="clear" w:color="auto" w:fill="E2EFD9"/>
            <w:noWrap/>
            <w:hideMark/>
          </w:tcPr>
          <w:p w:rsidR="006555B0" w:rsidRPr="005D393B" w:rsidRDefault="00204CC5" w:rsidP="005D393B">
            <w:pPr>
              <w:jc w:val="right"/>
              <w:rPr>
                <w:rFonts w:ascii="Arial Narrow" w:hAnsi="Arial Narrow" w:cs="Calibri"/>
                <w:color w:val="000000"/>
                <w:sz w:val="16"/>
                <w:szCs w:val="16"/>
              </w:rPr>
            </w:pPr>
            <w:del w:id="170" w:author="Szerző">
              <w:r w:rsidRPr="00EF37D4">
                <w:rPr>
                  <w:rFonts w:ascii="Arial Narrow" w:hAnsi="Arial Narrow" w:cs="Calibri"/>
                  <w:color w:val="000000"/>
                  <w:sz w:val="16"/>
                  <w:szCs w:val="16"/>
                </w:rPr>
                <w:delText>225</w:delText>
              </w:r>
            </w:del>
            <w:ins w:id="171" w:author="Szerző">
              <w:r w:rsidR="006555B0" w:rsidRPr="005D393B">
                <w:rPr>
                  <w:rFonts w:ascii="Arial Narrow" w:hAnsi="Arial Narrow" w:cs="Calibri"/>
                  <w:color w:val="000000"/>
                  <w:sz w:val="16"/>
                  <w:szCs w:val="16"/>
                </w:rPr>
                <w:t>234</w:t>
              </w:r>
            </w:ins>
            <w:r w:rsidR="006555B0" w:rsidRPr="005D393B">
              <w:rPr>
                <w:rFonts w:ascii="Arial Narrow" w:hAnsi="Arial Narrow" w:cs="Calibri"/>
                <w:color w:val="000000"/>
                <w:sz w:val="16"/>
                <w:szCs w:val="16"/>
              </w:rPr>
              <w:t xml:space="preserve"> 000 000</w:t>
            </w:r>
          </w:p>
        </w:tc>
      </w:tr>
      <w:tr w:rsidR="005E01CB" w:rsidRPr="005D393B" w:rsidTr="005E01CB">
        <w:trPr>
          <w:trHeight w:val="227"/>
        </w:trPr>
        <w:tc>
          <w:tcPr>
            <w:tcW w:w="2107" w:type="pct"/>
            <w:tcBorders>
              <w:left w:val="single" w:sz="4" w:space="0" w:color="FFFFFF"/>
            </w:tcBorders>
            <w:shd w:val="clear" w:color="auto" w:fill="70AD47"/>
            <w:hideMark/>
          </w:tcPr>
          <w:p w:rsidR="00000000" w:rsidRDefault="006555B0">
            <w:pPr>
              <w:rPr>
                <w:rFonts w:ascii="Arial Narrow" w:hAnsi="Arial Narrow" w:cs="Calibri"/>
                <w:b/>
                <w:bCs/>
                <w:color w:val="000000"/>
                <w:sz w:val="16"/>
                <w:szCs w:val="16"/>
              </w:rPr>
              <w:pPrChange w:id="172" w:author="Szerző">
                <w:pPr>
                  <w:jc w:val="center"/>
                </w:pPr>
              </w:pPrChange>
            </w:pPr>
            <w:r w:rsidRPr="005D393B">
              <w:rPr>
                <w:rFonts w:ascii="Arial Narrow" w:hAnsi="Arial Narrow" w:cs="Calibri"/>
                <w:b/>
                <w:bCs/>
                <w:color w:val="000000"/>
                <w:sz w:val="16"/>
                <w:szCs w:val="16"/>
              </w:rPr>
              <w:t>Hídmérleg fejlesztés</w:t>
            </w:r>
          </w:p>
        </w:tc>
        <w:tc>
          <w:tcPr>
            <w:tcW w:w="736" w:type="pct"/>
            <w:shd w:val="clear" w:color="auto" w:fill="C5E0B3"/>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2</w:t>
            </w:r>
          </w:p>
        </w:tc>
        <w:tc>
          <w:tcPr>
            <w:tcW w:w="1079" w:type="pct"/>
            <w:shd w:val="clear" w:color="auto" w:fill="C5E0B3"/>
            <w:noWrap/>
            <w:hideMark/>
          </w:tcPr>
          <w:p w:rsidR="006555B0" w:rsidRPr="005D393B" w:rsidRDefault="00204CC5" w:rsidP="005D393B">
            <w:pPr>
              <w:jc w:val="right"/>
              <w:rPr>
                <w:rFonts w:ascii="Arial Narrow" w:hAnsi="Arial Narrow" w:cs="Calibri"/>
                <w:color w:val="000000"/>
                <w:sz w:val="16"/>
                <w:szCs w:val="16"/>
              </w:rPr>
            </w:pPr>
            <w:del w:id="173" w:author="Szerző">
              <w:r w:rsidRPr="00EF37D4">
                <w:rPr>
                  <w:rFonts w:ascii="Arial Narrow" w:hAnsi="Arial Narrow" w:cs="Calibri"/>
                  <w:color w:val="000000"/>
                  <w:sz w:val="16"/>
                  <w:szCs w:val="16"/>
                </w:rPr>
                <w:delText>15 185 500</w:delText>
              </w:r>
            </w:del>
            <w:ins w:id="174" w:author="Szerző">
              <w:r w:rsidR="006555B0" w:rsidRPr="005D393B">
                <w:rPr>
                  <w:rFonts w:ascii="Arial Narrow" w:hAnsi="Arial Narrow" w:cs="Calibri"/>
                  <w:color w:val="000000"/>
                  <w:sz w:val="16"/>
                  <w:szCs w:val="16"/>
                </w:rPr>
                <w:t>19 000 000</w:t>
              </w:r>
            </w:ins>
          </w:p>
        </w:tc>
        <w:tc>
          <w:tcPr>
            <w:tcW w:w="1078" w:type="pct"/>
            <w:shd w:val="clear" w:color="auto" w:fill="C5E0B3"/>
            <w:noWrap/>
            <w:hideMark/>
          </w:tcPr>
          <w:p w:rsidR="006555B0" w:rsidRPr="005D393B" w:rsidRDefault="00204CC5" w:rsidP="005D393B">
            <w:pPr>
              <w:jc w:val="right"/>
              <w:rPr>
                <w:rFonts w:ascii="Arial Narrow" w:hAnsi="Arial Narrow" w:cs="Calibri"/>
                <w:color w:val="000000"/>
                <w:sz w:val="16"/>
                <w:szCs w:val="16"/>
              </w:rPr>
            </w:pPr>
            <w:del w:id="175" w:author="Szerző">
              <w:r w:rsidRPr="00EF37D4">
                <w:rPr>
                  <w:rFonts w:ascii="Arial Narrow" w:hAnsi="Arial Narrow" w:cs="Calibri"/>
                  <w:color w:val="000000"/>
                  <w:sz w:val="16"/>
                  <w:szCs w:val="16"/>
                </w:rPr>
                <w:delText>30 371</w:delText>
              </w:r>
            </w:del>
            <w:ins w:id="176" w:author="Szerző">
              <w:r w:rsidR="006555B0" w:rsidRPr="005D393B">
                <w:rPr>
                  <w:rFonts w:ascii="Arial Narrow" w:hAnsi="Arial Narrow" w:cs="Calibri"/>
                  <w:color w:val="000000"/>
                  <w:sz w:val="16"/>
                  <w:szCs w:val="16"/>
                </w:rPr>
                <w:t>38 000</w:t>
              </w:r>
            </w:ins>
            <w:r w:rsidR="006555B0" w:rsidRPr="005D393B">
              <w:rPr>
                <w:rFonts w:ascii="Arial Narrow" w:hAnsi="Arial Narrow" w:cs="Calibri"/>
                <w:color w:val="000000"/>
                <w:sz w:val="16"/>
                <w:szCs w:val="16"/>
              </w:rPr>
              <w:t xml:space="preserve"> 000</w:t>
            </w:r>
          </w:p>
        </w:tc>
      </w:tr>
      <w:tr w:rsidR="005E01CB" w:rsidRPr="005D393B" w:rsidTr="005E01CB">
        <w:trPr>
          <w:trHeight w:val="227"/>
        </w:trPr>
        <w:tc>
          <w:tcPr>
            <w:tcW w:w="2107" w:type="pct"/>
            <w:tcBorders>
              <w:left w:val="single" w:sz="4" w:space="0" w:color="FFFFFF"/>
            </w:tcBorders>
            <w:shd w:val="clear" w:color="auto" w:fill="70AD47"/>
            <w:hideMark/>
          </w:tcPr>
          <w:p w:rsidR="00000000" w:rsidRDefault="006555B0">
            <w:pPr>
              <w:rPr>
                <w:rFonts w:ascii="Arial Narrow" w:hAnsi="Arial Narrow" w:cs="Calibri"/>
                <w:b/>
                <w:bCs/>
                <w:color w:val="000000"/>
                <w:sz w:val="16"/>
                <w:szCs w:val="16"/>
              </w:rPr>
              <w:pPrChange w:id="177" w:author="Szerző">
                <w:pPr>
                  <w:jc w:val="center"/>
                </w:pPr>
              </w:pPrChange>
            </w:pPr>
            <w:r w:rsidRPr="005D393B">
              <w:rPr>
                <w:rFonts w:ascii="Arial Narrow" w:hAnsi="Arial Narrow" w:cs="Calibri"/>
                <w:b/>
                <w:bCs/>
                <w:color w:val="000000"/>
                <w:sz w:val="16"/>
                <w:szCs w:val="16"/>
              </w:rPr>
              <w:t>Átrakó állomás és hulladékudvar</w:t>
            </w:r>
          </w:p>
        </w:tc>
        <w:tc>
          <w:tcPr>
            <w:tcW w:w="736" w:type="pct"/>
            <w:shd w:val="clear" w:color="auto" w:fill="E2EFD9"/>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w:t>
            </w:r>
          </w:p>
        </w:tc>
        <w:tc>
          <w:tcPr>
            <w:tcW w:w="1079" w:type="pct"/>
            <w:shd w:val="clear" w:color="auto" w:fill="E2EFD9"/>
            <w:noWrap/>
            <w:hideMark/>
          </w:tcPr>
          <w:p w:rsidR="006555B0" w:rsidRPr="005D393B" w:rsidRDefault="00204CC5" w:rsidP="005D393B">
            <w:pPr>
              <w:jc w:val="right"/>
              <w:rPr>
                <w:rFonts w:ascii="Arial Narrow" w:hAnsi="Arial Narrow" w:cs="Calibri"/>
                <w:color w:val="000000"/>
                <w:sz w:val="16"/>
                <w:szCs w:val="16"/>
              </w:rPr>
            </w:pPr>
            <w:del w:id="178" w:author="Szerző">
              <w:r w:rsidRPr="00EF37D4">
                <w:rPr>
                  <w:rFonts w:ascii="Arial Narrow" w:hAnsi="Arial Narrow" w:cs="Calibri"/>
                  <w:color w:val="000000"/>
                  <w:sz w:val="16"/>
                  <w:szCs w:val="16"/>
                </w:rPr>
                <w:delText>225</w:delText>
              </w:r>
            </w:del>
            <w:ins w:id="179" w:author="Szerző">
              <w:r w:rsidR="006555B0" w:rsidRPr="005D393B">
                <w:rPr>
                  <w:rFonts w:ascii="Arial Narrow" w:hAnsi="Arial Narrow" w:cs="Calibri"/>
                  <w:color w:val="000000"/>
                  <w:sz w:val="16"/>
                  <w:szCs w:val="16"/>
                </w:rPr>
                <w:t>234</w:t>
              </w:r>
            </w:ins>
            <w:r w:rsidR="006555B0" w:rsidRPr="005D393B">
              <w:rPr>
                <w:rFonts w:ascii="Arial Narrow" w:hAnsi="Arial Narrow" w:cs="Calibri"/>
                <w:color w:val="000000"/>
                <w:sz w:val="16"/>
                <w:szCs w:val="16"/>
              </w:rPr>
              <w:t xml:space="preserve"> 000 000</w:t>
            </w:r>
          </w:p>
        </w:tc>
        <w:tc>
          <w:tcPr>
            <w:tcW w:w="1078" w:type="pct"/>
            <w:shd w:val="clear" w:color="auto" w:fill="E2EFD9"/>
            <w:noWrap/>
            <w:hideMark/>
          </w:tcPr>
          <w:p w:rsidR="006555B0" w:rsidRPr="005D393B" w:rsidRDefault="00204CC5" w:rsidP="005D393B">
            <w:pPr>
              <w:jc w:val="right"/>
              <w:rPr>
                <w:rFonts w:ascii="Arial Narrow" w:hAnsi="Arial Narrow" w:cs="Calibri"/>
                <w:color w:val="000000"/>
                <w:sz w:val="16"/>
                <w:szCs w:val="16"/>
              </w:rPr>
            </w:pPr>
            <w:del w:id="180" w:author="Szerző">
              <w:r w:rsidRPr="00EF37D4">
                <w:rPr>
                  <w:rFonts w:ascii="Arial Narrow" w:hAnsi="Arial Narrow" w:cs="Calibri"/>
                  <w:color w:val="000000"/>
                  <w:sz w:val="16"/>
                  <w:szCs w:val="16"/>
                </w:rPr>
                <w:delText>225</w:delText>
              </w:r>
            </w:del>
            <w:ins w:id="181" w:author="Szerző">
              <w:r w:rsidR="006555B0" w:rsidRPr="005D393B">
                <w:rPr>
                  <w:rFonts w:ascii="Arial Narrow" w:hAnsi="Arial Narrow" w:cs="Calibri"/>
                  <w:color w:val="000000"/>
                  <w:sz w:val="16"/>
                  <w:szCs w:val="16"/>
                </w:rPr>
                <w:t>234</w:t>
              </w:r>
            </w:ins>
            <w:r w:rsidR="006555B0" w:rsidRPr="005D393B">
              <w:rPr>
                <w:rFonts w:ascii="Arial Narrow" w:hAnsi="Arial Narrow" w:cs="Calibri"/>
                <w:color w:val="000000"/>
                <w:sz w:val="16"/>
                <w:szCs w:val="16"/>
              </w:rPr>
              <w:t xml:space="preserve"> 000 000</w:t>
            </w:r>
          </w:p>
        </w:tc>
      </w:tr>
      <w:tr w:rsidR="006555B0" w:rsidRPr="005D393B" w:rsidTr="005D393B">
        <w:trPr>
          <w:trHeight w:val="227"/>
          <w:ins w:id="182" w:author="Szerző"/>
        </w:trPr>
        <w:tc>
          <w:tcPr>
            <w:tcW w:w="2107" w:type="pct"/>
            <w:tcBorders>
              <w:left w:val="single" w:sz="4" w:space="0" w:color="FFFFFF"/>
            </w:tcBorders>
            <w:shd w:val="clear" w:color="auto" w:fill="70AD47"/>
            <w:hideMark/>
          </w:tcPr>
          <w:p w:rsidR="006555B0" w:rsidRPr="005D393B" w:rsidRDefault="006555B0" w:rsidP="00024453">
            <w:pPr>
              <w:rPr>
                <w:ins w:id="183" w:author="Szerző"/>
                <w:rFonts w:ascii="Arial Narrow" w:hAnsi="Arial Narrow" w:cs="Calibri"/>
                <w:b/>
                <w:bCs/>
                <w:color w:val="FFFFFF"/>
                <w:sz w:val="16"/>
                <w:szCs w:val="16"/>
              </w:rPr>
            </w:pPr>
            <w:ins w:id="184" w:author="Szerző">
              <w:r w:rsidRPr="005D393B">
                <w:rPr>
                  <w:rFonts w:ascii="Arial Narrow" w:hAnsi="Arial Narrow" w:cs="Calibri"/>
                  <w:b/>
                  <w:bCs/>
                  <w:color w:val="FFFFFF"/>
                  <w:sz w:val="16"/>
                  <w:szCs w:val="16"/>
                </w:rPr>
                <w:t>Egyéb építési költség</w:t>
              </w:r>
            </w:ins>
          </w:p>
        </w:tc>
        <w:tc>
          <w:tcPr>
            <w:tcW w:w="736" w:type="pct"/>
            <w:shd w:val="clear" w:color="auto" w:fill="C5E0B3"/>
            <w:noWrap/>
            <w:hideMark/>
          </w:tcPr>
          <w:p w:rsidR="006555B0" w:rsidRPr="005D393B" w:rsidRDefault="006555B0" w:rsidP="00024453">
            <w:pPr>
              <w:rPr>
                <w:ins w:id="185" w:author="Szerző"/>
                <w:rFonts w:ascii="Arial Narrow" w:hAnsi="Arial Narrow" w:cs="Calibri"/>
                <w:sz w:val="16"/>
                <w:szCs w:val="16"/>
              </w:rPr>
            </w:pPr>
            <w:ins w:id="186" w:author="Szerző">
              <w:r w:rsidRPr="005D393B">
                <w:rPr>
                  <w:rFonts w:ascii="Arial Narrow" w:hAnsi="Arial Narrow" w:cs="Calibri"/>
                  <w:sz w:val="16"/>
                  <w:szCs w:val="16"/>
                </w:rPr>
                <w:t> </w:t>
              </w:r>
            </w:ins>
          </w:p>
        </w:tc>
        <w:tc>
          <w:tcPr>
            <w:tcW w:w="1079" w:type="pct"/>
            <w:shd w:val="clear" w:color="auto" w:fill="C5E0B3"/>
            <w:noWrap/>
            <w:hideMark/>
          </w:tcPr>
          <w:p w:rsidR="006555B0" w:rsidRPr="005D393B" w:rsidRDefault="006555B0" w:rsidP="00024453">
            <w:pPr>
              <w:rPr>
                <w:ins w:id="187" w:author="Szerző"/>
                <w:rFonts w:ascii="Arial Narrow" w:hAnsi="Arial Narrow" w:cs="Calibri"/>
                <w:sz w:val="16"/>
                <w:szCs w:val="16"/>
              </w:rPr>
            </w:pPr>
            <w:ins w:id="188" w:author="Szerző">
              <w:r w:rsidRPr="005D393B">
                <w:rPr>
                  <w:rFonts w:ascii="Arial Narrow" w:hAnsi="Arial Narrow" w:cs="Calibri"/>
                  <w:sz w:val="16"/>
                  <w:szCs w:val="16"/>
                </w:rPr>
                <w:t> </w:t>
              </w:r>
            </w:ins>
          </w:p>
        </w:tc>
        <w:tc>
          <w:tcPr>
            <w:tcW w:w="1078" w:type="pct"/>
            <w:shd w:val="clear" w:color="auto" w:fill="C5E0B3"/>
            <w:noWrap/>
            <w:hideMark/>
          </w:tcPr>
          <w:p w:rsidR="006555B0" w:rsidRPr="005D393B" w:rsidRDefault="006555B0" w:rsidP="005D393B">
            <w:pPr>
              <w:jc w:val="right"/>
              <w:rPr>
                <w:ins w:id="189" w:author="Szerző"/>
                <w:rFonts w:ascii="Arial Narrow" w:hAnsi="Arial Narrow" w:cs="Calibri"/>
                <w:sz w:val="16"/>
                <w:szCs w:val="16"/>
              </w:rPr>
            </w:pPr>
            <w:ins w:id="190" w:author="Szerző">
              <w:r w:rsidRPr="005D393B">
                <w:rPr>
                  <w:rFonts w:ascii="Arial Narrow" w:hAnsi="Arial Narrow" w:cs="Calibri"/>
                  <w:sz w:val="16"/>
                  <w:szCs w:val="16"/>
                </w:rPr>
                <w:t>0</w:t>
              </w:r>
            </w:ins>
          </w:p>
        </w:tc>
      </w:tr>
      <w:tr w:rsidR="005E01CB" w:rsidRPr="005D393B" w:rsidTr="005E01CB">
        <w:trPr>
          <w:trHeight w:val="227"/>
        </w:trPr>
        <w:tc>
          <w:tcPr>
            <w:tcW w:w="2107" w:type="pct"/>
            <w:tcBorders>
              <w:left w:val="single" w:sz="4" w:space="0" w:color="FFFFFF"/>
            </w:tcBorders>
            <w:shd w:val="clear" w:color="auto" w:fill="70AD47"/>
            <w:hideMark/>
          </w:tcPr>
          <w:p w:rsidR="006555B0" w:rsidRPr="005D393B" w:rsidRDefault="006555B0" w:rsidP="00024453">
            <w:pPr>
              <w:rPr>
                <w:rFonts w:ascii="Arial Narrow" w:hAnsi="Arial Narrow" w:cs="Calibri"/>
                <w:b/>
                <w:bCs/>
                <w:color w:val="000000"/>
                <w:sz w:val="16"/>
                <w:szCs w:val="16"/>
              </w:rPr>
            </w:pPr>
            <w:r w:rsidRPr="005D393B">
              <w:rPr>
                <w:rFonts w:ascii="Arial Narrow" w:hAnsi="Arial Narrow" w:cs="Calibri"/>
                <w:b/>
                <w:bCs/>
                <w:color w:val="000000"/>
                <w:sz w:val="16"/>
                <w:szCs w:val="16"/>
              </w:rPr>
              <w:t>Telepített technológia</w:t>
            </w:r>
          </w:p>
        </w:tc>
        <w:tc>
          <w:tcPr>
            <w:tcW w:w="736" w:type="pct"/>
            <w:shd w:val="clear" w:color="auto" w:fill="E2EFD9"/>
            <w:noWrap/>
            <w:hideMark/>
          </w:tcPr>
          <w:p w:rsidR="006555B0" w:rsidRPr="005D393B" w:rsidRDefault="00204CC5" w:rsidP="005D393B">
            <w:pPr>
              <w:jc w:val="right"/>
              <w:rPr>
                <w:rFonts w:ascii="Arial Narrow" w:hAnsi="Arial Narrow" w:cs="Calibri"/>
                <w:b/>
                <w:bCs/>
                <w:color w:val="000000"/>
                <w:sz w:val="16"/>
                <w:szCs w:val="16"/>
              </w:rPr>
            </w:pPr>
            <w:del w:id="191" w:author="Szerző">
              <w:r w:rsidRPr="00EF37D4">
                <w:rPr>
                  <w:rFonts w:ascii="Arial Narrow" w:hAnsi="Arial Narrow" w:cs="Calibri"/>
                  <w:b/>
                  <w:bCs/>
                  <w:color w:val="000000"/>
                  <w:sz w:val="16"/>
                  <w:szCs w:val="16"/>
                </w:rPr>
                <w:delText>38</w:delText>
              </w:r>
            </w:del>
            <w:ins w:id="192" w:author="Szerző">
              <w:r w:rsidR="006555B0" w:rsidRPr="005D393B">
                <w:rPr>
                  <w:rFonts w:ascii="Arial Narrow" w:hAnsi="Arial Narrow" w:cs="Calibri"/>
                  <w:b/>
                  <w:bCs/>
                  <w:color w:val="000000"/>
                  <w:sz w:val="16"/>
                  <w:szCs w:val="16"/>
                </w:rPr>
                <w:t>28</w:t>
              </w:r>
            </w:ins>
          </w:p>
        </w:tc>
        <w:tc>
          <w:tcPr>
            <w:tcW w:w="1079" w:type="pct"/>
            <w:shd w:val="clear" w:color="auto" w:fill="E2EFD9"/>
            <w:noWrap/>
            <w:hideMark/>
          </w:tcPr>
          <w:p w:rsidR="006555B0" w:rsidRPr="005D393B" w:rsidRDefault="006555B0" w:rsidP="00024453">
            <w:pPr>
              <w:rPr>
                <w:rFonts w:ascii="Arial Narrow" w:hAnsi="Arial Narrow" w:cs="Calibri"/>
                <w:b/>
                <w:bCs/>
                <w:color w:val="000000"/>
                <w:sz w:val="16"/>
                <w:szCs w:val="16"/>
              </w:rPr>
            </w:pPr>
            <w:r w:rsidRPr="005D393B">
              <w:rPr>
                <w:rFonts w:ascii="Arial Narrow" w:hAnsi="Arial Narrow" w:cs="Calibri"/>
                <w:b/>
                <w:bCs/>
                <w:color w:val="000000"/>
                <w:sz w:val="16"/>
                <w:szCs w:val="16"/>
              </w:rPr>
              <w:t> </w:t>
            </w:r>
          </w:p>
        </w:tc>
        <w:tc>
          <w:tcPr>
            <w:tcW w:w="1078" w:type="pct"/>
            <w:shd w:val="clear" w:color="auto" w:fill="E2EFD9"/>
            <w:noWrap/>
            <w:hideMark/>
          </w:tcPr>
          <w:p w:rsidR="006555B0" w:rsidRPr="005D393B" w:rsidRDefault="00204CC5" w:rsidP="005D393B">
            <w:pPr>
              <w:jc w:val="right"/>
              <w:rPr>
                <w:rFonts w:ascii="Arial Narrow" w:hAnsi="Arial Narrow" w:cs="Calibri"/>
                <w:b/>
                <w:bCs/>
                <w:color w:val="000000"/>
                <w:sz w:val="16"/>
                <w:szCs w:val="16"/>
              </w:rPr>
            </w:pPr>
            <w:del w:id="193" w:author="Szerző">
              <w:r w:rsidRPr="00EF37D4">
                <w:rPr>
                  <w:rFonts w:ascii="Arial Narrow" w:hAnsi="Arial Narrow" w:cs="Calibri"/>
                  <w:b/>
                  <w:bCs/>
                  <w:color w:val="000000"/>
                  <w:sz w:val="16"/>
                  <w:szCs w:val="16"/>
                </w:rPr>
                <w:delText>1 641 000 000</w:delText>
              </w:r>
            </w:del>
            <w:ins w:id="194" w:author="Szerző">
              <w:r w:rsidR="006555B0" w:rsidRPr="005D393B">
                <w:rPr>
                  <w:rFonts w:ascii="Arial Narrow" w:hAnsi="Arial Narrow" w:cs="Calibri"/>
                  <w:b/>
                  <w:bCs/>
                  <w:color w:val="000000"/>
                  <w:sz w:val="16"/>
                  <w:szCs w:val="16"/>
                </w:rPr>
                <w:t>2 291 149 488</w:t>
              </w:r>
            </w:ins>
          </w:p>
        </w:tc>
      </w:tr>
      <w:tr w:rsidR="005E01CB" w:rsidRPr="005D393B" w:rsidTr="005E01CB">
        <w:trPr>
          <w:trHeight w:val="227"/>
        </w:trPr>
        <w:tc>
          <w:tcPr>
            <w:tcW w:w="2107" w:type="pct"/>
            <w:tcBorders>
              <w:left w:val="single" w:sz="4" w:space="0" w:color="FFFFFF"/>
            </w:tcBorders>
            <w:shd w:val="clear" w:color="auto" w:fill="70AD47"/>
            <w:hideMark/>
          </w:tcPr>
          <w:p w:rsidR="00000000" w:rsidRDefault="006555B0">
            <w:pPr>
              <w:rPr>
                <w:rFonts w:ascii="Arial Narrow" w:hAnsi="Arial Narrow" w:cs="Calibri"/>
                <w:b/>
                <w:bCs/>
                <w:color w:val="000000"/>
                <w:sz w:val="16"/>
                <w:szCs w:val="16"/>
              </w:rPr>
              <w:pPrChange w:id="195" w:author="Szerző">
                <w:pPr>
                  <w:jc w:val="center"/>
                </w:pPr>
              </w:pPrChange>
            </w:pPr>
            <w:r w:rsidRPr="005D393B">
              <w:rPr>
                <w:rFonts w:ascii="Arial Narrow" w:hAnsi="Arial Narrow" w:cs="Calibri"/>
                <w:b/>
                <w:bCs/>
                <w:color w:val="000000"/>
                <w:sz w:val="16"/>
                <w:szCs w:val="16"/>
              </w:rPr>
              <w:t>Kezelő Kecskemét</w:t>
            </w:r>
          </w:p>
        </w:tc>
        <w:tc>
          <w:tcPr>
            <w:tcW w:w="736" w:type="pct"/>
            <w:shd w:val="clear" w:color="auto" w:fill="C5E0B3"/>
            <w:noWrap/>
            <w:hideMark/>
          </w:tcPr>
          <w:p w:rsidR="006555B0" w:rsidRPr="005D393B" w:rsidRDefault="006555B0"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1079" w:type="pct"/>
            <w:shd w:val="clear" w:color="auto" w:fill="C5E0B3"/>
            <w:noWrap/>
            <w:hideMark/>
          </w:tcPr>
          <w:p w:rsidR="006555B0" w:rsidRPr="005D393B" w:rsidRDefault="006555B0"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1078" w:type="pct"/>
            <w:shd w:val="clear" w:color="auto" w:fill="C5E0B3"/>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0</w:t>
            </w:r>
          </w:p>
        </w:tc>
      </w:tr>
      <w:tr w:rsidR="005E01CB" w:rsidRPr="005D393B" w:rsidTr="005E01CB">
        <w:trPr>
          <w:trHeight w:val="227"/>
        </w:trPr>
        <w:tc>
          <w:tcPr>
            <w:tcW w:w="2107" w:type="pct"/>
            <w:tcBorders>
              <w:left w:val="single" w:sz="4" w:space="0" w:color="FFFFFF"/>
            </w:tcBorders>
            <w:shd w:val="clear" w:color="auto" w:fill="70AD47"/>
            <w:hideMark/>
          </w:tcPr>
          <w:p w:rsidR="00000000" w:rsidRDefault="006555B0">
            <w:pPr>
              <w:rPr>
                <w:rFonts w:ascii="Arial Narrow" w:hAnsi="Arial Narrow" w:cs="Calibri"/>
                <w:b/>
                <w:bCs/>
                <w:color w:val="000000"/>
                <w:sz w:val="16"/>
                <w:szCs w:val="16"/>
              </w:rPr>
              <w:pPrChange w:id="196" w:author="Szerző">
                <w:pPr>
                  <w:jc w:val="center"/>
                </w:pPr>
              </w:pPrChange>
            </w:pPr>
            <w:r w:rsidRPr="005D393B">
              <w:rPr>
                <w:rFonts w:ascii="Arial Narrow" w:hAnsi="Arial Narrow" w:cs="Calibri"/>
                <w:b/>
                <w:bCs/>
                <w:color w:val="000000"/>
                <w:sz w:val="16"/>
                <w:szCs w:val="16"/>
              </w:rPr>
              <w:t>Zsákfeltépő</w:t>
            </w:r>
          </w:p>
        </w:tc>
        <w:tc>
          <w:tcPr>
            <w:tcW w:w="736" w:type="pct"/>
            <w:shd w:val="clear" w:color="auto" w:fill="E2EFD9"/>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w:t>
            </w:r>
          </w:p>
        </w:tc>
        <w:tc>
          <w:tcPr>
            <w:tcW w:w="1079" w:type="pct"/>
            <w:shd w:val="clear" w:color="auto" w:fill="E2EFD9"/>
            <w:noWrap/>
            <w:hideMark/>
          </w:tcPr>
          <w:p w:rsidR="006555B0" w:rsidRPr="005D393B" w:rsidRDefault="00204CC5" w:rsidP="005D393B">
            <w:pPr>
              <w:jc w:val="right"/>
              <w:rPr>
                <w:rFonts w:ascii="Arial Narrow" w:hAnsi="Arial Narrow" w:cs="Calibri"/>
                <w:color w:val="000000"/>
                <w:sz w:val="16"/>
                <w:szCs w:val="16"/>
              </w:rPr>
            </w:pPr>
            <w:del w:id="197" w:author="Szerző">
              <w:r w:rsidRPr="00EF37D4">
                <w:rPr>
                  <w:rFonts w:ascii="Arial Narrow" w:hAnsi="Arial Narrow" w:cs="Calibri"/>
                  <w:color w:val="000000"/>
                  <w:sz w:val="16"/>
                  <w:szCs w:val="16"/>
                </w:rPr>
                <w:delText>75 000</w:delText>
              </w:r>
            </w:del>
            <w:ins w:id="198" w:author="Szerző">
              <w:r w:rsidR="006555B0" w:rsidRPr="005D393B">
                <w:rPr>
                  <w:rFonts w:ascii="Arial Narrow" w:hAnsi="Arial Narrow" w:cs="Calibri"/>
                  <w:color w:val="000000"/>
                  <w:sz w:val="16"/>
                  <w:szCs w:val="16"/>
                </w:rPr>
                <w:t>77 500</w:t>
              </w:r>
            </w:ins>
            <w:r w:rsidR="006555B0" w:rsidRPr="005D393B">
              <w:rPr>
                <w:rFonts w:ascii="Arial Narrow" w:hAnsi="Arial Narrow" w:cs="Calibri"/>
                <w:color w:val="000000"/>
                <w:sz w:val="16"/>
                <w:szCs w:val="16"/>
              </w:rPr>
              <w:t xml:space="preserve"> 000</w:t>
            </w:r>
          </w:p>
        </w:tc>
        <w:tc>
          <w:tcPr>
            <w:tcW w:w="1078" w:type="pct"/>
            <w:shd w:val="clear" w:color="auto" w:fill="E2EFD9"/>
            <w:noWrap/>
            <w:hideMark/>
          </w:tcPr>
          <w:p w:rsidR="006555B0" w:rsidRPr="005D393B" w:rsidRDefault="00204CC5" w:rsidP="005D393B">
            <w:pPr>
              <w:jc w:val="right"/>
              <w:rPr>
                <w:rFonts w:ascii="Arial Narrow" w:hAnsi="Arial Narrow" w:cs="Calibri"/>
                <w:color w:val="000000"/>
                <w:sz w:val="16"/>
                <w:szCs w:val="16"/>
              </w:rPr>
            </w:pPr>
            <w:del w:id="199" w:author="Szerző">
              <w:r w:rsidRPr="00EF37D4">
                <w:rPr>
                  <w:rFonts w:ascii="Arial Narrow" w:hAnsi="Arial Narrow" w:cs="Calibri"/>
                  <w:color w:val="000000"/>
                  <w:sz w:val="16"/>
                  <w:szCs w:val="16"/>
                </w:rPr>
                <w:delText>75 000</w:delText>
              </w:r>
            </w:del>
            <w:ins w:id="200" w:author="Szerző">
              <w:r w:rsidR="006555B0" w:rsidRPr="005D393B">
                <w:rPr>
                  <w:rFonts w:ascii="Arial Narrow" w:hAnsi="Arial Narrow" w:cs="Calibri"/>
                  <w:color w:val="000000"/>
                  <w:sz w:val="16"/>
                  <w:szCs w:val="16"/>
                </w:rPr>
                <w:t>77 500</w:t>
              </w:r>
            </w:ins>
            <w:r w:rsidR="006555B0" w:rsidRPr="005D393B">
              <w:rPr>
                <w:rFonts w:ascii="Arial Narrow" w:hAnsi="Arial Narrow" w:cs="Calibri"/>
                <w:color w:val="000000"/>
                <w:sz w:val="16"/>
                <w:szCs w:val="16"/>
              </w:rPr>
              <w:t xml:space="preserve"> 000</w:t>
            </w:r>
          </w:p>
        </w:tc>
      </w:tr>
      <w:tr w:rsidR="005E01CB" w:rsidRPr="005D393B" w:rsidTr="005E01CB">
        <w:trPr>
          <w:trHeight w:val="227"/>
        </w:trPr>
        <w:tc>
          <w:tcPr>
            <w:tcW w:w="2107" w:type="pct"/>
            <w:tcBorders>
              <w:left w:val="single" w:sz="4" w:space="0" w:color="FFFFFF"/>
            </w:tcBorders>
            <w:shd w:val="clear" w:color="auto" w:fill="70AD47"/>
            <w:hideMark/>
          </w:tcPr>
          <w:p w:rsidR="00000000" w:rsidRDefault="006555B0">
            <w:pPr>
              <w:rPr>
                <w:rFonts w:ascii="Arial Narrow" w:hAnsi="Arial Narrow" w:cs="Calibri"/>
                <w:b/>
                <w:bCs/>
                <w:color w:val="000000"/>
                <w:sz w:val="16"/>
                <w:szCs w:val="16"/>
              </w:rPr>
              <w:pPrChange w:id="201" w:author="Szerző">
                <w:pPr>
                  <w:jc w:val="center"/>
                </w:pPr>
              </w:pPrChange>
            </w:pPr>
            <w:r w:rsidRPr="005D393B">
              <w:rPr>
                <w:rFonts w:ascii="Arial Narrow" w:hAnsi="Arial Narrow" w:cs="Calibri"/>
                <w:b/>
                <w:bCs/>
                <w:color w:val="000000"/>
                <w:sz w:val="16"/>
                <w:szCs w:val="16"/>
              </w:rPr>
              <w:t>Előaprító</w:t>
            </w:r>
          </w:p>
        </w:tc>
        <w:tc>
          <w:tcPr>
            <w:tcW w:w="736" w:type="pct"/>
            <w:shd w:val="clear" w:color="auto" w:fill="C5E0B3"/>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w:t>
            </w:r>
          </w:p>
        </w:tc>
        <w:tc>
          <w:tcPr>
            <w:tcW w:w="1079" w:type="pct"/>
            <w:shd w:val="clear" w:color="auto" w:fill="C5E0B3"/>
            <w:noWrap/>
            <w:hideMark/>
          </w:tcPr>
          <w:p w:rsidR="006555B0" w:rsidRPr="005D393B" w:rsidRDefault="00204CC5" w:rsidP="005D393B">
            <w:pPr>
              <w:jc w:val="right"/>
              <w:rPr>
                <w:rFonts w:ascii="Arial Narrow" w:hAnsi="Arial Narrow" w:cs="Calibri"/>
                <w:color w:val="000000"/>
                <w:sz w:val="16"/>
                <w:szCs w:val="16"/>
              </w:rPr>
            </w:pPr>
            <w:del w:id="202" w:author="Szerző">
              <w:r w:rsidRPr="00EF37D4">
                <w:rPr>
                  <w:rFonts w:ascii="Arial Narrow" w:hAnsi="Arial Narrow" w:cs="Calibri"/>
                  <w:color w:val="000000"/>
                  <w:sz w:val="16"/>
                  <w:szCs w:val="16"/>
                </w:rPr>
                <w:delText>140 000 000</w:delText>
              </w:r>
            </w:del>
            <w:ins w:id="203" w:author="Szerző">
              <w:r w:rsidR="006555B0" w:rsidRPr="005D393B">
                <w:rPr>
                  <w:rFonts w:ascii="Arial Narrow" w:hAnsi="Arial Narrow" w:cs="Calibri"/>
                  <w:color w:val="000000"/>
                  <w:sz w:val="16"/>
                  <w:szCs w:val="16"/>
                </w:rPr>
                <w:t>163 797 143</w:t>
              </w:r>
            </w:ins>
          </w:p>
        </w:tc>
        <w:tc>
          <w:tcPr>
            <w:tcW w:w="1078" w:type="pct"/>
            <w:shd w:val="clear" w:color="auto" w:fill="C5E0B3"/>
            <w:noWrap/>
            <w:hideMark/>
          </w:tcPr>
          <w:p w:rsidR="006555B0" w:rsidRPr="005D393B" w:rsidRDefault="00204CC5" w:rsidP="005D393B">
            <w:pPr>
              <w:jc w:val="right"/>
              <w:rPr>
                <w:rFonts w:ascii="Arial Narrow" w:hAnsi="Arial Narrow" w:cs="Calibri"/>
                <w:color w:val="000000"/>
                <w:sz w:val="16"/>
                <w:szCs w:val="16"/>
              </w:rPr>
            </w:pPr>
            <w:del w:id="204" w:author="Szerző">
              <w:r w:rsidRPr="00EF37D4">
                <w:rPr>
                  <w:rFonts w:ascii="Arial Narrow" w:hAnsi="Arial Narrow" w:cs="Calibri"/>
                  <w:color w:val="000000"/>
                  <w:sz w:val="16"/>
                  <w:szCs w:val="16"/>
                </w:rPr>
                <w:delText>140 000 000</w:delText>
              </w:r>
            </w:del>
            <w:ins w:id="205" w:author="Szerző">
              <w:r w:rsidR="006555B0" w:rsidRPr="005D393B">
                <w:rPr>
                  <w:rFonts w:ascii="Arial Narrow" w:hAnsi="Arial Narrow" w:cs="Calibri"/>
                  <w:color w:val="000000"/>
                  <w:sz w:val="16"/>
                  <w:szCs w:val="16"/>
                </w:rPr>
                <w:t>163 797 143</w:t>
              </w:r>
            </w:ins>
          </w:p>
        </w:tc>
      </w:tr>
      <w:tr w:rsidR="005E01CB" w:rsidRPr="005D393B" w:rsidTr="005E01CB">
        <w:trPr>
          <w:trHeight w:val="227"/>
        </w:trPr>
        <w:tc>
          <w:tcPr>
            <w:tcW w:w="2107" w:type="pct"/>
            <w:tcBorders>
              <w:left w:val="single" w:sz="4" w:space="0" w:color="FFFFFF"/>
            </w:tcBorders>
            <w:shd w:val="clear" w:color="auto" w:fill="70AD47"/>
            <w:noWrap/>
            <w:hideMark/>
          </w:tcPr>
          <w:p w:rsidR="00000000" w:rsidRDefault="006555B0">
            <w:pPr>
              <w:rPr>
                <w:rFonts w:ascii="Arial Narrow" w:hAnsi="Arial Narrow" w:cs="Calibri"/>
                <w:b/>
                <w:bCs/>
                <w:color w:val="000000"/>
                <w:sz w:val="16"/>
                <w:szCs w:val="16"/>
              </w:rPr>
              <w:pPrChange w:id="206" w:author="Szerző">
                <w:pPr>
                  <w:jc w:val="center"/>
                </w:pPr>
              </w:pPrChange>
            </w:pPr>
            <w:r w:rsidRPr="005D393B">
              <w:rPr>
                <w:rFonts w:ascii="Arial Narrow" w:hAnsi="Arial Narrow" w:cs="Calibri"/>
                <w:b/>
                <w:bCs/>
                <w:color w:val="000000"/>
                <w:sz w:val="16"/>
                <w:szCs w:val="16"/>
              </w:rPr>
              <w:t>Rosta</w:t>
            </w:r>
          </w:p>
        </w:tc>
        <w:tc>
          <w:tcPr>
            <w:tcW w:w="736" w:type="pct"/>
            <w:shd w:val="clear" w:color="auto" w:fill="E2EFD9"/>
            <w:noWrap/>
            <w:hideMark/>
          </w:tcPr>
          <w:p w:rsidR="006555B0" w:rsidRPr="005D393B" w:rsidRDefault="00204CC5" w:rsidP="005D393B">
            <w:pPr>
              <w:jc w:val="right"/>
              <w:rPr>
                <w:rFonts w:ascii="Arial Narrow" w:hAnsi="Arial Narrow" w:cs="Calibri"/>
                <w:color w:val="000000"/>
                <w:sz w:val="16"/>
                <w:szCs w:val="16"/>
              </w:rPr>
            </w:pPr>
            <w:del w:id="207" w:author="Szerző">
              <w:r w:rsidRPr="00EF37D4">
                <w:rPr>
                  <w:rFonts w:ascii="Arial Narrow" w:hAnsi="Arial Narrow" w:cs="Calibri"/>
                  <w:color w:val="000000"/>
                  <w:sz w:val="16"/>
                  <w:szCs w:val="16"/>
                </w:rPr>
                <w:delText>2</w:delText>
              </w:r>
            </w:del>
            <w:ins w:id="208" w:author="Szerző">
              <w:r w:rsidR="006555B0" w:rsidRPr="005D393B">
                <w:rPr>
                  <w:rFonts w:ascii="Arial Narrow" w:hAnsi="Arial Narrow" w:cs="Calibri"/>
                  <w:color w:val="000000"/>
                  <w:sz w:val="16"/>
                  <w:szCs w:val="16"/>
                </w:rPr>
                <w:t>1</w:t>
              </w:r>
            </w:ins>
          </w:p>
        </w:tc>
        <w:tc>
          <w:tcPr>
            <w:tcW w:w="1079" w:type="pct"/>
            <w:shd w:val="clear" w:color="auto" w:fill="E2EFD9"/>
            <w:noWrap/>
            <w:hideMark/>
          </w:tcPr>
          <w:p w:rsidR="006555B0" w:rsidRPr="005D393B" w:rsidRDefault="00204CC5" w:rsidP="005D393B">
            <w:pPr>
              <w:jc w:val="right"/>
              <w:rPr>
                <w:rFonts w:ascii="Arial Narrow" w:hAnsi="Arial Narrow" w:cs="Calibri"/>
                <w:color w:val="000000"/>
                <w:sz w:val="16"/>
                <w:szCs w:val="16"/>
              </w:rPr>
            </w:pPr>
            <w:del w:id="209" w:author="Szerző">
              <w:r w:rsidRPr="00EF37D4">
                <w:rPr>
                  <w:rFonts w:ascii="Arial Narrow" w:hAnsi="Arial Narrow" w:cs="Calibri"/>
                  <w:color w:val="000000"/>
                  <w:sz w:val="16"/>
                  <w:szCs w:val="16"/>
                </w:rPr>
                <w:delText>42 000 000</w:delText>
              </w:r>
            </w:del>
            <w:ins w:id="210" w:author="Szerző">
              <w:r w:rsidR="006555B0" w:rsidRPr="005D393B">
                <w:rPr>
                  <w:rFonts w:ascii="Arial Narrow" w:hAnsi="Arial Narrow" w:cs="Calibri"/>
                  <w:color w:val="000000"/>
                  <w:sz w:val="16"/>
                  <w:szCs w:val="16"/>
                </w:rPr>
                <w:t>36 774 286</w:t>
              </w:r>
            </w:ins>
          </w:p>
        </w:tc>
        <w:tc>
          <w:tcPr>
            <w:tcW w:w="1078" w:type="pct"/>
            <w:shd w:val="clear" w:color="auto" w:fill="E2EFD9"/>
            <w:noWrap/>
            <w:hideMark/>
          </w:tcPr>
          <w:p w:rsidR="006555B0" w:rsidRPr="005D393B" w:rsidRDefault="00204CC5" w:rsidP="005D393B">
            <w:pPr>
              <w:jc w:val="right"/>
              <w:rPr>
                <w:rFonts w:ascii="Arial Narrow" w:hAnsi="Arial Narrow" w:cs="Calibri"/>
                <w:color w:val="000000"/>
                <w:sz w:val="16"/>
                <w:szCs w:val="16"/>
              </w:rPr>
            </w:pPr>
            <w:del w:id="211" w:author="Szerző">
              <w:r w:rsidRPr="00EF37D4">
                <w:rPr>
                  <w:rFonts w:ascii="Arial Narrow" w:hAnsi="Arial Narrow" w:cs="Calibri"/>
                  <w:color w:val="000000"/>
                  <w:sz w:val="16"/>
                  <w:szCs w:val="16"/>
                </w:rPr>
                <w:delText>84 000 000</w:delText>
              </w:r>
            </w:del>
            <w:ins w:id="212" w:author="Szerző">
              <w:r w:rsidR="006555B0" w:rsidRPr="005D393B">
                <w:rPr>
                  <w:rFonts w:ascii="Arial Narrow" w:hAnsi="Arial Narrow" w:cs="Calibri"/>
                  <w:color w:val="000000"/>
                  <w:sz w:val="16"/>
                  <w:szCs w:val="16"/>
                </w:rPr>
                <w:t>36 774 286</w:t>
              </w:r>
            </w:ins>
          </w:p>
        </w:tc>
      </w:tr>
      <w:tr w:rsidR="005E01CB" w:rsidRPr="005D393B" w:rsidTr="005E01CB">
        <w:trPr>
          <w:trHeight w:val="227"/>
        </w:trPr>
        <w:tc>
          <w:tcPr>
            <w:tcW w:w="2107" w:type="pct"/>
            <w:tcBorders>
              <w:left w:val="single" w:sz="4" w:space="0" w:color="FFFFFF"/>
            </w:tcBorders>
            <w:shd w:val="clear" w:color="auto" w:fill="70AD47"/>
            <w:noWrap/>
            <w:hideMark/>
          </w:tcPr>
          <w:p w:rsidR="00000000" w:rsidRDefault="006555B0">
            <w:pPr>
              <w:rPr>
                <w:rFonts w:ascii="Arial Narrow" w:hAnsi="Arial Narrow" w:cs="Calibri"/>
                <w:b/>
                <w:bCs/>
                <w:color w:val="000000"/>
                <w:sz w:val="16"/>
                <w:szCs w:val="16"/>
              </w:rPr>
              <w:pPrChange w:id="213" w:author="Szerző">
                <w:pPr>
                  <w:jc w:val="center"/>
                </w:pPr>
              </w:pPrChange>
            </w:pPr>
            <w:r w:rsidRPr="005D393B">
              <w:rPr>
                <w:rFonts w:ascii="Arial Narrow" w:hAnsi="Arial Narrow" w:cs="Calibri"/>
                <w:b/>
                <w:bCs/>
                <w:color w:val="000000"/>
                <w:sz w:val="16"/>
                <w:szCs w:val="16"/>
              </w:rPr>
              <w:t>Szállító szalagok</w:t>
            </w:r>
          </w:p>
        </w:tc>
        <w:tc>
          <w:tcPr>
            <w:tcW w:w="736" w:type="pct"/>
            <w:shd w:val="clear" w:color="auto" w:fill="C5E0B3"/>
            <w:noWrap/>
            <w:hideMark/>
          </w:tcPr>
          <w:p w:rsidR="006555B0" w:rsidRPr="005D393B" w:rsidRDefault="00204CC5" w:rsidP="005D393B">
            <w:pPr>
              <w:jc w:val="right"/>
              <w:rPr>
                <w:rFonts w:ascii="Arial Narrow" w:hAnsi="Arial Narrow" w:cs="Calibri"/>
                <w:color w:val="000000"/>
                <w:sz w:val="16"/>
                <w:szCs w:val="16"/>
              </w:rPr>
            </w:pPr>
            <w:del w:id="214" w:author="Szerző">
              <w:r w:rsidRPr="00EF37D4">
                <w:rPr>
                  <w:rFonts w:ascii="Arial Narrow" w:hAnsi="Arial Narrow" w:cs="Calibri"/>
                  <w:color w:val="000000"/>
                  <w:sz w:val="16"/>
                  <w:szCs w:val="16"/>
                </w:rPr>
                <w:delText>8</w:delText>
              </w:r>
            </w:del>
            <w:ins w:id="215" w:author="Szerző">
              <w:r w:rsidR="006555B0" w:rsidRPr="005D393B">
                <w:rPr>
                  <w:rFonts w:ascii="Arial Narrow" w:hAnsi="Arial Narrow" w:cs="Calibri"/>
                  <w:color w:val="000000"/>
                  <w:sz w:val="16"/>
                  <w:szCs w:val="16"/>
                </w:rPr>
                <w:t>1</w:t>
              </w:r>
            </w:ins>
          </w:p>
        </w:tc>
        <w:tc>
          <w:tcPr>
            <w:tcW w:w="1079" w:type="pct"/>
            <w:shd w:val="clear" w:color="auto" w:fill="C5E0B3"/>
            <w:noWrap/>
            <w:hideMark/>
          </w:tcPr>
          <w:p w:rsidR="006555B0" w:rsidRPr="005D393B" w:rsidRDefault="00204CC5" w:rsidP="005D393B">
            <w:pPr>
              <w:jc w:val="right"/>
              <w:rPr>
                <w:rFonts w:ascii="Arial Narrow" w:hAnsi="Arial Narrow" w:cs="Calibri"/>
                <w:color w:val="000000"/>
                <w:sz w:val="16"/>
                <w:szCs w:val="16"/>
              </w:rPr>
            </w:pPr>
            <w:del w:id="216" w:author="Szerző">
              <w:r w:rsidRPr="00EF37D4">
                <w:rPr>
                  <w:rFonts w:ascii="Arial Narrow" w:hAnsi="Arial Narrow" w:cs="Calibri"/>
                  <w:color w:val="000000"/>
                  <w:sz w:val="16"/>
                  <w:szCs w:val="16"/>
                </w:rPr>
                <w:delText>8 000 000</w:delText>
              </w:r>
            </w:del>
            <w:ins w:id="217" w:author="Szerző">
              <w:r w:rsidR="006555B0" w:rsidRPr="005D393B">
                <w:rPr>
                  <w:rFonts w:ascii="Arial Narrow" w:hAnsi="Arial Narrow" w:cs="Calibri"/>
                  <w:color w:val="000000"/>
                  <w:sz w:val="16"/>
                  <w:szCs w:val="16"/>
                </w:rPr>
                <w:t>231 428 571</w:t>
              </w:r>
            </w:ins>
          </w:p>
        </w:tc>
        <w:tc>
          <w:tcPr>
            <w:tcW w:w="1078" w:type="pct"/>
            <w:shd w:val="clear" w:color="auto" w:fill="C5E0B3"/>
            <w:noWrap/>
            <w:hideMark/>
          </w:tcPr>
          <w:p w:rsidR="006555B0" w:rsidRPr="005D393B" w:rsidRDefault="006555B0" w:rsidP="005D393B">
            <w:pPr>
              <w:jc w:val="right"/>
              <w:rPr>
                <w:rFonts w:ascii="Arial Narrow" w:hAnsi="Arial Narrow" w:cs="Calibri"/>
                <w:color w:val="000000"/>
                <w:sz w:val="16"/>
                <w:szCs w:val="16"/>
              </w:rPr>
            </w:pPr>
            <w:ins w:id="218" w:author="Szerző">
              <w:r w:rsidRPr="005D393B">
                <w:rPr>
                  <w:rFonts w:ascii="Arial Narrow" w:hAnsi="Arial Narrow" w:cs="Calibri"/>
                  <w:color w:val="000000"/>
                  <w:sz w:val="16"/>
                  <w:szCs w:val="16"/>
                </w:rPr>
                <w:t>231 428 571</w:t>
              </w:r>
            </w:ins>
            <w:moveFromRangeStart w:id="219" w:author="Szerző" w:name="move521313029"/>
            <w:moveFrom w:id="220" w:author="Szerző">
              <w:r w:rsidRPr="005D393B">
                <w:rPr>
                  <w:rFonts w:ascii="Arial Narrow" w:hAnsi="Arial Narrow" w:cs="Calibri Light"/>
                  <w:color w:val="000000"/>
                  <w:sz w:val="18"/>
                  <w:szCs w:val="18"/>
                </w:rPr>
                <w:t>64 000 000</w:t>
              </w:r>
            </w:moveFrom>
            <w:moveFromRangeEnd w:id="219"/>
          </w:p>
        </w:tc>
      </w:tr>
      <w:tr w:rsidR="005E01CB" w:rsidRPr="005D393B" w:rsidTr="005E01CB">
        <w:trPr>
          <w:trHeight w:val="227"/>
        </w:trPr>
        <w:tc>
          <w:tcPr>
            <w:tcW w:w="2107" w:type="pct"/>
            <w:tcBorders>
              <w:left w:val="single" w:sz="4" w:space="0" w:color="FFFFFF"/>
            </w:tcBorders>
            <w:shd w:val="clear" w:color="auto" w:fill="70AD47"/>
            <w:noWrap/>
            <w:hideMark/>
          </w:tcPr>
          <w:p w:rsidR="00000000" w:rsidRDefault="006555B0">
            <w:pPr>
              <w:rPr>
                <w:rFonts w:ascii="Arial Narrow" w:hAnsi="Arial Narrow" w:cs="Calibri"/>
                <w:b/>
                <w:bCs/>
                <w:color w:val="000000"/>
                <w:sz w:val="16"/>
                <w:szCs w:val="16"/>
              </w:rPr>
              <w:pPrChange w:id="221" w:author="Szerző">
                <w:pPr>
                  <w:jc w:val="center"/>
                </w:pPr>
              </w:pPrChange>
            </w:pPr>
            <w:r w:rsidRPr="005D393B">
              <w:rPr>
                <w:rFonts w:ascii="Arial Narrow" w:hAnsi="Arial Narrow" w:cs="Calibri"/>
                <w:b/>
                <w:bCs/>
                <w:color w:val="000000"/>
                <w:sz w:val="16"/>
                <w:szCs w:val="16"/>
              </w:rPr>
              <w:t>Mágnesezhető fém leválasztó</w:t>
            </w:r>
          </w:p>
        </w:tc>
        <w:tc>
          <w:tcPr>
            <w:tcW w:w="736" w:type="pct"/>
            <w:shd w:val="clear" w:color="auto" w:fill="E2EFD9"/>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2</w:t>
            </w:r>
          </w:p>
        </w:tc>
        <w:tc>
          <w:tcPr>
            <w:tcW w:w="1079" w:type="pct"/>
            <w:shd w:val="clear" w:color="auto" w:fill="E2EFD9"/>
            <w:noWrap/>
            <w:hideMark/>
          </w:tcPr>
          <w:p w:rsidR="006555B0" w:rsidRPr="005D393B" w:rsidRDefault="00204CC5" w:rsidP="005D393B">
            <w:pPr>
              <w:jc w:val="right"/>
              <w:rPr>
                <w:rFonts w:ascii="Arial Narrow" w:hAnsi="Arial Narrow" w:cs="Calibri"/>
                <w:color w:val="000000"/>
                <w:sz w:val="16"/>
                <w:szCs w:val="16"/>
              </w:rPr>
            </w:pPr>
            <w:del w:id="222" w:author="Szerző">
              <w:r w:rsidRPr="00EF37D4">
                <w:rPr>
                  <w:rFonts w:ascii="Arial Narrow" w:hAnsi="Arial Narrow" w:cs="Calibri"/>
                  <w:color w:val="000000"/>
                  <w:sz w:val="16"/>
                  <w:szCs w:val="16"/>
                </w:rPr>
                <w:delText>15 000 000</w:delText>
              </w:r>
            </w:del>
            <w:ins w:id="223" w:author="Szerző">
              <w:r w:rsidR="006555B0" w:rsidRPr="005D393B">
                <w:rPr>
                  <w:rFonts w:ascii="Arial Narrow" w:hAnsi="Arial Narrow" w:cs="Calibri"/>
                  <w:color w:val="000000"/>
                  <w:sz w:val="16"/>
                  <w:szCs w:val="16"/>
                </w:rPr>
                <w:t>21 198 943</w:t>
              </w:r>
            </w:ins>
          </w:p>
        </w:tc>
        <w:tc>
          <w:tcPr>
            <w:tcW w:w="1078" w:type="pct"/>
            <w:shd w:val="clear" w:color="auto" w:fill="E2EFD9"/>
            <w:noWrap/>
            <w:hideMark/>
          </w:tcPr>
          <w:p w:rsidR="006555B0" w:rsidRPr="005D393B" w:rsidRDefault="00204CC5" w:rsidP="005D393B">
            <w:pPr>
              <w:jc w:val="right"/>
              <w:rPr>
                <w:rFonts w:ascii="Arial Narrow" w:hAnsi="Arial Narrow" w:cs="Calibri"/>
                <w:color w:val="000000"/>
                <w:sz w:val="16"/>
                <w:szCs w:val="16"/>
              </w:rPr>
            </w:pPr>
            <w:del w:id="224" w:author="Szerző">
              <w:r w:rsidRPr="00EF37D4">
                <w:rPr>
                  <w:rFonts w:ascii="Arial Narrow" w:hAnsi="Arial Narrow" w:cs="Calibri"/>
                  <w:color w:val="000000"/>
                  <w:sz w:val="16"/>
                  <w:szCs w:val="16"/>
                </w:rPr>
                <w:delText>30 000 000</w:delText>
              </w:r>
            </w:del>
            <w:ins w:id="225" w:author="Szerző">
              <w:r w:rsidR="006555B0" w:rsidRPr="005D393B">
                <w:rPr>
                  <w:rFonts w:ascii="Arial Narrow" w:hAnsi="Arial Narrow" w:cs="Calibri"/>
                  <w:color w:val="000000"/>
                  <w:sz w:val="16"/>
                  <w:szCs w:val="16"/>
                </w:rPr>
                <w:t>42 397 885</w:t>
              </w:r>
            </w:ins>
          </w:p>
        </w:tc>
      </w:tr>
      <w:tr w:rsidR="005E01CB" w:rsidRPr="005D393B" w:rsidTr="005E01CB">
        <w:trPr>
          <w:trHeight w:val="227"/>
        </w:trPr>
        <w:tc>
          <w:tcPr>
            <w:tcW w:w="2107" w:type="pct"/>
            <w:tcBorders>
              <w:left w:val="single" w:sz="4" w:space="0" w:color="FFFFFF"/>
            </w:tcBorders>
            <w:shd w:val="clear" w:color="auto" w:fill="70AD47"/>
            <w:noWrap/>
            <w:hideMark/>
          </w:tcPr>
          <w:p w:rsidR="00000000" w:rsidRDefault="006555B0">
            <w:pPr>
              <w:rPr>
                <w:rFonts w:ascii="Arial Narrow" w:hAnsi="Arial Narrow" w:cs="Calibri"/>
                <w:b/>
                <w:bCs/>
                <w:color w:val="000000"/>
                <w:sz w:val="16"/>
                <w:szCs w:val="16"/>
              </w:rPr>
              <w:pPrChange w:id="226" w:author="Szerző">
                <w:pPr>
                  <w:jc w:val="center"/>
                </w:pPr>
              </w:pPrChange>
            </w:pPr>
            <w:r w:rsidRPr="005D393B">
              <w:rPr>
                <w:rFonts w:ascii="Arial Narrow" w:hAnsi="Arial Narrow" w:cs="Calibri"/>
                <w:b/>
                <w:bCs/>
                <w:color w:val="000000"/>
                <w:sz w:val="16"/>
                <w:szCs w:val="16"/>
              </w:rPr>
              <w:t>Optikai válogató (NIR)</w:t>
            </w:r>
          </w:p>
        </w:tc>
        <w:tc>
          <w:tcPr>
            <w:tcW w:w="736" w:type="pct"/>
            <w:shd w:val="clear" w:color="auto" w:fill="C5E0B3"/>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w:t>
            </w:r>
          </w:p>
        </w:tc>
        <w:tc>
          <w:tcPr>
            <w:tcW w:w="1079" w:type="pct"/>
            <w:shd w:val="clear" w:color="auto" w:fill="C5E0B3"/>
            <w:noWrap/>
            <w:hideMark/>
          </w:tcPr>
          <w:p w:rsidR="006555B0" w:rsidRPr="005D393B" w:rsidRDefault="00204CC5" w:rsidP="005D393B">
            <w:pPr>
              <w:jc w:val="right"/>
              <w:rPr>
                <w:rFonts w:ascii="Arial Narrow" w:hAnsi="Arial Narrow" w:cs="Calibri"/>
                <w:color w:val="000000"/>
                <w:sz w:val="16"/>
                <w:szCs w:val="16"/>
              </w:rPr>
            </w:pPr>
            <w:del w:id="227" w:author="Szerző">
              <w:r w:rsidRPr="00EF37D4">
                <w:rPr>
                  <w:rFonts w:ascii="Arial Narrow" w:hAnsi="Arial Narrow" w:cs="Calibri"/>
                  <w:color w:val="000000"/>
                  <w:sz w:val="16"/>
                  <w:szCs w:val="16"/>
                </w:rPr>
                <w:delText>110 000 000</w:delText>
              </w:r>
            </w:del>
            <w:ins w:id="228" w:author="Szerző">
              <w:r w:rsidR="006555B0" w:rsidRPr="005D393B">
                <w:rPr>
                  <w:rFonts w:ascii="Arial Narrow" w:hAnsi="Arial Narrow" w:cs="Calibri"/>
                  <w:color w:val="000000"/>
                  <w:sz w:val="16"/>
                  <w:szCs w:val="16"/>
                </w:rPr>
                <w:t>122 070 229</w:t>
              </w:r>
            </w:ins>
          </w:p>
        </w:tc>
        <w:tc>
          <w:tcPr>
            <w:tcW w:w="1078" w:type="pct"/>
            <w:shd w:val="clear" w:color="auto" w:fill="C5E0B3"/>
            <w:noWrap/>
            <w:hideMark/>
          </w:tcPr>
          <w:p w:rsidR="006555B0" w:rsidRPr="005D393B" w:rsidRDefault="00204CC5" w:rsidP="005D393B">
            <w:pPr>
              <w:jc w:val="right"/>
              <w:rPr>
                <w:rFonts w:ascii="Arial Narrow" w:hAnsi="Arial Narrow" w:cs="Calibri"/>
                <w:color w:val="000000"/>
                <w:sz w:val="16"/>
                <w:szCs w:val="16"/>
              </w:rPr>
            </w:pPr>
            <w:del w:id="229" w:author="Szerző">
              <w:r w:rsidRPr="00EF37D4">
                <w:rPr>
                  <w:rFonts w:ascii="Arial Narrow" w:hAnsi="Arial Narrow" w:cs="Calibri"/>
                  <w:color w:val="000000"/>
                  <w:sz w:val="16"/>
                  <w:szCs w:val="16"/>
                </w:rPr>
                <w:delText>110 000 000</w:delText>
              </w:r>
            </w:del>
            <w:ins w:id="230" w:author="Szerző">
              <w:r w:rsidR="006555B0" w:rsidRPr="005D393B">
                <w:rPr>
                  <w:rFonts w:ascii="Arial Narrow" w:hAnsi="Arial Narrow" w:cs="Calibri"/>
                  <w:color w:val="000000"/>
                  <w:sz w:val="16"/>
                  <w:szCs w:val="16"/>
                </w:rPr>
                <w:t>122 070 229</w:t>
              </w:r>
            </w:ins>
          </w:p>
        </w:tc>
      </w:tr>
      <w:tr w:rsidR="005E01CB" w:rsidRPr="005D393B" w:rsidTr="005E01CB">
        <w:trPr>
          <w:trHeight w:val="227"/>
        </w:trPr>
        <w:tc>
          <w:tcPr>
            <w:tcW w:w="2107" w:type="pct"/>
            <w:tcBorders>
              <w:left w:val="single" w:sz="4" w:space="0" w:color="FFFFFF"/>
            </w:tcBorders>
            <w:shd w:val="clear" w:color="auto" w:fill="70AD47"/>
            <w:noWrap/>
            <w:hideMark/>
          </w:tcPr>
          <w:p w:rsidR="00000000" w:rsidRDefault="00204CC5">
            <w:pPr>
              <w:rPr>
                <w:rFonts w:ascii="Arial Narrow" w:hAnsi="Arial Narrow" w:cs="Calibri"/>
                <w:b/>
                <w:bCs/>
                <w:color w:val="000000"/>
                <w:sz w:val="16"/>
                <w:szCs w:val="16"/>
              </w:rPr>
              <w:pPrChange w:id="231" w:author="Szerző">
                <w:pPr>
                  <w:jc w:val="center"/>
                </w:pPr>
              </w:pPrChange>
            </w:pPr>
            <w:del w:id="232" w:author="Szerző">
              <w:r w:rsidRPr="00EF37D4">
                <w:rPr>
                  <w:rFonts w:ascii="Arial Narrow" w:hAnsi="Arial Narrow" w:cs="Calibri"/>
                  <w:b/>
                  <w:bCs/>
                  <w:color w:val="000000"/>
                  <w:sz w:val="16"/>
                  <w:szCs w:val="16"/>
                </w:rPr>
                <w:delText>Örvényáramú leválasztó</w:delText>
              </w:r>
            </w:del>
            <w:ins w:id="233" w:author="Szerző">
              <w:r w:rsidR="006555B0" w:rsidRPr="005D393B">
                <w:rPr>
                  <w:rFonts w:ascii="Arial Narrow" w:hAnsi="Arial Narrow" w:cs="Calibri"/>
                  <w:b/>
                  <w:bCs/>
                  <w:color w:val="000000"/>
                  <w:sz w:val="16"/>
                  <w:szCs w:val="16"/>
                </w:rPr>
                <w:t>Légosztályzó</w:t>
              </w:r>
            </w:ins>
          </w:p>
        </w:tc>
        <w:tc>
          <w:tcPr>
            <w:tcW w:w="736" w:type="pct"/>
            <w:shd w:val="clear" w:color="auto" w:fill="E2EFD9"/>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w:t>
            </w:r>
          </w:p>
        </w:tc>
        <w:tc>
          <w:tcPr>
            <w:tcW w:w="1079" w:type="pct"/>
            <w:shd w:val="clear" w:color="auto" w:fill="E2EFD9"/>
            <w:noWrap/>
            <w:hideMark/>
          </w:tcPr>
          <w:p w:rsidR="006555B0" w:rsidRPr="005D393B" w:rsidRDefault="00204CC5" w:rsidP="005D393B">
            <w:pPr>
              <w:jc w:val="right"/>
              <w:rPr>
                <w:rFonts w:ascii="Arial Narrow" w:hAnsi="Arial Narrow" w:cs="Calibri"/>
                <w:color w:val="000000"/>
                <w:sz w:val="16"/>
                <w:szCs w:val="16"/>
              </w:rPr>
            </w:pPr>
            <w:del w:id="234" w:author="Szerző">
              <w:r w:rsidRPr="00EF37D4">
                <w:rPr>
                  <w:rFonts w:ascii="Arial Narrow" w:hAnsi="Arial Narrow" w:cs="Calibri"/>
                  <w:color w:val="000000"/>
                  <w:sz w:val="16"/>
                  <w:szCs w:val="16"/>
                </w:rPr>
                <w:delText>68 000 000</w:delText>
              </w:r>
            </w:del>
            <w:ins w:id="235" w:author="Szerző">
              <w:r w:rsidR="006555B0" w:rsidRPr="005D393B">
                <w:rPr>
                  <w:rFonts w:ascii="Arial Narrow" w:hAnsi="Arial Narrow" w:cs="Calibri"/>
                  <w:color w:val="000000"/>
                  <w:sz w:val="16"/>
                  <w:szCs w:val="16"/>
                </w:rPr>
                <w:t>103 865 486</w:t>
              </w:r>
            </w:ins>
          </w:p>
        </w:tc>
        <w:tc>
          <w:tcPr>
            <w:tcW w:w="1078" w:type="pct"/>
            <w:shd w:val="clear" w:color="auto" w:fill="E2EFD9"/>
            <w:noWrap/>
            <w:hideMark/>
          </w:tcPr>
          <w:p w:rsidR="006555B0" w:rsidRPr="005D393B" w:rsidRDefault="00204CC5" w:rsidP="005D393B">
            <w:pPr>
              <w:jc w:val="right"/>
              <w:rPr>
                <w:rFonts w:ascii="Arial Narrow" w:hAnsi="Arial Narrow" w:cs="Calibri"/>
                <w:color w:val="000000"/>
                <w:sz w:val="16"/>
                <w:szCs w:val="16"/>
              </w:rPr>
            </w:pPr>
            <w:del w:id="236" w:author="Szerző">
              <w:r w:rsidRPr="00EF37D4">
                <w:rPr>
                  <w:rFonts w:ascii="Arial Narrow" w:hAnsi="Arial Narrow" w:cs="Calibri"/>
                  <w:color w:val="000000"/>
                  <w:sz w:val="16"/>
                  <w:szCs w:val="16"/>
                </w:rPr>
                <w:delText>68 000 000</w:delText>
              </w:r>
            </w:del>
            <w:ins w:id="237" w:author="Szerző">
              <w:r w:rsidR="006555B0" w:rsidRPr="005D393B">
                <w:rPr>
                  <w:rFonts w:ascii="Arial Narrow" w:hAnsi="Arial Narrow" w:cs="Calibri"/>
                  <w:color w:val="000000"/>
                  <w:sz w:val="16"/>
                  <w:szCs w:val="16"/>
                </w:rPr>
                <w:t>103 865 486</w:t>
              </w:r>
            </w:ins>
          </w:p>
        </w:tc>
      </w:tr>
      <w:tr w:rsidR="005E01CB" w:rsidRPr="005D393B" w:rsidTr="005E01CB">
        <w:trPr>
          <w:trHeight w:val="227"/>
        </w:trPr>
        <w:tc>
          <w:tcPr>
            <w:tcW w:w="2107" w:type="pct"/>
            <w:tcBorders>
              <w:left w:val="single" w:sz="4" w:space="0" w:color="FFFFFF"/>
            </w:tcBorders>
            <w:shd w:val="clear" w:color="auto" w:fill="70AD47"/>
            <w:noWrap/>
            <w:hideMark/>
          </w:tcPr>
          <w:p w:rsidR="00000000" w:rsidRDefault="006555B0">
            <w:pPr>
              <w:rPr>
                <w:rFonts w:ascii="Arial Narrow" w:hAnsi="Arial Narrow" w:cs="Calibri"/>
                <w:b/>
                <w:bCs/>
                <w:color w:val="000000"/>
                <w:sz w:val="16"/>
                <w:szCs w:val="16"/>
              </w:rPr>
              <w:pPrChange w:id="238" w:author="Szerző">
                <w:pPr>
                  <w:jc w:val="center"/>
                </w:pPr>
              </w:pPrChange>
            </w:pPr>
            <w:r w:rsidRPr="005D393B">
              <w:rPr>
                <w:rFonts w:ascii="Arial Narrow" w:hAnsi="Arial Narrow" w:cs="Calibri"/>
                <w:b/>
                <w:bCs/>
                <w:color w:val="000000"/>
                <w:sz w:val="16"/>
                <w:szCs w:val="16"/>
              </w:rPr>
              <w:t>Utóaprító (finomaprító)</w:t>
            </w:r>
          </w:p>
        </w:tc>
        <w:tc>
          <w:tcPr>
            <w:tcW w:w="736" w:type="pct"/>
            <w:shd w:val="clear" w:color="auto" w:fill="C5E0B3"/>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w:t>
            </w:r>
          </w:p>
        </w:tc>
        <w:tc>
          <w:tcPr>
            <w:tcW w:w="1079" w:type="pct"/>
            <w:shd w:val="clear" w:color="auto" w:fill="C5E0B3"/>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 xml:space="preserve">147 </w:t>
            </w:r>
            <w:del w:id="239" w:author="Szerző">
              <w:r w:rsidR="00204CC5" w:rsidRPr="00EF37D4">
                <w:rPr>
                  <w:rFonts w:ascii="Arial Narrow" w:hAnsi="Arial Narrow" w:cs="Calibri"/>
                  <w:color w:val="000000"/>
                  <w:sz w:val="16"/>
                  <w:szCs w:val="16"/>
                </w:rPr>
                <w:delText>000 000</w:delText>
              </w:r>
            </w:del>
            <w:ins w:id="240" w:author="Szerző">
              <w:r w:rsidRPr="005D393B">
                <w:rPr>
                  <w:rFonts w:ascii="Arial Narrow" w:hAnsi="Arial Narrow" w:cs="Calibri"/>
                  <w:color w:val="000000"/>
                  <w:sz w:val="16"/>
                  <w:szCs w:val="16"/>
                </w:rPr>
                <w:t>326 143</w:t>
              </w:r>
            </w:ins>
          </w:p>
        </w:tc>
        <w:tc>
          <w:tcPr>
            <w:tcW w:w="1078" w:type="pct"/>
            <w:shd w:val="clear" w:color="auto" w:fill="C5E0B3"/>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 xml:space="preserve">147 </w:t>
            </w:r>
            <w:del w:id="241" w:author="Szerző">
              <w:r w:rsidR="00204CC5" w:rsidRPr="00EF37D4">
                <w:rPr>
                  <w:rFonts w:ascii="Arial Narrow" w:hAnsi="Arial Narrow" w:cs="Calibri"/>
                  <w:color w:val="000000"/>
                  <w:sz w:val="16"/>
                  <w:szCs w:val="16"/>
                </w:rPr>
                <w:delText>000 000</w:delText>
              </w:r>
            </w:del>
            <w:ins w:id="242" w:author="Szerző">
              <w:r w:rsidRPr="005D393B">
                <w:rPr>
                  <w:rFonts w:ascii="Arial Narrow" w:hAnsi="Arial Narrow" w:cs="Calibri"/>
                  <w:color w:val="000000"/>
                  <w:sz w:val="16"/>
                  <w:szCs w:val="16"/>
                </w:rPr>
                <w:t>326 143</w:t>
              </w:r>
            </w:ins>
          </w:p>
        </w:tc>
      </w:tr>
      <w:tr w:rsidR="005E01CB" w:rsidRPr="005D393B" w:rsidTr="005E01CB">
        <w:trPr>
          <w:trHeight w:val="227"/>
        </w:trPr>
        <w:tc>
          <w:tcPr>
            <w:tcW w:w="2107" w:type="pct"/>
            <w:tcBorders>
              <w:left w:val="single" w:sz="4" w:space="0" w:color="FFFFFF"/>
            </w:tcBorders>
            <w:shd w:val="clear" w:color="auto" w:fill="70AD47"/>
            <w:noWrap/>
            <w:hideMark/>
          </w:tcPr>
          <w:p w:rsidR="00000000" w:rsidRDefault="006555B0">
            <w:pPr>
              <w:rPr>
                <w:rFonts w:ascii="Arial Narrow" w:hAnsi="Arial Narrow" w:cs="Calibri"/>
                <w:b/>
                <w:bCs/>
                <w:color w:val="000000"/>
                <w:sz w:val="16"/>
                <w:szCs w:val="16"/>
              </w:rPr>
              <w:pPrChange w:id="243" w:author="Szerző">
                <w:pPr>
                  <w:jc w:val="center"/>
                </w:pPr>
              </w:pPrChange>
            </w:pPr>
            <w:r w:rsidRPr="005D393B">
              <w:rPr>
                <w:rFonts w:ascii="Arial Narrow" w:hAnsi="Arial Narrow" w:cs="Calibri"/>
                <w:b/>
                <w:bCs/>
                <w:color w:val="000000"/>
                <w:sz w:val="16"/>
                <w:szCs w:val="16"/>
              </w:rPr>
              <w:t>Adagoló garat</w:t>
            </w:r>
          </w:p>
        </w:tc>
        <w:tc>
          <w:tcPr>
            <w:tcW w:w="736" w:type="pct"/>
            <w:shd w:val="clear" w:color="auto" w:fill="E2EFD9"/>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w:t>
            </w:r>
          </w:p>
        </w:tc>
        <w:tc>
          <w:tcPr>
            <w:tcW w:w="1079" w:type="pct"/>
            <w:shd w:val="clear" w:color="auto" w:fill="E2EFD9"/>
            <w:noWrap/>
            <w:hideMark/>
          </w:tcPr>
          <w:p w:rsidR="006555B0" w:rsidRPr="005D393B" w:rsidRDefault="00204CC5" w:rsidP="005D393B">
            <w:pPr>
              <w:jc w:val="right"/>
              <w:rPr>
                <w:rFonts w:ascii="Arial Narrow" w:hAnsi="Arial Narrow" w:cs="Calibri"/>
                <w:color w:val="000000"/>
                <w:sz w:val="16"/>
                <w:szCs w:val="16"/>
              </w:rPr>
            </w:pPr>
            <w:del w:id="244" w:author="Szerző">
              <w:r w:rsidRPr="00EF37D4">
                <w:rPr>
                  <w:rFonts w:ascii="Arial Narrow" w:hAnsi="Arial Narrow" w:cs="Calibri"/>
                  <w:color w:val="000000"/>
                  <w:sz w:val="16"/>
                  <w:szCs w:val="16"/>
                </w:rPr>
                <w:delText>14 000 000</w:delText>
              </w:r>
            </w:del>
            <w:ins w:id="245" w:author="Szerző">
              <w:r w:rsidR="006555B0" w:rsidRPr="005D393B">
                <w:rPr>
                  <w:rFonts w:ascii="Arial Narrow" w:hAnsi="Arial Narrow" w:cs="Calibri"/>
                  <w:color w:val="000000"/>
                  <w:sz w:val="16"/>
                  <w:szCs w:val="16"/>
                </w:rPr>
                <w:t>28 285 714</w:t>
              </w:r>
            </w:ins>
          </w:p>
        </w:tc>
        <w:tc>
          <w:tcPr>
            <w:tcW w:w="1078" w:type="pct"/>
            <w:shd w:val="clear" w:color="auto" w:fill="E2EFD9"/>
            <w:noWrap/>
            <w:hideMark/>
          </w:tcPr>
          <w:p w:rsidR="006555B0" w:rsidRPr="005D393B" w:rsidRDefault="00204CC5" w:rsidP="005D393B">
            <w:pPr>
              <w:jc w:val="right"/>
              <w:rPr>
                <w:rFonts w:ascii="Arial Narrow" w:hAnsi="Arial Narrow" w:cs="Calibri"/>
                <w:color w:val="000000"/>
                <w:sz w:val="16"/>
                <w:szCs w:val="16"/>
              </w:rPr>
            </w:pPr>
            <w:del w:id="246" w:author="Szerző">
              <w:r w:rsidRPr="00EF37D4">
                <w:rPr>
                  <w:rFonts w:ascii="Arial Narrow" w:hAnsi="Arial Narrow" w:cs="Calibri"/>
                  <w:color w:val="000000"/>
                  <w:sz w:val="16"/>
                  <w:szCs w:val="16"/>
                </w:rPr>
                <w:delText>14 000 000</w:delText>
              </w:r>
            </w:del>
            <w:ins w:id="247" w:author="Szerző">
              <w:r w:rsidR="006555B0" w:rsidRPr="005D393B">
                <w:rPr>
                  <w:rFonts w:ascii="Arial Narrow" w:hAnsi="Arial Narrow" w:cs="Calibri"/>
                  <w:color w:val="000000"/>
                  <w:sz w:val="16"/>
                  <w:szCs w:val="16"/>
                </w:rPr>
                <w:t>28 285 714</w:t>
              </w:r>
            </w:ins>
          </w:p>
        </w:tc>
      </w:tr>
      <w:tr w:rsidR="006555B0" w:rsidRPr="005D393B" w:rsidTr="005D393B">
        <w:trPr>
          <w:trHeight w:val="227"/>
          <w:ins w:id="248" w:author="Szerző"/>
        </w:trPr>
        <w:tc>
          <w:tcPr>
            <w:tcW w:w="2107" w:type="pct"/>
            <w:tcBorders>
              <w:left w:val="single" w:sz="4" w:space="0" w:color="FFFFFF"/>
            </w:tcBorders>
            <w:shd w:val="clear" w:color="auto" w:fill="70AD47"/>
            <w:noWrap/>
            <w:hideMark/>
          </w:tcPr>
          <w:p w:rsidR="006555B0" w:rsidRPr="005D393B" w:rsidRDefault="006555B0" w:rsidP="00024453">
            <w:pPr>
              <w:rPr>
                <w:ins w:id="249" w:author="Szerző"/>
                <w:rFonts w:ascii="Arial Narrow" w:hAnsi="Arial Narrow" w:cs="Calibri"/>
                <w:b/>
                <w:bCs/>
                <w:color w:val="000000"/>
                <w:sz w:val="16"/>
                <w:szCs w:val="16"/>
              </w:rPr>
            </w:pPr>
            <w:ins w:id="250" w:author="Szerző">
              <w:r w:rsidRPr="005D393B">
                <w:rPr>
                  <w:rFonts w:ascii="Arial Narrow" w:hAnsi="Arial Narrow" w:cs="Calibri"/>
                  <w:b/>
                  <w:bCs/>
                  <w:color w:val="000000"/>
                  <w:sz w:val="16"/>
                  <w:szCs w:val="16"/>
                </w:rPr>
                <w:t>Örvényáramú szeparátor</w:t>
              </w:r>
            </w:ins>
          </w:p>
        </w:tc>
        <w:tc>
          <w:tcPr>
            <w:tcW w:w="736" w:type="pct"/>
            <w:shd w:val="clear" w:color="auto" w:fill="C5E0B3"/>
            <w:noWrap/>
            <w:hideMark/>
          </w:tcPr>
          <w:p w:rsidR="006555B0" w:rsidRPr="005D393B" w:rsidRDefault="006555B0" w:rsidP="005D393B">
            <w:pPr>
              <w:jc w:val="right"/>
              <w:rPr>
                <w:ins w:id="251" w:author="Szerző"/>
                <w:rFonts w:ascii="Arial Narrow" w:hAnsi="Arial Narrow" w:cs="Calibri"/>
                <w:color w:val="000000"/>
                <w:sz w:val="16"/>
                <w:szCs w:val="16"/>
              </w:rPr>
            </w:pPr>
            <w:ins w:id="252" w:author="Szerző">
              <w:r w:rsidRPr="005D393B">
                <w:rPr>
                  <w:rFonts w:ascii="Arial Narrow" w:hAnsi="Arial Narrow" w:cs="Calibri"/>
                  <w:color w:val="000000"/>
                  <w:sz w:val="16"/>
                  <w:szCs w:val="16"/>
                </w:rPr>
                <w:t>1</w:t>
              </w:r>
            </w:ins>
          </w:p>
        </w:tc>
        <w:tc>
          <w:tcPr>
            <w:tcW w:w="1079" w:type="pct"/>
            <w:shd w:val="clear" w:color="auto" w:fill="C5E0B3"/>
            <w:noWrap/>
            <w:hideMark/>
          </w:tcPr>
          <w:p w:rsidR="006555B0" w:rsidRPr="005D393B" w:rsidRDefault="006555B0" w:rsidP="005D393B">
            <w:pPr>
              <w:jc w:val="right"/>
              <w:rPr>
                <w:ins w:id="253" w:author="Szerző"/>
                <w:rFonts w:ascii="Arial Narrow" w:hAnsi="Arial Narrow" w:cs="Calibri"/>
                <w:color w:val="000000"/>
                <w:sz w:val="16"/>
                <w:szCs w:val="16"/>
              </w:rPr>
            </w:pPr>
            <w:ins w:id="254" w:author="Szerző">
              <w:r w:rsidRPr="005D393B">
                <w:rPr>
                  <w:rFonts w:ascii="Arial Narrow" w:hAnsi="Arial Narrow" w:cs="Calibri"/>
                  <w:color w:val="000000"/>
                  <w:sz w:val="16"/>
                  <w:szCs w:val="16"/>
                </w:rPr>
                <w:t>47 730 194</w:t>
              </w:r>
            </w:ins>
          </w:p>
        </w:tc>
        <w:tc>
          <w:tcPr>
            <w:tcW w:w="1078" w:type="pct"/>
            <w:shd w:val="clear" w:color="auto" w:fill="C5E0B3"/>
            <w:noWrap/>
            <w:hideMark/>
          </w:tcPr>
          <w:p w:rsidR="006555B0" w:rsidRPr="005D393B" w:rsidRDefault="006555B0" w:rsidP="005D393B">
            <w:pPr>
              <w:jc w:val="right"/>
              <w:rPr>
                <w:ins w:id="255" w:author="Szerző"/>
                <w:rFonts w:ascii="Arial Narrow" w:hAnsi="Arial Narrow" w:cs="Calibri"/>
                <w:color w:val="000000"/>
                <w:sz w:val="16"/>
                <w:szCs w:val="16"/>
              </w:rPr>
            </w:pPr>
            <w:ins w:id="256" w:author="Szerző">
              <w:r w:rsidRPr="005D393B">
                <w:rPr>
                  <w:rFonts w:ascii="Arial Narrow" w:hAnsi="Arial Narrow" w:cs="Calibri"/>
                  <w:color w:val="000000"/>
                  <w:sz w:val="16"/>
                  <w:szCs w:val="16"/>
                </w:rPr>
                <w:t>47 730 194</w:t>
              </w:r>
            </w:ins>
          </w:p>
        </w:tc>
      </w:tr>
      <w:tr w:rsidR="006555B0" w:rsidRPr="005D393B" w:rsidTr="005D393B">
        <w:trPr>
          <w:trHeight w:val="227"/>
          <w:ins w:id="257" w:author="Szerző"/>
        </w:trPr>
        <w:tc>
          <w:tcPr>
            <w:tcW w:w="2107" w:type="pct"/>
            <w:tcBorders>
              <w:left w:val="single" w:sz="4" w:space="0" w:color="FFFFFF"/>
            </w:tcBorders>
            <w:shd w:val="clear" w:color="auto" w:fill="70AD47"/>
            <w:noWrap/>
            <w:hideMark/>
          </w:tcPr>
          <w:p w:rsidR="006555B0" w:rsidRPr="005D393B" w:rsidRDefault="006555B0" w:rsidP="00024453">
            <w:pPr>
              <w:rPr>
                <w:ins w:id="258" w:author="Szerző"/>
                <w:rFonts w:ascii="Arial Narrow" w:hAnsi="Arial Narrow" w:cs="Calibri"/>
                <w:b/>
                <w:bCs/>
                <w:color w:val="000000"/>
                <w:sz w:val="16"/>
                <w:szCs w:val="16"/>
              </w:rPr>
            </w:pPr>
            <w:ins w:id="259" w:author="Szerző">
              <w:r w:rsidRPr="005D393B">
                <w:rPr>
                  <w:rFonts w:ascii="Arial Narrow" w:hAnsi="Arial Narrow" w:cs="Calibri"/>
                  <w:b/>
                  <w:bCs/>
                  <w:color w:val="000000"/>
                  <w:sz w:val="16"/>
                  <w:szCs w:val="16"/>
                </w:rPr>
                <w:t>Dupla konténertöltő állomás</w:t>
              </w:r>
            </w:ins>
          </w:p>
        </w:tc>
        <w:tc>
          <w:tcPr>
            <w:tcW w:w="736" w:type="pct"/>
            <w:shd w:val="clear" w:color="auto" w:fill="E2EFD9"/>
            <w:noWrap/>
            <w:hideMark/>
          </w:tcPr>
          <w:p w:rsidR="006555B0" w:rsidRPr="005D393B" w:rsidRDefault="006555B0" w:rsidP="005D393B">
            <w:pPr>
              <w:jc w:val="right"/>
              <w:rPr>
                <w:ins w:id="260" w:author="Szerző"/>
                <w:rFonts w:ascii="Arial Narrow" w:hAnsi="Arial Narrow" w:cs="Calibri"/>
                <w:color w:val="000000"/>
                <w:sz w:val="16"/>
                <w:szCs w:val="16"/>
              </w:rPr>
            </w:pPr>
            <w:ins w:id="261" w:author="Szerző">
              <w:r w:rsidRPr="005D393B">
                <w:rPr>
                  <w:rFonts w:ascii="Arial Narrow" w:hAnsi="Arial Narrow" w:cs="Calibri"/>
                  <w:color w:val="000000"/>
                  <w:sz w:val="16"/>
                  <w:szCs w:val="16"/>
                </w:rPr>
                <w:t>1</w:t>
              </w:r>
            </w:ins>
          </w:p>
        </w:tc>
        <w:tc>
          <w:tcPr>
            <w:tcW w:w="1079" w:type="pct"/>
            <w:shd w:val="clear" w:color="auto" w:fill="E2EFD9"/>
            <w:noWrap/>
            <w:hideMark/>
          </w:tcPr>
          <w:p w:rsidR="006555B0" w:rsidRPr="005D393B" w:rsidRDefault="006555B0" w:rsidP="005D393B">
            <w:pPr>
              <w:jc w:val="right"/>
              <w:rPr>
                <w:ins w:id="262" w:author="Szerző"/>
                <w:rFonts w:ascii="Arial Narrow" w:hAnsi="Arial Narrow" w:cs="Calibri"/>
                <w:color w:val="000000"/>
                <w:sz w:val="16"/>
                <w:szCs w:val="16"/>
              </w:rPr>
            </w:pPr>
            <w:ins w:id="263" w:author="Szerző">
              <w:r w:rsidRPr="005D393B">
                <w:rPr>
                  <w:rFonts w:ascii="Arial Narrow" w:hAnsi="Arial Narrow" w:cs="Calibri"/>
                  <w:color w:val="000000"/>
                  <w:sz w:val="16"/>
                  <w:szCs w:val="16"/>
                </w:rPr>
                <w:t>17 142 857</w:t>
              </w:r>
            </w:ins>
          </w:p>
        </w:tc>
        <w:tc>
          <w:tcPr>
            <w:tcW w:w="1078" w:type="pct"/>
            <w:shd w:val="clear" w:color="auto" w:fill="E2EFD9"/>
            <w:noWrap/>
            <w:hideMark/>
          </w:tcPr>
          <w:p w:rsidR="006555B0" w:rsidRPr="005D393B" w:rsidRDefault="006555B0" w:rsidP="005D393B">
            <w:pPr>
              <w:jc w:val="right"/>
              <w:rPr>
                <w:ins w:id="264" w:author="Szerző"/>
                <w:rFonts w:ascii="Arial Narrow" w:hAnsi="Arial Narrow" w:cs="Calibri"/>
                <w:color w:val="000000"/>
                <w:sz w:val="16"/>
                <w:szCs w:val="16"/>
              </w:rPr>
            </w:pPr>
            <w:ins w:id="265" w:author="Szerző">
              <w:r w:rsidRPr="005D393B">
                <w:rPr>
                  <w:rFonts w:ascii="Arial Narrow" w:hAnsi="Arial Narrow" w:cs="Calibri"/>
                  <w:color w:val="000000"/>
                  <w:sz w:val="16"/>
                  <w:szCs w:val="16"/>
                </w:rPr>
                <w:t>17 142 857</w:t>
              </w:r>
            </w:ins>
          </w:p>
        </w:tc>
      </w:tr>
      <w:tr w:rsidR="006555B0" w:rsidRPr="005D393B" w:rsidTr="005D393B">
        <w:trPr>
          <w:trHeight w:val="227"/>
          <w:ins w:id="266" w:author="Szerző"/>
        </w:trPr>
        <w:tc>
          <w:tcPr>
            <w:tcW w:w="2107" w:type="pct"/>
            <w:tcBorders>
              <w:left w:val="single" w:sz="4" w:space="0" w:color="FFFFFF"/>
            </w:tcBorders>
            <w:shd w:val="clear" w:color="auto" w:fill="70AD47"/>
            <w:noWrap/>
            <w:hideMark/>
          </w:tcPr>
          <w:p w:rsidR="006555B0" w:rsidRPr="005D393B" w:rsidRDefault="006555B0" w:rsidP="00024453">
            <w:pPr>
              <w:rPr>
                <w:ins w:id="267" w:author="Szerző"/>
                <w:rFonts w:ascii="Arial Narrow" w:hAnsi="Arial Narrow" w:cs="Calibri"/>
                <w:b/>
                <w:bCs/>
                <w:color w:val="000000"/>
                <w:sz w:val="16"/>
                <w:szCs w:val="16"/>
              </w:rPr>
            </w:pPr>
            <w:ins w:id="268" w:author="Szerző">
              <w:r w:rsidRPr="005D393B">
                <w:rPr>
                  <w:rFonts w:ascii="Arial Narrow" w:hAnsi="Arial Narrow" w:cs="Calibri"/>
                  <w:b/>
                  <w:bCs/>
                  <w:color w:val="000000"/>
                  <w:sz w:val="16"/>
                  <w:szCs w:val="16"/>
                </w:rPr>
                <w:t>Kompresszor 50l/s</w:t>
              </w:r>
            </w:ins>
          </w:p>
        </w:tc>
        <w:tc>
          <w:tcPr>
            <w:tcW w:w="736" w:type="pct"/>
            <w:shd w:val="clear" w:color="auto" w:fill="C5E0B3"/>
            <w:noWrap/>
            <w:hideMark/>
          </w:tcPr>
          <w:p w:rsidR="006555B0" w:rsidRPr="005D393B" w:rsidRDefault="006555B0" w:rsidP="005D393B">
            <w:pPr>
              <w:jc w:val="right"/>
              <w:rPr>
                <w:ins w:id="269" w:author="Szerző"/>
                <w:rFonts w:ascii="Arial Narrow" w:hAnsi="Arial Narrow" w:cs="Calibri"/>
                <w:color w:val="000000"/>
                <w:sz w:val="16"/>
                <w:szCs w:val="16"/>
              </w:rPr>
            </w:pPr>
            <w:ins w:id="270" w:author="Szerző">
              <w:r w:rsidRPr="005D393B">
                <w:rPr>
                  <w:rFonts w:ascii="Arial Narrow" w:hAnsi="Arial Narrow" w:cs="Calibri"/>
                  <w:color w:val="000000"/>
                  <w:sz w:val="16"/>
                  <w:szCs w:val="16"/>
                </w:rPr>
                <w:t>1</w:t>
              </w:r>
            </w:ins>
          </w:p>
        </w:tc>
        <w:tc>
          <w:tcPr>
            <w:tcW w:w="1079" w:type="pct"/>
            <w:shd w:val="clear" w:color="auto" w:fill="C5E0B3"/>
            <w:noWrap/>
            <w:hideMark/>
          </w:tcPr>
          <w:p w:rsidR="006555B0" w:rsidRPr="005D393B" w:rsidRDefault="006555B0" w:rsidP="005D393B">
            <w:pPr>
              <w:jc w:val="right"/>
              <w:rPr>
                <w:ins w:id="271" w:author="Szerző"/>
                <w:rFonts w:ascii="Arial Narrow" w:hAnsi="Arial Narrow" w:cs="Calibri"/>
                <w:color w:val="000000"/>
                <w:sz w:val="16"/>
                <w:szCs w:val="16"/>
              </w:rPr>
            </w:pPr>
            <w:ins w:id="272" w:author="Szerző">
              <w:r w:rsidRPr="005D393B">
                <w:rPr>
                  <w:rFonts w:ascii="Arial Narrow" w:hAnsi="Arial Narrow" w:cs="Calibri"/>
                  <w:color w:val="000000"/>
                  <w:sz w:val="16"/>
                  <w:szCs w:val="16"/>
                </w:rPr>
                <w:t>25 256 236</w:t>
              </w:r>
            </w:ins>
          </w:p>
        </w:tc>
        <w:tc>
          <w:tcPr>
            <w:tcW w:w="1078" w:type="pct"/>
            <w:shd w:val="clear" w:color="auto" w:fill="C5E0B3"/>
            <w:noWrap/>
            <w:hideMark/>
          </w:tcPr>
          <w:p w:rsidR="006555B0" w:rsidRPr="005D393B" w:rsidRDefault="006555B0" w:rsidP="005D393B">
            <w:pPr>
              <w:jc w:val="right"/>
              <w:rPr>
                <w:ins w:id="273" w:author="Szerző"/>
                <w:rFonts w:ascii="Arial Narrow" w:hAnsi="Arial Narrow" w:cs="Calibri"/>
                <w:color w:val="000000"/>
                <w:sz w:val="16"/>
                <w:szCs w:val="16"/>
              </w:rPr>
            </w:pPr>
            <w:ins w:id="274" w:author="Szerző">
              <w:r w:rsidRPr="005D393B">
                <w:rPr>
                  <w:rFonts w:ascii="Arial Narrow" w:hAnsi="Arial Narrow" w:cs="Calibri"/>
                  <w:color w:val="000000"/>
                  <w:sz w:val="16"/>
                  <w:szCs w:val="16"/>
                </w:rPr>
                <w:t>25 256 236</w:t>
              </w:r>
            </w:ins>
          </w:p>
        </w:tc>
      </w:tr>
      <w:tr w:rsidR="005E01CB" w:rsidRPr="005D393B" w:rsidTr="005E01CB">
        <w:trPr>
          <w:trHeight w:val="227"/>
        </w:trPr>
        <w:tc>
          <w:tcPr>
            <w:tcW w:w="2107" w:type="pct"/>
            <w:tcBorders>
              <w:left w:val="single" w:sz="4" w:space="0" w:color="FFFFFF"/>
            </w:tcBorders>
            <w:shd w:val="clear" w:color="auto" w:fill="70AD47"/>
            <w:noWrap/>
            <w:hideMark/>
          </w:tcPr>
          <w:p w:rsidR="00000000" w:rsidRDefault="006555B0">
            <w:pPr>
              <w:rPr>
                <w:rFonts w:ascii="Arial Narrow" w:hAnsi="Arial Narrow" w:cs="Calibri"/>
                <w:b/>
                <w:bCs/>
                <w:color w:val="000000"/>
                <w:sz w:val="16"/>
                <w:szCs w:val="16"/>
              </w:rPr>
              <w:pPrChange w:id="275" w:author="Szerző">
                <w:pPr>
                  <w:jc w:val="center"/>
                </w:pPr>
              </w:pPrChange>
            </w:pPr>
            <w:r w:rsidRPr="005D393B">
              <w:rPr>
                <w:rFonts w:ascii="Arial Narrow" w:hAnsi="Arial Narrow" w:cs="Calibri"/>
                <w:b/>
                <w:bCs/>
                <w:color w:val="000000"/>
                <w:sz w:val="16"/>
                <w:szCs w:val="16"/>
              </w:rPr>
              <w:t>Stabilizáló Kecskemét</w:t>
            </w:r>
          </w:p>
        </w:tc>
        <w:tc>
          <w:tcPr>
            <w:tcW w:w="736" w:type="pct"/>
            <w:shd w:val="clear" w:color="auto" w:fill="E2EFD9"/>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w:t>
            </w:r>
          </w:p>
        </w:tc>
        <w:tc>
          <w:tcPr>
            <w:tcW w:w="1079" w:type="pct"/>
            <w:shd w:val="clear" w:color="auto" w:fill="E2EFD9"/>
            <w:noWrap/>
            <w:hideMark/>
          </w:tcPr>
          <w:p w:rsidR="006555B0" w:rsidRPr="005D393B" w:rsidRDefault="00204CC5" w:rsidP="005D393B">
            <w:pPr>
              <w:jc w:val="right"/>
              <w:rPr>
                <w:rFonts w:ascii="Arial Narrow" w:hAnsi="Arial Narrow" w:cs="Calibri"/>
                <w:color w:val="000000"/>
                <w:sz w:val="16"/>
                <w:szCs w:val="16"/>
              </w:rPr>
            </w:pPr>
            <w:del w:id="276" w:author="Szerző">
              <w:r w:rsidRPr="00EF37D4">
                <w:rPr>
                  <w:rFonts w:ascii="Arial Narrow" w:hAnsi="Arial Narrow" w:cs="Calibri"/>
                  <w:color w:val="000000"/>
                  <w:sz w:val="16"/>
                  <w:szCs w:val="16"/>
                </w:rPr>
                <w:delText>75</w:delText>
              </w:r>
            </w:del>
            <w:ins w:id="277" w:author="Szerző">
              <w:r w:rsidR="006555B0" w:rsidRPr="005D393B">
                <w:rPr>
                  <w:rFonts w:ascii="Arial Narrow" w:hAnsi="Arial Narrow" w:cs="Calibri"/>
                  <w:color w:val="000000"/>
                  <w:sz w:val="16"/>
                  <w:szCs w:val="16"/>
                </w:rPr>
                <w:t>102</w:t>
              </w:r>
            </w:ins>
            <w:r w:rsidR="006555B0" w:rsidRPr="005D393B">
              <w:rPr>
                <w:rFonts w:ascii="Arial Narrow" w:hAnsi="Arial Narrow" w:cs="Calibri"/>
                <w:color w:val="000000"/>
                <w:sz w:val="16"/>
                <w:szCs w:val="16"/>
              </w:rPr>
              <w:t xml:space="preserve"> 000 000</w:t>
            </w:r>
          </w:p>
        </w:tc>
        <w:tc>
          <w:tcPr>
            <w:tcW w:w="1078" w:type="pct"/>
            <w:shd w:val="clear" w:color="auto" w:fill="E2EFD9"/>
            <w:noWrap/>
            <w:hideMark/>
          </w:tcPr>
          <w:p w:rsidR="006555B0" w:rsidRPr="005D393B" w:rsidRDefault="00204CC5" w:rsidP="005D393B">
            <w:pPr>
              <w:jc w:val="right"/>
              <w:rPr>
                <w:rFonts w:ascii="Arial Narrow" w:hAnsi="Arial Narrow" w:cs="Calibri"/>
                <w:color w:val="000000"/>
                <w:sz w:val="16"/>
                <w:szCs w:val="16"/>
              </w:rPr>
            </w:pPr>
            <w:del w:id="278" w:author="Szerző">
              <w:r w:rsidRPr="00EF37D4">
                <w:rPr>
                  <w:rFonts w:ascii="Arial Narrow" w:hAnsi="Arial Narrow" w:cs="Calibri"/>
                  <w:color w:val="000000"/>
                  <w:sz w:val="16"/>
                  <w:szCs w:val="16"/>
                </w:rPr>
                <w:delText>75</w:delText>
              </w:r>
            </w:del>
            <w:ins w:id="279" w:author="Szerző">
              <w:r w:rsidR="006555B0" w:rsidRPr="005D393B">
                <w:rPr>
                  <w:rFonts w:ascii="Arial Narrow" w:hAnsi="Arial Narrow" w:cs="Calibri"/>
                  <w:color w:val="000000"/>
                  <w:sz w:val="16"/>
                  <w:szCs w:val="16"/>
                </w:rPr>
                <w:t>102</w:t>
              </w:r>
            </w:ins>
            <w:r w:rsidR="006555B0" w:rsidRPr="005D393B">
              <w:rPr>
                <w:rFonts w:ascii="Arial Narrow" w:hAnsi="Arial Narrow" w:cs="Calibri"/>
                <w:color w:val="000000"/>
                <w:sz w:val="16"/>
                <w:szCs w:val="16"/>
              </w:rPr>
              <w:t xml:space="preserve"> 000 000</w:t>
            </w:r>
          </w:p>
        </w:tc>
      </w:tr>
      <w:tr w:rsidR="005E01CB" w:rsidRPr="005D393B" w:rsidTr="005E01CB">
        <w:trPr>
          <w:trHeight w:val="227"/>
        </w:trPr>
        <w:tc>
          <w:tcPr>
            <w:tcW w:w="2107" w:type="pct"/>
            <w:tcBorders>
              <w:left w:val="single" w:sz="4" w:space="0" w:color="FFFFFF"/>
            </w:tcBorders>
            <w:shd w:val="clear" w:color="auto" w:fill="70AD47"/>
            <w:noWrap/>
            <w:hideMark/>
          </w:tcPr>
          <w:p w:rsidR="00000000" w:rsidRDefault="006555B0">
            <w:pPr>
              <w:rPr>
                <w:rFonts w:ascii="Arial Narrow" w:hAnsi="Arial Narrow" w:cs="Calibri"/>
                <w:b/>
                <w:bCs/>
                <w:color w:val="000000"/>
                <w:sz w:val="16"/>
                <w:szCs w:val="16"/>
              </w:rPr>
              <w:pPrChange w:id="280" w:author="Szerző">
                <w:pPr>
                  <w:jc w:val="center"/>
                </w:pPr>
              </w:pPrChange>
            </w:pPr>
            <w:r w:rsidRPr="005D393B">
              <w:rPr>
                <w:rFonts w:ascii="Arial Narrow" w:hAnsi="Arial Narrow" w:cs="Calibri"/>
                <w:b/>
                <w:bCs/>
                <w:color w:val="000000"/>
                <w:sz w:val="16"/>
                <w:szCs w:val="16"/>
              </w:rPr>
              <w:t>Kezelő Cegléd</w:t>
            </w:r>
          </w:p>
        </w:tc>
        <w:tc>
          <w:tcPr>
            <w:tcW w:w="736" w:type="pct"/>
            <w:shd w:val="clear" w:color="auto" w:fill="C5E0B3"/>
            <w:noWrap/>
            <w:hideMark/>
          </w:tcPr>
          <w:p w:rsidR="006555B0" w:rsidRPr="005D393B" w:rsidRDefault="006555B0"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1079" w:type="pct"/>
            <w:shd w:val="clear" w:color="auto" w:fill="C5E0B3"/>
            <w:noWrap/>
            <w:hideMark/>
          </w:tcPr>
          <w:p w:rsidR="006555B0" w:rsidRPr="005D393B" w:rsidRDefault="006555B0"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1078" w:type="pct"/>
            <w:shd w:val="clear" w:color="auto" w:fill="C5E0B3"/>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0</w:t>
            </w:r>
          </w:p>
        </w:tc>
      </w:tr>
      <w:tr w:rsidR="005E01CB" w:rsidRPr="005D393B" w:rsidTr="005E01CB">
        <w:trPr>
          <w:trHeight w:val="227"/>
        </w:trPr>
        <w:tc>
          <w:tcPr>
            <w:tcW w:w="2107" w:type="pct"/>
            <w:tcBorders>
              <w:left w:val="single" w:sz="4" w:space="0" w:color="FFFFFF"/>
            </w:tcBorders>
            <w:shd w:val="clear" w:color="auto" w:fill="70AD47"/>
            <w:noWrap/>
            <w:hideMark/>
          </w:tcPr>
          <w:p w:rsidR="00000000" w:rsidRDefault="006555B0">
            <w:pPr>
              <w:rPr>
                <w:rFonts w:ascii="Arial Narrow" w:hAnsi="Arial Narrow" w:cs="Calibri"/>
                <w:b/>
                <w:bCs/>
                <w:color w:val="000000"/>
                <w:sz w:val="16"/>
                <w:szCs w:val="16"/>
              </w:rPr>
              <w:pPrChange w:id="281" w:author="Szerző">
                <w:pPr>
                  <w:jc w:val="center"/>
                </w:pPr>
              </w:pPrChange>
            </w:pPr>
            <w:r w:rsidRPr="005D393B">
              <w:rPr>
                <w:rFonts w:ascii="Arial Narrow" w:hAnsi="Arial Narrow" w:cs="Calibri"/>
                <w:b/>
                <w:bCs/>
                <w:color w:val="000000"/>
                <w:sz w:val="16"/>
                <w:szCs w:val="16"/>
              </w:rPr>
              <w:t>Előaprító</w:t>
            </w:r>
          </w:p>
        </w:tc>
        <w:tc>
          <w:tcPr>
            <w:tcW w:w="736" w:type="pct"/>
            <w:shd w:val="clear" w:color="auto" w:fill="E2EFD9"/>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w:t>
            </w:r>
          </w:p>
        </w:tc>
        <w:tc>
          <w:tcPr>
            <w:tcW w:w="1079" w:type="pct"/>
            <w:shd w:val="clear" w:color="auto" w:fill="E2EFD9"/>
            <w:noWrap/>
            <w:hideMark/>
          </w:tcPr>
          <w:p w:rsidR="006555B0" w:rsidRPr="005D393B" w:rsidRDefault="00204CC5" w:rsidP="005D393B">
            <w:pPr>
              <w:jc w:val="right"/>
              <w:rPr>
                <w:rFonts w:ascii="Arial Narrow" w:hAnsi="Arial Narrow" w:cs="Calibri"/>
                <w:color w:val="000000"/>
                <w:sz w:val="16"/>
                <w:szCs w:val="16"/>
              </w:rPr>
            </w:pPr>
            <w:del w:id="282" w:author="Szerző">
              <w:r w:rsidRPr="00EF37D4">
                <w:rPr>
                  <w:rFonts w:ascii="Arial Narrow" w:hAnsi="Arial Narrow" w:cs="Calibri"/>
                  <w:color w:val="000000"/>
                  <w:sz w:val="16"/>
                  <w:szCs w:val="16"/>
                </w:rPr>
                <w:delText>140 000</w:delText>
              </w:r>
            </w:del>
            <w:ins w:id="283" w:author="Szerző">
              <w:r w:rsidR="006555B0" w:rsidRPr="005D393B">
                <w:rPr>
                  <w:rFonts w:ascii="Arial Narrow" w:hAnsi="Arial Narrow" w:cs="Calibri"/>
                  <w:color w:val="000000"/>
                  <w:sz w:val="16"/>
                  <w:szCs w:val="16"/>
                </w:rPr>
                <w:t>77 500</w:t>
              </w:r>
            </w:ins>
            <w:r w:rsidR="006555B0" w:rsidRPr="005D393B">
              <w:rPr>
                <w:rFonts w:ascii="Arial Narrow" w:hAnsi="Arial Narrow" w:cs="Calibri"/>
                <w:color w:val="000000"/>
                <w:sz w:val="16"/>
                <w:szCs w:val="16"/>
              </w:rPr>
              <w:t xml:space="preserve"> 000</w:t>
            </w:r>
          </w:p>
        </w:tc>
        <w:tc>
          <w:tcPr>
            <w:tcW w:w="1078" w:type="pct"/>
            <w:shd w:val="clear" w:color="auto" w:fill="E2EFD9"/>
            <w:noWrap/>
            <w:hideMark/>
          </w:tcPr>
          <w:p w:rsidR="006555B0" w:rsidRPr="005D393B" w:rsidRDefault="00204CC5" w:rsidP="005D393B">
            <w:pPr>
              <w:jc w:val="right"/>
              <w:rPr>
                <w:rFonts w:ascii="Arial Narrow" w:hAnsi="Arial Narrow" w:cs="Calibri"/>
                <w:color w:val="000000"/>
                <w:sz w:val="16"/>
                <w:szCs w:val="16"/>
              </w:rPr>
            </w:pPr>
            <w:del w:id="284" w:author="Szerző">
              <w:r w:rsidRPr="00EF37D4">
                <w:rPr>
                  <w:rFonts w:ascii="Arial Narrow" w:hAnsi="Arial Narrow" w:cs="Calibri"/>
                  <w:color w:val="000000"/>
                  <w:sz w:val="16"/>
                  <w:szCs w:val="16"/>
                </w:rPr>
                <w:delText>140 000</w:delText>
              </w:r>
            </w:del>
            <w:ins w:id="285" w:author="Szerző">
              <w:r w:rsidR="006555B0" w:rsidRPr="005D393B">
                <w:rPr>
                  <w:rFonts w:ascii="Arial Narrow" w:hAnsi="Arial Narrow" w:cs="Calibri"/>
                  <w:color w:val="000000"/>
                  <w:sz w:val="16"/>
                  <w:szCs w:val="16"/>
                </w:rPr>
                <w:t>77 500</w:t>
              </w:r>
            </w:ins>
            <w:r w:rsidR="006555B0" w:rsidRPr="005D393B">
              <w:rPr>
                <w:rFonts w:ascii="Arial Narrow" w:hAnsi="Arial Narrow" w:cs="Calibri"/>
                <w:color w:val="000000"/>
                <w:sz w:val="16"/>
                <w:szCs w:val="16"/>
              </w:rPr>
              <w:t xml:space="preserve"> 000</w:t>
            </w:r>
          </w:p>
        </w:tc>
      </w:tr>
      <w:tr w:rsidR="005E01CB" w:rsidRPr="005D393B" w:rsidTr="005E01CB">
        <w:trPr>
          <w:trHeight w:val="227"/>
        </w:trPr>
        <w:tc>
          <w:tcPr>
            <w:tcW w:w="2107" w:type="pct"/>
            <w:tcBorders>
              <w:left w:val="single" w:sz="4" w:space="0" w:color="FFFFFF"/>
            </w:tcBorders>
            <w:shd w:val="clear" w:color="auto" w:fill="70AD47"/>
            <w:noWrap/>
            <w:hideMark/>
          </w:tcPr>
          <w:p w:rsidR="00000000" w:rsidRDefault="006555B0">
            <w:pPr>
              <w:rPr>
                <w:rFonts w:ascii="Arial Narrow" w:hAnsi="Arial Narrow" w:cs="Calibri"/>
                <w:b/>
                <w:bCs/>
                <w:color w:val="000000"/>
                <w:sz w:val="16"/>
                <w:szCs w:val="16"/>
              </w:rPr>
              <w:pPrChange w:id="286" w:author="Szerző">
                <w:pPr>
                  <w:jc w:val="center"/>
                </w:pPr>
              </w:pPrChange>
            </w:pPr>
            <w:r w:rsidRPr="005D393B">
              <w:rPr>
                <w:rFonts w:ascii="Arial Narrow" w:hAnsi="Arial Narrow" w:cs="Calibri"/>
                <w:b/>
                <w:bCs/>
                <w:color w:val="000000"/>
                <w:sz w:val="16"/>
                <w:szCs w:val="16"/>
              </w:rPr>
              <w:t>Zsákfeltépő</w:t>
            </w:r>
          </w:p>
        </w:tc>
        <w:tc>
          <w:tcPr>
            <w:tcW w:w="736" w:type="pct"/>
            <w:shd w:val="clear" w:color="auto" w:fill="C5E0B3"/>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w:t>
            </w:r>
          </w:p>
        </w:tc>
        <w:tc>
          <w:tcPr>
            <w:tcW w:w="1079" w:type="pct"/>
            <w:shd w:val="clear" w:color="auto" w:fill="C5E0B3"/>
            <w:noWrap/>
            <w:hideMark/>
          </w:tcPr>
          <w:p w:rsidR="006555B0" w:rsidRPr="005D393B" w:rsidRDefault="00204CC5" w:rsidP="005D393B">
            <w:pPr>
              <w:jc w:val="right"/>
              <w:rPr>
                <w:rFonts w:ascii="Arial Narrow" w:hAnsi="Arial Narrow" w:cs="Calibri"/>
                <w:color w:val="000000"/>
                <w:sz w:val="16"/>
                <w:szCs w:val="16"/>
              </w:rPr>
            </w:pPr>
            <w:del w:id="287" w:author="Szerző">
              <w:r w:rsidRPr="00EF37D4">
                <w:rPr>
                  <w:rFonts w:ascii="Arial Narrow" w:hAnsi="Arial Narrow" w:cs="Calibri"/>
                  <w:color w:val="000000"/>
                  <w:sz w:val="16"/>
                  <w:szCs w:val="16"/>
                </w:rPr>
                <w:delText>75 000 000</w:delText>
              </w:r>
            </w:del>
            <w:ins w:id="288" w:author="Szerző">
              <w:r w:rsidR="006555B0" w:rsidRPr="005D393B">
                <w:rPr>
                  <w:rFonts w:ascii="Arial Narrow" w:hAnsi="Arial Narrow" w:cs="Calibri"/>
                  <w:color w:val="000000"/>
                  <w:sz w:val="16"/>
                  <w:szCs w:val="16"/>
                </w:rPr>
                <w:t>163 797 143</w:t>
              </w:r>
            </w:ins>
          </w:p>
        </w:tc>
        <w:tc>
          <w:tcPr>
            <w:tcW w:w="1078" w:type="pct"/>
            <w:shd w:val="clear" w:color="auto" w:fill="C5E0B3"/>
            <w:noWrap/>
            <w:hideMark/>
          </w:tcPr>
          <w:p w:rsidR="006555B0" w:rsidRPr="005D393B" w:rsidRDefault="00204CC5" w:rsidP="005D393B">
            <w:pPr>
              <w:jc w:val="right"/>
              <w:rPr>
                <w:rFonts w:ascii="Arial Narrow" w:hAnsi="Arial Narrow" w:cs="Calibri"/>
                <w:color w:val="000000"/>
                <w:sz w:val="16"/>
                <w:szCs w:val="16"/>
              </w:rPr>
            </w:pPr>
            <w:del w:id="289" w:author="Szerző">
              <w:r w:rsidRPr="00EF37D4">
                <w:rPr>
                  <w:rFonts w:ascii="Arial Narrow" w:hAnsi="Arial Narrow" w:cs="Calibri"/>
                  <w:color w:val="000000"/>
                  <w:sz w:val="16"/>
                  <w:szCs w:val="16"/>
                </w:rPr>
                <w:delText>75 000 000</w:delText>
              </w:r>
            </w:del>
            <w:ins w:id="290" w:author="Szerző">
              <w:r w:rsidR="006555B0" w:rsidRPr="005D393B">
                <w:rPr>
                  <w:rFonts w:ascii="Arial Narrow" w:hAnsi="Arial Narrow" w:cs="Calibri"/>
                  <w:color w:val="000000"/>
                  <w:sz w:val="16"/>
                  <w:szCs w:val="16"/>
                </w:rPr>
                <w:t>163 797 143</w:t>
              </w:r>
            </w:ins>
          </w:p>
        </w:tc>
      </w:tr>
      <w:tr w:rsidR="005E01CB" w:rsidRPr="005D393B" w:rsidTr="005E01CB">
        <w:trPr>
          <w:trHeight w:val="227"/>
        </w:trPr>
        <w:tc>
          <w:tcPr>
            <w:tcW w:w="2107" w:type="pct"/>
            <w:tcBorders>
              <w:left w:val="single" w:sz="4" w:space="0" w:color="FFFFFF"/>
            </w:tcBorders>
            <w:shd w:val="clear" w:color="auto" w:fill="70AD47"/>
            <w:noWrap/>
            <w:hideMark/>
          </w:tcPr>
          <w:p w:rsidR="00000000" w:rsidRDefault="006555B0">
            <w:pPr>
              <w:rPr>
                <w:rFonts w:ascii="Arial Narrow" w:hAnsi="Arial Narrow" w:cs="Calibri"/>
                <w:b/>
                <w:bCs/>
                <w:color w:val="000000"/>
                <w:sz w:val="16"/>
                <w:szCs w:val="16"/>
              </w:rPr>
              <w:pPrChange w:id="291" w:author="Szerző">
                <w:pPr>
                  <w:jc w:val="center"/>
                </w:pPr>
              </w:pPrChange>
            </w:pPr>
            <w:r w:rsidRPr="005D393B">
              <w:rPr>
                <w:rFonts w:ascii="Arial Narrow" w:hAnsi="Arial Narrow" w:cs="Calibri"/>
                <w:b/>
                <w:bCs/>
                <w:color w:val="000000"/>
                <w:sz w:val="16"/>
                <w:szCs w:val="16"/>
              </w:rPr>
              <w:t>Rosta</w:t>
            </w:r>
          </w:p>
        </w:tc>
        <w:tc>
          <w:tcPr>
            <w:tcW w:w="736" w:type="pct"/>
            <w:shd w:val="clear" w:color="auto" w:fill="E2EFD9"/>
            <w:noWrap/>
            <w:hideMark/>
          </w:tcPr>
          <w:p w:rsidR="006555B0" w:rsidRPr="005D393B" w:rsidRDefault="00204CC5" w:rsidP="005D393B">
            <w:pPr>
              <w:jc w:val="right"/>
              <w:rPr>
                <w:rFonts w:ascii="Arial Narrow" w:hAnsi="Arial Narrow" w:cs="Calibri"/>
                <w:color w:val="000000"/>
                <w:sz w:val="16"/>
                <w:szCs w:val="16"/>
              </w:rPr>
            </w:pPr>
            <w:del w:id="292" w:author="Szerző">
              <w:r w:rsidRPr="00EF37D4">
                <w:rPr>
                  <w:rFonts w:ascii="Arial Narrow" w:hAnsi="Arial Narrow" w:cs="Calibri"/>
                  <w:color w:val="000000"/>
                  <w:sz w:val="16"/>
                  <w:szCs w:val="16"/>
                </w:rPr>
                <w:delText>2</w:delText>
              </w:r>
            </w:del>
            <w:ins w:id="293" w:author="Szerző">
              <w:r w:rsidR="006555B0" w:rsidRPr="005D393B">
                <w:rPr>
                  <w:rFonts w:ascii="Arial Narrow" w:hAnsi="Arial Narrow" w:cs="Calibri"/>
                  <w:color w:val="000000"/>
                  <w:sz w:val="16"/>
                  <w:szCs w:val="16"/>
                </w:rPr>
                <w:t>1</w:t>
              </w:r>
            </w:ins>
          </w:p>
        </w:tc>
        <w:tc>
          <w:tcPr>
            <w:tcW w:w="1079" w:type="pct"/>
            <w:shd w:val="clear" w:color="auto" w:fill="E2EFD9"/>
            <w:noWrap/>
            <w:hideMark/>
          </w:tcPr>
          <w:p w:rsidR="006555B0" w:rsidRPr="005D393B" w:rsidRDefault="00204CC5" w:rsidP="005D393B">
            <w:pPr>
              <w:jc w:val="right"/>
              <w:rPr>
                <w:rFonts w:ascii="Arial Narrow" w:hAnsi="Arial Narrow" w:cs="Calibri"/>
                <w:color w:val="000000"/>
                <w:sz w:val="16"/>
                <w:szCs w:val="16"/>
              </w:rPr>
            </w:pPr>
            <w:del w:id="294" w:author="Szerző">
              <w:r w:rsidRPr="00EF37D4">
                <w:rPr>
                  <w:rFonts w:ascii="Arial Narrow" w:hAnsi="Arial Narrow" w:cs="Calibri"/>
                  <w:color w:val="000000"/>
                  <w:sz w:val="16"/>
                  <w:szCs w:val="16"/>
                </w:rPr>
                <w:delText>42 000 000</w:delText>
              </w:r>
            </w:del>
            <w:ins w:id="295" w:author="Szerző">
              <w:r w:rsidR="006555B0" w:rsidRPr="005D393B">
                <w:rPr>
                  <w:rFonts w:ascii="Arial Narrow" w:hAnsi="Arial Narrow" w:cs="Calibri"/>
                  <w:color w:val="000000"/>
                  <w:sz w:val="16"/>
                  <w:szCs w:val="16"/>
                </w:rPr>
                <w:t>36 774 286</w:t>
              </w:r>
            </w:ins>
          </w:p>
        </w:tc>
        <w:tc>
          <w:tcPr>
            <w:tcW w:w="1078" w:type="pct"/>
            <w:shd w:val="clear" w:color="auto" w:fill="E2EFD9"/>
            <w:noWrap/>
            <w:hideMark/>
          </w:tcPr>
          <w:p w:rsidR="006555B0" w:rsidRPr="005D393B" w:rsidRDefault="00204CC5" w:rsidP="005D393B">
            <w:pPr>
              <w:jc w:val="right"/>
              <w:rPr>
                <w:rFonts w:ascii="Arial Narrow" w:hAnsi="Arial Narrow" w:cs="Calibri"/>
                <w:color w:val="000000"/>
                <w:sz w:val="16"/>
                <w:szCs w:val="16"/>
              </w:rPr>
            </w:pPr>
            <w:del w:id="296" w:author="Szerző">
              <w:r w:rsidRPr="00EF37D4">
                <w:rPr>
                  <w:rFonts w:ascii="Arial Narrow" w:hAnsi="Arial Narrow" w:cs="Calibri"/>
                  <w:color w:val="000000"/>
                  <w:sz w:val="16"/>
                  <w:szCs w:val="16"/>
                </w:rPr>
                <w:delText>84 000 000</w:delText>
              </w:r>
            </w:del>
            <w:ins w:id="297" w:author="Szerző">
              <w:r w:rsidR="006555B0" w:rsidRPr="005D393B">
                <w:rPr>
                  <w:rFonts w:ascii="Arial Narrow" w:hAnsi="Arial Narrow" w:cs="Calibri"/>
                  <w:color w:val="000000"/>
                  <w:sz w:val="16"/>
                  <w:szCs w:val="16"/>
                </w:rPr>
                <w:t>36 774 286</w:t>
              </w:r>
            </w:ins>
          </w:p>
        </w:tc>
      </w:tr>
      <w:tr w:rsidR="005E01CB" w:rsidRPr="005D393B" w:rsidTr="005E01CB">
        <w:trPr>
          <w:trHeight w:val="227"/>
        </w:trPr>
        <w:tc>
          <w:tcPr>
            <w:tcW w:w="2107" w:type="pct"/>
            <w:tcBorders>
              <w:left w:val="single" w:sz="4" w:space="0" w:color="FFFFFF"/>
            </w:tcBorders>
            <w:shd w:val="clear" w:color="auto" w:fill="70AD47"/>
            <w:noWrap/>
            <w:hideMark/>
          </w:tcPr>
          <w:p w:rsidR="00000000" w:rsidRDefault="006555B0">
            <w:pPr>
              <w:rPr>
                <w:rFonts w:ascii="Arial Narrow" w:hAnsi="Arial Narrow" w:cs="Calibri"/>
                <w:b/>
                <w:bCs/>
                <w:color w:val="000000"/>
                <w:sz w:val="16"/>
                <w:szCs w:val="16"/>
              </w:rPr>
              <w:pPrChange w:id="298" w:author="Szerző">
                <w:pPr>
                  <w:jc w:val="center"/>
                </w:pPr>
              </w:pPrChange>
            </w:pPr>
            <w:r w:rsidRPr="005D393B">
              <w:rPr>
                <w:rFonts w:ascii="Arial Narrow" w:hAnsi="Arial Narrow" w:cs="Calibri"/>
                <w:b/>
                <w:bCs/>
                <w:color w:val="000000"/>
                <w:sz w:val="16"/>
                <w:szCs w:val="16"/>
              </w:rPr>
              <w:t>Szállító szalagok</w:t>
            </w:r>
          </w:p>
        </w:tc>
        <w:tc>
          <w:tcPr>
            <w:tcW w:w="736" w:type="pct"/>
            <w:shd w:val="clear" w:color="auto" w:fill="C5E0B3"/>
            <w:noWrap/>
            <w:hideMark/>
          </w:tcPr>
          <w:p w:rsidR="006555B0" w:rsidRPr="005D393B" w:rsidRDefault="00204CC5" w:rsidP="005D393B">
            <w:pPr>
              <w:jc w:val="right"/>
              <w:rPr>
                <w:rFonts w:ascii="Arial Narrow" w:hAnsi="Arial Narrow" w:cs="Calibri"/>
                <w:color w:val="000000"/>
                <w:sz w:val="16"/>
                <w:szCs w:val="16"/>
              </w:rPr>
            </w:pPr>
            <w:del w:id="299" w:author="Szerző">
              <w:r w:rsidRPr="00EF37D4">
                <w:rPr>
                  <w:rFonts w:ascii="Arial Narrow" w:hAnsi="Arial Narrow" w:cs="Calibri"/>
                  <w:color w:val="000000"/>
                  <w:sz w:val="16"/>
                  <w:szCs w:val="16"/>
                </w:rPr>
                <w:delText>8</w:delText>
              </w:r>
            </w:del>
            <w:ins w:id="300" w:author="Szerző">
              <w:r w:rsidR="006555B0" w:rsidRPr="005D393B">
                <w:rPr>
                  <w:rFonts w:ascii="Arial Narrow" w:hAnsi="Arial Narrow" w:cs="Calibri"/>
                  <w:color w:val="000000"/>
                  <w:sz w:val="16"/>
                  <w:szCs w:val="16"/>
                </w:rPr>
                <w:t>1</w:t>
              </w:r>
            </w:ins>
          </w:p>
        </w:tc>
        <w:tc>
          <w:tcPr>
            <w:tcW w:w="1079" w:type="pct"/>
            <w:shd w:val="clear" w:color="auto" w:fill="C5E0B3"/>
            <w:noWrap/>
            <w:hideMark/>
          </w:tcPr>
          <w:p w:rsidR="006555B0" w:rsidRPr="005D393B" w:rsidRDefault="00204CC5" w:rsidP="005D393B">
            <w:pPr>
              <w:jc w:val="right"/>
              <w:rPr>
                <w:rFonts w:ascii="Arial Narrow" w:hAnsi="Arial Narrow" w:cs="Calibri"/>
                <w:color w:val="000000"/>
                <w:sz w:val="16"/>
                <w:szCs w:val="16"/>
              </w:rPr>
            </w:pPr>
            <w:del w:id="301" w:author="Szerző">
              <w:r w:rsidRPr="00EF37D4">
                <w:rPr>
                  <w:rFonts w:ascii="Arial Narrow" w:hAnsi="Arial Narrow" w:cs="Calibri"/>
                  <w:color w:val="000000"/>
                  <w:sz w:val="16"/>
                  <w:szCs w:val="16"/>
                </w:rPr>
                <w:delText>8 000 000</w:delText>
              </w:r>
            </w:del>
            <w:ins w:id="302" w:author="Szerző">
              <w:r w:rsidR="006555B0" w:rsidRPr="005D393B">
                <w:rPr>
                  <w:rFonts w:ascii="Arial Narrow" w:hAnsi="Arial Narrow" w:cs="Calibri"/>
                  <w:color w:val="000000"/>
                  <w:sz w:val="16"/>
                  <w:szCs w:val="16"/>
                </w:rPr>
                <w:t>231 428 571</w:t>
              </w:r>
            </w:ins>
          </w:p>
        </w:tc>
        <w:tc>
          <w:tcPr>
            <w:tcW w:w="1078" w:type="pct"/>
            <w:shd w:val="clear" w:color="auto" w:fill="C5E0B3"/>
            <w:noWrap/>
            <w:hideMark/>
          </w:tcPr>
          <w:p w:rsidR="006555B0" w:rsidRPr="005D393B" w:rsidRDefault="00204CC5" w:rsidP="005D393B">
            <w:pPr>
              <w:jc w:val="right"/>
              <w:rPr>
                <w:rFonts w:ascii="Arial Narrow" w:hAnsi="Arial Narrow" w:cs="Calibri"/>
                <w:color w:val="000000"/>
                <w:sz w:val="16"/>
                <w:szCs w:val="16"/>
              </w:rPr>
            </w:pPr>
            <w:del w:id="303" w:author="Szerző">
              <w:r w:rsidRPr="00EF37D4">
                <w:rPr>
                  <w:rFonts w:ascii="Arial Narrow" w:hAnsi="Arial Narrow" w:cs="Calibri"/>
                  <w:color w:val="000000"/>
                  <w:sz w:val="16"/>
                  <w:szCs w:val="16"/>
                </w:rPr>
                <w:delText>64 000 000</w:delText>
              </w:r>
            </w:del>
            <w:ins w:id="304" w:author="Szerző">
              <w:r w:rsidR="006555B0" w:rsidRPr="005D393B">
                <w:rPr>
                  <w:rFonts w:ascii="Arial Narrow" w:hAnsi="Arial Narrow" w:cs="Calibri"/>
                  <w:color w:val="000000"/>
                  <w:sz w:val="16"/>
                  <w:szCs w:val="16"/>
                </w:rPr>
                <w:t>231 428 571</w:t>
              </w:r>
            </w:ins>
          </w:p>
        </w:tc>
      </w:tr>
      <w:tr w:rsidR="005E01CB" w:rsidRPr="005D393B" w:rsidTr="005E01CB">
        <w:trPr>
          <w:trHeight w:val="227"/>
        </w:trPr>
        <w:tc>
          <w:tcPr>
            <w:tcW w:w="2107" w:type="pct"/>
            <w:tcBorders>
              <w:left w:val="single" w:sz="4" w:space="0" w:color="FFFFFF"/>
            </w:tcBorders>
            <w:shd w:val="clear" w:color="auto" w:fill="70AD47"/>
            <w:noWrap/>
            <w:hideMark/>
          </w:tcPr>
          <w:p w:rsidR="00000000" w:rsidRDefault="006555B0">
            <w:pPr>
              <w:rPr>
                <w:rFonts w:ascii="Arial Narrow" w:hAnsi="Arial Narrow" w:cs="Calibri"/>
                <w:b/>
                <w:bCs/>
                <w:color w:val="000000"/>
                <w:sz w:val="16"/>
                <w:szCs w:val="16"/>
              </w:rPr>
              <w:pPrChange w:id="305" w:author="Szerző">
                <w:pPr>
                  <w:jc w:val="center"/>
                </w:pPr>
              </w:pPrChange>
            </w:pPr>
            <w:r w:rsidRPr="005D393B">
              <w:rPr>
                <w:rFonts w:ascii="Arial Narrow" w:hAnsi="Arial Narrow" w:cs="Calibri"/>
                <w:b/>
                <w:bCs/>
                <w:color w:val="000000"/>
                <w:sz w:val="16"/>
                <w:szCs w:val="16"/>
              </w:rPr>
              <w:t>Mágnesezhető fém leválasztó</w:t>
            </w:r>
          </w:p>
        </w:tc>
        <w:tc>
          <w:tcPr>
            <w:tcW w:w="736" w:type="pct"/>
            <w:shd w:val="clear" w:color="auto" w:fill="E2EFD9"/>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2</w:t>
            </w:r>
          </w:p>
        </w:tc>
        <w:tc>
          <w:tcPr>
            <w:tcW w:w="1079" w:type="pct"/>
            <w:shd w:val="clear" w:color="auto" w:fill="E2EFD9"/>
            <w:noWrap/>
            <w:hideMark/>
          </w:tcPr>
          <w:p w:rsidR="006555B0" w:rsidRPr="005D393B" w:rsidRDefault="00204CC5" w:rsidP="005D393B">
            <w:pPr>
              <w:jc w:val="right"/>
              <w:rPr>
                <w:rFonts w:ascii="Arial Narrow" w:hAnsi="Arial Narrow" w:cs="Calibri"/>
                <w:color w:val="000000"/>
                <w:sz w:val="16"/>
                <w:szCs w:val="16"/>
              </w:rPr>
            </w:pPr>
            <w:del w:id="306" w:author="Szerző">
              <w:r w:rsidRPr="00EF37D4">
                <w:rPr>
                  <w:rFonts w:ascii="Arial Narrow" w:hAnsi="Arial Narrow" w:cs="Calibri"/>
                  <w:color w:val="000000"/>
                  <w:sz w:val="16"/>
                  <w:szCs w:val="16"/>
                </w:rPr>
                <w:delText>15 500 000</w:delText>
              </w:r>
            </w:del>
            <w:ins w:id="307" w:author="Szerző">
              <w:r w:rsidR="006555B0" w:rsidRPr="005D393B">
                <w:rPr>
                  <w:rFonts w:ascii="Arial Narrow" w:hAnsi="Arial Narrow" w:cs="Calibri"/>
                  <w:color w:val="000000"/>
                  <w:sz w:val="16"/>
                  <w:szCs w:val="16"/>
                </w:rPr>
                <w:t>21 198 943</w:t>
              </w:r>
            </w:ins>
          </w:p>
        </w:tc>
        <w:tc>
          <w:tcPr>
            <w:tcW w:w="1078" w:type="pct"/>
            <w:shd w:val="clear" w:color="auto" w:fill="E2EFD9"/>
            <w:noWrap/>
            <w:hideMark/>
          </w:tcPr>
          <w:p w:rsidR="006555B0" w:rsidRPr="005D393B" w:rsidRDefault="00204CC5" w:rsidP="005D393B">
            <w:pPr>
              <w:jc w:val="right"/>
              <w:rPr>
                <w:rFonts w:ascii="Arial Narrow" w:hAnsi="Arial Narrow" w:cs="Calibri"/>
                <w:color w:val="000000"/>
                <w:sz w:val="16"/>
                <w:szCs w:val="16"/>
              </w:rPr>
            </w:pPr>
            <w:del w:id="308" w:author="Szerző">
              <w:r w:rsidRPr="00EF37D4">
                <w:rPr>
                  <w:rFonts w:ascii="Arial Narrow" w:hAnsi="Arial Narrow" w:cs="Calibri"/>
                  <w:color w:val="000000"/>
                  <w:sz w:val="16"/>
                  <w:szCs w:val="16"/>
                </w:rPr>
                <w:delText>31 000 000</w:delText>
              </w:r>
            </w:del>
            <w:ins w:id="309" w:author="Szerző">
              <w:r w:rsidR="006555B0" w:rsidRPr="005D393B">
                <w:rPr>
                  <w:rFonts w:ascii="Arial Narrow" w:hAnsi="Arial Narrow" w:cs="Calibri"/>
                  <w:color w:val="000000"/>
                  <w:sz w:val="16"/>
                  <w:szCs w:val="16"/>
                </w:rPr>
                <w:t>42 397 885</w:t>
              </w:r>
            </w:ins>
          </w:p>
        </w:tc>
      </w:tr>
      <w:tr w:rsidR="005E01CB" w:rsidRPr="005D393B" w:rsidTr="005E01CB">
        <w:trPr>
          <w:trHeight w:val="227"/>
        </w:trPr>
        <w:tc>
          <w:tcPr>
            <w:tcW w:w="2107" w:type="pct"/>
            <w:tcBorders>
              <w:left w:val="single" w:sz="4" w:space="0" w:color="FFFFFF"/>
            </w:tcBorders>
            <w:shd w:val="clear" w:color="auto" w:fill="70AD47"/>
            <w:noWrap/>
            <w:hideMark/>
          </w:tcPr>
          <w:p w:rsidR="00000000" w:rsidRDefault="006555B0">
            <w:pPr>
              <w:rPr>
                <w:rFonts w:ascii="Arial Narrow" w:hAnsi="Arial Narrow" w:cs="Calibri"/>
                <w:b/>
                <w:bCs/>
                <w:color w:val="000000"/>
                <w:sz w:val="16"/>
                <w:szCs w:val="16"/>
              </w:rPr>
              <w:pPrChange w:id="310" w:author="Szerző">
                <w:pPr>
                  <w:jc w:val="center"/>
                </w:pPr>
              </w:pPrChange>
            </w:pPr>
            <w:r w:rsidRPr="005D393B">
              <w:rPr>
                <w:rFonts w:ascii="Arial Narrow" w:hAnsi="Arial Narrow" w:cs="Calibri"/>
                <w:b/>
                <w:bCs/>
                <w:color w:val="000000"/>
                <w:sz w:val="16"/>
                <w:szCs w:val="16"/>
              </w:rPr>
              <w:t>Optikai válogató (NIR)</w:t>
            </w:r>
          </w:p>
        </w:tc>
        <w:tc>
          <w:tcPr>
            <w:tcW w:w="736" w:type="pct"/>
            <w:shd w:val="clear" w:color="auto" w:fill="C5E0B3"/>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w:t>
            </w:r>
          </w:p>
        </w:tc>
        <w:tc>
          <w:tcPr>
            <w:tcW w:w="1079" w:type="pct"/>
            <w:shd w:val="clear" w:color="auto" w:fill="C5E0B3"/>
            <w:noWrap/>
            <w:hideMark/>
          </w:tcPr>
          <w:p w:rsidR="006555B0" w:rsidRPr="005D393B" w:rsidRDefault="00204CC5" w:rsidP="005D393B">
            <w:pPr>
              <w:jc w:val="right"/>
              <w:rPr>
                <w:rFonts w:ascii="Arial Narrow" w:hAnsi="Arial Narrow" w:cs="Calibri"/>
                <w:color w:val="000000"/>
                <w:sz w:val="16"/>
                <w:szCs w:val="16"/>
              </w:rPr>
            </w:pPr>
            <w:del w:id="311" w:author="Szerző">
              <w:r w:rsidRPr="00EF37D4">
                <w:rPr>
                  <w:rFonts w:ascii="Arial Narrow" w:hAnsi="Arial Narrow" w:cs="Calibri"/>
                  <w:color w:val="000000"/>
                  <w:sz w:val="16"/>
                  <w:szCs w:val="16"/>
                </w:rPr>
                <w:delText>110 000 000</w:delText>
              </w:r>
            </w:del>
            <w:ins w:id="312" w:author="Szerző">
              <w:r w:rsidR="006555B0" w:rsidRPr="005D393B">
                <w:rPr>
                  <w:rFonts w:ascii="Arial Narrow" w:hAnsi="Arial Narrow" w:cs="Calibri"/>
                  <w:color w:val="000000"/>
                  <w:sz w:val="16"/>
                  <w:szCs w:val="16"/>
                </w:rPr>
                <w:t>122 070 229</w:t>
              </w:r>
            </w:ins>
          </w:p>
        </w:tc>
        <w:tc>
          <w:tcPr>
            <w:tcW w:w="1078" w:type="pct"/>
            <w:shd w:val="clear" w:color="auto" w:fill="C5E0B3"/>
            <w:noWrap/>
            <w:hideMark/>
          </w:tcPr>
          <w:p w:rsidR="006555B0" w:rsidRPr="005D393B" w:rsidRDefault="00204CC5" w:rsidP="005D393B">
            <w:pPr>
              <w:jc w:val="right"/>
              <w:rPr>
                <w:rFonts w:ascii="Arial Narrow" w:hAnsi="Arial Narrow" w:cs="Calibri"/>
                <w:color w:val="000000"/>
                <w:sz w:val="16"/>
                <w:szCs w:val="16"/>
              </w:rPr>
            </w:pPr>
            <w:del w:id="313" w:author="Szerző">
              <w:r w:rsidRPr="00EF37D4">
                <w:rPr>
                  <w:rFonts w:ascii="Arial Narrow" w:hAnsi="Arial Narrow" w:cs="Calibri"/>
                  <w:color w:val="000000"/>
                  <w:sz w:val="16"/>
                  <w:szCs w:val="16"/>
                </w:rPr>
                <w:delText>110 000 000</w:delText>
              </w:r>
            </w:del>
            <w:ins w:id="314" w:author="Szerző">
              <w:r w:rsidR="006555B0" w:rsidRPr="005D393B">
                <w:rPr>
                  <w:rFonts w:ascii="Arial Narrow" w:hAnsi="Arial Narrow" w:cs="Calibri"/>
                  <w:color w:val="000000"/>
                  <w:sz w:val="16"/>
                  <w:szCs w:val="16"/>
                </w:rPr>
                <w:t>122 070 229</w:t>
              </w:r>
            </w:ins>
          </w:p>
        </w:tc>
      </w:tr>
      <w:tr w:rsidR="006555B0" w:rsidRPr="005D393B" w:rsidTr="005D393B">
        <w:trPr>
          <w:trHeight w:val="227"/>
          <w:ins w:id="315" w:author="Szerző"/>
        </w:trPr>
        <w:tc>
          <w:tcPr>
            <w:tcW w:w="2107" w:type="pct"/>
            <w:tcBorders>
              <w:left w:val="single" w:sz="4" w:space="0" w:color="FFFFFF"/>
            </w:tcBorders>
            <w:shd w:val="clear" w:color="auto" w:fill="70AD47"/>
            <w:noWrap/>
            <w:hideMark/>
          </w:tcPr>
          <w:p w:rsidR="006555B0" w:rsidRPr="005D393B" w:rsidRDefault="006555B0" w:rsidP="00024453">
            <w:pPr>
              <w:rPr>
                <w:ins w:id="316" w:author="Szerző"/>
                <w:rFonts w:ascii="Arial Narrow" w:hAnsi="Arial Narrow" w:cs="Calibri"/>
                <w:b/>
                <w:bCs/>
                <w:color w:val="000000"/>
                <w:sz w:val="16"/>
                <w:szCs w:val="16"/>
              </w:rPr>
            </w:pPr>
            <w:ins w:id="317" w:author="Szerző">
              <w:r w:rsidRPr="005D393B">
                <w:rPr>
                  <w:rFonts w:ascii="Arial Narrow" w:hAnsi="Arial Narrow" w:cs="Calibri"/>
                  <w:b/>
                  <w:bCs/>
                  <w:color w:val="000000"/>
                  <w:sz w:val="16"/>
                  <w:szCs w:val="16"/>
                </w:rPr>
                <w:t>Légosztályzó</w:t>
              </w:r>
            </w:ins>
          </w:p>
        </w:tc>
        <w:tc>
          <w:tcPr>
            <w:tcW w:w="736" w:type="pct"/>
            <w:shd w:val="clear" w:color="auto" w:fill="E2EFD9"/>
            <w:noWrap/>
            <w:hideMark/>
          </w:tcPr>
          <w:p w:rsidR="006555B0" w:rsidRPr="005D393B" w:rsidRDefault="006555B0" w:rsidP="005D393B">
            <w:pPr>
              <w:jc w:val="right"/>
              <w:rPr>
                <w:ins w:id="318" w:author="Szerző"/>
                <w:rFonts w:ascii="Arial Narrow" w:hAnsi="Arial Narrow" w:cs="Calibri"/>
                <w:color w:val="000000"/>
                <w:sz w:val="16"/>
                <w:szCs w:val="16"/>
              </w:rPr>
            </w:pPr>
            <w:ins w:id="319" w:author="Szerző">
              <w:r w:rsidRPr="005D393B">
                <w:rPr>
                  <w:rFonts w:ascii="Arial Narrow" w:hAnsi="Arial Narrow" w:cs="Calibri"/>
                  <w:color w:val="000000"/>
                  <w:sz w:val="16"/>
                  <w:szCs w:val="16"/>
                </w:rPr>
                <w:t>1</w:t>
              </w:r>
            </w:ins>
          </w:p>
        </w:tc>
        <w:tc>
          <w:tcPr>
            <w:tcW w:w="1079" w:type="pct"/>
            <w:shd w:val="clear" w:color="auto" w:fill="E2EFD9"/>
            <w:noWrap/>
            <w:hideMark/>
          </w:tcPr>
          <w:p w:rsidR="006555B0" w:rsidRPr="005D393B" w:rsidRDefault="006555B0" w:rsidP="005D393B">
            <w:pPr>
              <w:jc w:val="right"/>
              <w:rPr>
                <w:ins w:id="320" w:author="Szerző"/>
                <w:rFonts w:ascii="Arial Narrow" w:hAnsi="Arial Narrow" w:cs="Calibri"/>
                <w:color w:val="000000"/>
                <w:sz w:val="16"/>
                <w:szCs w:val="16"/>
              </w:rPr>
            </w:pPr>
            <w:ins w:id="321" w:author="Szerző">
              <w:r w:rsidRPr="005D393B">
                <w:rPr>
                  <w:rFonts w:ascii="Arial Narrow" w:hAnsi="Arial Narrow" w:cs="Calibri"/>
                  <w:color w:val="000000"/>
                  <w:sz w:val="16"/>
                  <w:szCs w:val="16"/>
                </w:rPr>
                <w:t>103 865 486</w:t>
              </w:r>
            </w:ins>
          </w:p>
        </w:tc>
        <w:tc>
          <w:tcPr>
            <w:tcW w:w="1078" w:type="pct"/>
            <w:shd w:val="clear" w:color="auto" w:fill="E2EFD9"/>
            <w:noWrap/>
            <w:hideMark/>
          </w:tcPr>
          <w:p w:rsidR="006555B0" w:rsidRPr="005D393B" w:rsidRDefault="006555B0" w:rsidP="005D393B">
            <w:pPr>
              <w:jc w:val="right"/>
              <w:rPr>
                <w:ins w:id="322" w:author="Szerző"/>
                <w:rFonts w:ascii="Arial Narrow" w:hAnsi="Arial Narrow" w:cs="Calibri"/>
                <w:color w:val="000000"/>
                <w:sz w:val="16"/>
                <w:szCs w:val="16"/>
              </w:rPr>
            </w:pPr>
            <w:ins w:id="323" w:author="Szerző">
              <w:r w:rsidRPr="005D393B">
                <w:rPr>
                  <w:rFonts w:ascii="Arial Narrow" w:hAnsi="Arial Narrow" w:cs="Calibri"/>
                  <w:color w:val="000000"/>
                  <w:sz w:val="16"/>
                  <w:szCs w:val="16"/>
                </w:rPr>
                <w:t>103 865 486</w:t>
              </w:r>
            </w:ins>
          </w:p>
        </w:tc>
      </w:tr>
      <w:tr w:rsidR="005E01CB" w:rsidRPr="005D393B" w:rsidTr="005E01CB">
        <w:trPr>
          <w:trHeight w:val="227"/>
        </w:trPr>
        <w:tc>
          <w:tcPr>
            <w:tcW w:w="2107" w:type="pct"/>
            <w:tcBorders>
              <w:left w:val="single" w:sz="4" w:space="0" w:color="FFFFFF"/>
            </w:tcBorders>
            <w:shd w:val="clear" w:color="auto" w:fill="70AD47"/>
            <w:noWrap/>
            <w:hideMark/>
          </w:tcPr>
          <w:p w:rsidR="00000000" w:rsidRDefault="006555B0">
            <w:pPr>
              <w:rPr>
                <w:rFonts w:ascii="Arial Narrow" w:hAnsi="Arial Narrow" w:cs="Calibri"/>
                <w:b/>
                <w:bCs/>
                <w:color w:val="000000"/>
                <w:sz w:val="16"/>
                <w:szCs w:val="16"/>
              </w:rPr>
              <w:pPrChange w:id="324" w:author="Szerző">
                <w:pPr>
                  <w:jc w:val="center"/>
                </w:pPr>
              </w:pPrChange>
            </w:pPr>
            <w:r w:rsidRPr="005D393B">
              <w:rPr>
                <w:rFonts w:ascii="Arial Narrow" w:hAnsi="Arial Narrow" w:cs="Calibri"/>
                <w:b/>
                <w:bCs/>
                <w:color w:val="000000"/>
                <w:sz w:val="16"/>
                <w:szCs w:val="16"/>
              </w:rPr>
              <w:t>Örványáramú leválasztó</w:t>
            </w:r>
          </w:p>
        </w:tc>
        <w:tc>
          <w:tcPr>
            <w:tcW w:w="736" w:type="pct"/>
            <w:shd w:val="clear" w:color="auto" w:fill="C5E0B3"/>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w:t>
            </w:r>
          </w:p>
        </w:tc>
        <w:tc>
          <w:tcPr>
            <w:tcW w:w="1079" w:type="pct"/>
            <w:shd w:val="clear" w:color="auto" w:fill="C5E0B3"/>
            <w:noWrap/>
            <w:hideMark/>
          </w:tcPr>
          <w:p w:rsidR="006555B0" w:rsidRPr="005D393B" w:rsidRDefault="00204CC5" w:rsidP="005D393B">
            <w:pPr>
              <w:jc w:val="right"/>
              <w:rPr>
                <w:rFonts w:ascii="Arial Narrow" w:hAnsi="Arial Narrow" w:cs="Calibri"/>
                <w:color w:val="000000"/>
                <w:sz w:val="16"/>
                <w:szCs w:val="16"/>
              </w:rPr>
            </w:pPr>
            <w:del w:id="325" w:author="Szerző">
              <w:r w:rsidRPr="00EF37D4">
                <w:rPr>
                  <w:rFonts w:ascii="Arial Narrow" w:hAnsi="Arial Narrow" w:cs="Calibri"/>
                  <w:color w:val="000000"/>
                  <w:sz w:val="16"/>
                  <w:szCs w:val="16"/>
                </w:rPr>
                <w:delText>68 000 000</w:delText>
              </w:r>
            </w:del>
            <w:ins w:id="326" w:author="Szerző">
              <w:r w:rsidR="006555B0" w:rsidRPr="005D393B">
                <w:rPr>
                  <w:rFonts w:ascii="Arial Narrow" w:hAnsi="Arial Narrow" w:cs="Calibri"/>
                  <w:color w:val="000000"/>
                  <w:sz w:val="16"/>
                  <w:szCs w:val="16"/>
                </w:rPr>
                <w:t>47 730 194</w:t>
              </w:r>
            </w:ins>
          </w:p>
        </w:tc>
        <w:tc>
          <w:tcPr>
            <w:tcW w:w="1078" w:type="pct"/>
            <w:shd w:val="clear" w:color="auto" w:fill="C5E0B3"/>
            <w:noWrap/>
            <w:hideMark/>
          </w:tcPr>
          <w:p w:rsidR="006555B0" w:rsidRPr="005D393B" w:rsidRDefault="00204CC5" w:rsidP="005D393B">
            <w:pPr>
              <w:jc w:val="right"/>
              <w:rPr>
                <w:rFonts w:ascii="Arial Narrow" w:hAnsi="Arial Narrow" w:cs="Calibri"/>
                <w:color w:val="000000"/>
                <w:sz w:val="16"/>
                <w:szCs w:val="16"/>
              </w:rPr>
            </w:pPr>
            <w:del w:id="327" w:author="Szerző">
              <w:r w:rsidRPr="00EF37D4">
                <w:rPr>
                  <w:rFonts w:ascii="Arial Narrow" w:hAnsi="Arial Narrow" w:cs="Calibri"/>
                  <w:color w:val="000000"/>
                  <w:sz w:val="16"/>
                  <w:szCs w:val="16"/>
                </w:rPr>
                <w:delText>68 000 000</w:delText>
              </w:r>
            </w:del>
            <w:ins w:id="328" w:author="Szerző">
              <w:r w:rsidR="006555B0" w:rsidRPr="005D393B">
                <w:rPr>
                  <w:rFonts w:ascii="Arial Narrow" w:hAnsi="Arial Narrow" w:cs="Calibri"/>
                  <w:color w:val="000000"/>
                  <w:sz w:val="16"/>
                  <w:szCs w:val="16"/>
                </w:rPr>
                <w:t>47 730 194</w:t>
              </w:r>
            </w:ins>
          </w:p>
        </w:tc>
      </w:tr>
      <w:tr w:rsidR="005E01CB" w:rsidRPr="005D393B" w:rsidTr="005E01CB">
        <w:trPr>
          <w:trHeight w:val="227"/>
        </w:trPr>
        <w:tc>
          <w:tcPr>
            <w:tcW w:w="2107" w:type="pct"/>
            <w:tcBorders>
              <w:left w:val="single" w:sz="4" w:space="0" w:color="FFFFFF"/>
            </w:tcBorders>
            <w:shd w:val="clear" w:color="auto" w:fill="70AD47"/>
            <w:noWrap/>
            <w:hideMark/>
          </w:tcPr>
          <w:p w:rsidR="00000000" w:rsidRDefault="006555B0">
            <w:pPr>
              <w:rPr>
                <w:rFonts w:ascii="Arial Narrow" w:hAnsi="Arial Narrow" w:cs="Calibri"/>
                <w:b/>
                <w:bCs/>
                <w:color w:val="000000"/>
                <w:sz w:val="16"/>
                <w:szCs w:val="16"/>
              </w:rPr>
              <w:pPrChange w:id="329" w:author="Szerző">
                <w:pPr>
                  <w:jc w:val="center"/>
                </w:pPr>
              </w:pPrChange>
            </w:pPr>
            <w:r w:rsidRPr="005D393B">
              <w:rPr>
                <w:rFonts w:ascii="Arial Narrow" w:hAnsi="Arial Narrow" w:cs="Calibri"/>
                <w:b/>
                <w:bCs/>
                <w:color w:val="000000"/>
                <w:sz w:val="16"/>
                <w:szCs w:val="16"/>
              </w:rPr>
              <w:t>Utóaprító (finomaprító)</w:t>
            </w:r>
          </w:p>
        </w:tc>
        <w:tc>
          <w:tcPr>
            <w:tcW w:w="736" w:type="pct"/>
            <w:shd w:val="clear" w:color="auto" w:fill="E2EFD9"/>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w:t>
            </w:r>
          </w:p>
        </w:tc>
        <w:tc>
          <w:tcPr>
            <w:tcW w:w="1079" w:type="pct"/>
            <w:shd w:val="clear" w:color="auto" w:fill="E2EFD9"/>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 xml:space="preserve">147 </w:t>
            </w:r>
            <w:del w:id="330" w:author="Szerző">
              <w:r w:rsidR="00204CC5" w:rsidRPr="00EF37D4">
                <w:rPr>
                  <w:rFonts w:ascii="Arial Narrow" w:hAnsi="Arial Narrow" w:cs="Calibri"/>
                  <w:color w:val="000000"/>
                  <w:sz w:val="16"/>
                  <w:szCs w:val="16"/>
                </w:rPr>
                <w:delText>000 000</w:delText>
              </w:r>
            </w:del>
            <w:ins w:id="331" w:author="Szerző">
              <w:r w:rsidRPr="005D393B">
                <w:rPr>
                  <w:rFonts w:ascii="Arial Narrow" w:hAnsi="Arial Narrow" w:cs="Calibri"/>
                  <w:color w:val="000000"/>
                  <w:sz w:val="16"/>
                  <w:szCs w:val="16"/>
                </w:rPr>
                <w:t>326 143</w:t>
              </w:r>
            </w:ins>
          </w:p>
        </w:tc>
        <w:tc>
          <w:tcPr>
            <w:tcW w:w="1078" w:type="pct"/>
            <w:shd w:val="clear" w:color="auto" w:fill="E2EFD9"/>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 xml:space="preserve">147 </w:t>
            </w:r>
            <w:del w:id="332" w:author="Szerző">
              <w:r w:rsidR="00204CC5" w:rsidRPr="00EF37D4">
                <w:rPr>
                  <w:rFonts w:ascii="Arial Narrow" w:hAnsi="Arial Narrow" w:cs="Calibri"/>
                  <w:color w:val="000000"/>
                  <w:sz w:val="16"/>
                  <w:szCs w:val="16"/>
                </w:rPr>
                <w:delText>000 000</w:delText>
              </w:r>
            </w:del>
            <w:ins w:id="333" w:author="Szerző">
              <w:r w:rsidRPr="005D393B">
                <w:rPr>
                  <w:rFonts w:ascii="Arial Narrow" w:hAnsi="Arial Narrow" w:cs="Calibri"/>
                  <w:color w:val="000000"/>
                  <w:sz w:val="16"/>
                  <w:szCs w:val="16"/>
                </w:rPr>
                <w:t>326 143</w:t>
              </w:r>
            </w:ins>
          </w:p>
        </w:tc>
      </w:tr>
      <w:tr w:rsidR="006555B0" w:rsidRPr="005D393B" w:rsidTr="005D393B">
        <w:trPr>
          <w:trHeight w:val="227"/>
          <w:ins w:id="334" w:author="Szerző"/>
        </w:trPr>
        <w:tc>
          <w:tcPr>
            <w:tcW w:w="2107" w:type="pct"/>
            <w:tcBorders>
              <w:left w:val="single" w:sz="4" w:space="0" w:color="FFFFFF"/>
            </w:tcBorders>
            <w:shd w:val="clear" w:color="auto" w:fill="70AD47"/>
            <w:noWrap/>
            <w:hideMark/>
          </w:tcPr>
          <w:p w:rsidR="006555B0" w:rsidRPr="005D393B" w:rsidRDefault="006555B0" w:rsidP="00024453">
            <w:pPr>
              <w:rPr>
                <w:ins w:id="335" w:author="Szerző"/>
                <w:rFonts w:ascii="Arial Narrow" w:hAnsi="Arial Narrow" w:cs="Calibri"/>
                <w:b/>
                <w:bCs/>
                <w:color w:val="000000"/>
                <w:sz w:val="16"/>
                <w:szCs w:val="16"/>
              </w:rPr>
            </w:pPr>
            <w:ins w:id="336" w:author="Szerző">
              <w:r w:rsidRPr="005D393B">
                <w:rPr>
                  <w:rFonts w:ascii="Arial Narrow" w:hAnsi="Arial Narrow" w:cs="Calibri"/>
                  <w:b/>
                  <w:bCs/>
                  <w:color w:val="000000"/>
                  <w:sz w:val="16"/>
                  <w:szCs w:val="16"/>
                </w:rPr>
                <w:t>Adagoló garat</w:t>
              </w:r>
            </w:ins>
          </w:p>
        </w:tc>
        <w:tc>
          <w:tcPr>
            <w:tcW w:w="736" w:type="pct"/>
            <w:shd w:val="clear" w:color="auto" w:fill="C5E0B3"/>
            <w:noWrap/>
            <w:hideMark/>
          </w:tcPr>
          <w:p w:rsidR="006555B0" w:rsidRPr="005D393B" w:rsidRDefault="006555B0" w:rsidP="005D393B">
            <w:pPr>
              <w:jc w:val="right"/>
              <w:rPr>
                <w:ins w:id="337" w:author="Szerző"/>
                <w:rFonts w:ascii="Arial Narrow" w:hAnsi="Arial Narrow" w:cs="Calibri"/>
                <w:color w:val="000000"/>
                <w:sz w:val="16"/>
                <w:szCs w:val="16"/>
              </w:rPr>
            </w:pPr>
            <w:ins w:id="338" w:author="Szerző">
              <w:r w:rsidRPr="005D393B">
                <w:rPr>
                  <w:rFonts w:ascii="Arial Narrow" w:hAnsi="Arial Narrow" w:cs="Calibri"/>
                  <w:color w:val="000000"/>
                  <w:sz w:val="16"/>
                  <w:szCs w:val="16"/>
                </w:rPr>
                <w:t>1</w:t>
              </w:r>
            </w:ins>
          </w:p>
        </w:tc>
        <w:tc>
          <w:tcPr>
            <w:tcW w:w="1079" w:type="pct"/>
            <w:shd w:val="clear" w:color="auto" w:fill="C5E0B3"/>
            <w:noWrap/>
            <w:hideMark/>
          </w:tcPr>
          <w:p w:rsidR="006555B0" w:rsidRPr="005D393B" w:rsidRDefault="006555B0" w:rsidP="005D393B">
            <w:pPr>
              <w:jc w:val="right"/>
              <w:rPr>
                <w:ins w:id="339" w:author="Szerző"/>
                <w:rFonts w:ascii="Arial Narrow" w:hAnsi="Arial Narrow" w:cs="Calibri"/>
                <w:color w:val="000000"/>
                <w:sz w:val="16"/>
                <w:szCs w:val="16"/>
              </w:rPr>
            </w:pPr>
            <w:ins w:id="340" w:author="Szerző">
              <w:r w:rsidRPr="005D393B">
                <w:rPr>
                  <w:rFonts w:ascii="Arial Narrow" w:hAnsi="Arial Narrow" w:cs="Calibri"/>
                  <w:color w:val="000000"/>
                  <w:sz w:val="16"/>
                  <w:szCs w:val="16"/>
                </w:rPr>
                <w:t>28 285 714</w:t>
              </w:r>
            </w:ins>
          </w:p>
        </w:tc>
        <w:tc>
          <w:tcPr>
            <w:tcW w:w="1078" w:type="pct"/>
            <w:shd w:val="clear" w:color="auto" w:fill="C5E0B3"/>
            <w:noWrap/>
            <w:hideMark/>
          </w:tcPr>
          <w:p w:rsidR="006555B0" w:rsidRPr="005D393B" w:rsidRDefault="006555B0" w:rsidP="005D393B">
            <w:pPr>
              <w:jc w:val="right"/>
              <w:rPr>
                <w:ins w:id="341" w:author="Szerző"/>
                <w:rFonts w:ascii="Arial Narrow" w:hAnsi="Arial Narrow" w:cs="Calibri"/>
                <w:color w:val="000000"/>
                <w:sz w:val="16"/>
                <w:szCs w:val="16"/>
              </w:rPr>
            </w:pPr>
            <w:ins w:id="342" w:author="Szerző">
              <w:r w:rsidRPr="005D393B">
                <w:rPr>
                  <w:rFonts w:ascii="Arial Narrow" w:hAnsi="Arial Narrow" w:cs="Calibri"/>
                  <w:color w:val="000000"/>
                  <w:sz w:val="16"/>
                  <w:szCs w:val="16"/>
                </w:rPr>
                <w:t>28 285 714</w:t>
              </w:r>
            </w:ins>
          </w:p>
        </w:tc>
      </w:tr>
      <w:tr w:rsidR="006555B0" w:rsidRPr="005D393B" w:rsidTr="005D393B">
        <w:trPr>
          <w:trHeight w:val="227"/>
          <w:ins w:id="343" w:author="Szerző"/>
        </w:trPr>
        <w:tc>
          <w:tcPr>
            <w:tcW w:w="2107" w:type="pct"/>
            <w:tcBorders>
              <w:left w:val="single" w:sz="4" w:space="0" w:color="FFFFFF"/>
            </w:tcBorders>
            <w:shd w:val="clear" w:color="auto" w:fill="70AD47"/>
            <w:noWrap/>
            <w:hideMark/>
          </w:tcPr>
          <w:p w:rsidR="006555B0" w:rsidRPr="005D393B" w:rsidRDefault="006555B0" w:rsidP="00024453">
            <w:pPr>
              <w:rPr>
                <w:ins w:id="344" w:author="Szerző"/>
                <w:rFonts w:ascii="Arial Narrow" w:hAnsi="Arial Narrow" w:cs="Calibri"/>
                <w:b/>
                <w:bCs/>
                <w:color w:val="000000"/>
                <w:sz w:val="16"/>
                <w:szCs w:val="16"/>
              </w:rPr>
            </w:pPr>
            <w:ins w:id="345" w:author="Szerző">
              <w:r w:rsidRPr="005D393B">
                <w:rPr>
                  <w:rFonts w:ascii="Arial Narrow" w:hAnsi="Arial Narrow" w:cs="Calibri"/>
                  <w:b/>
                  <w:bCs/>
                  <w:color w:val="000000"/>
                  <w:sz w:val="16"/>
                  <w:szCs w:val="16"/>
                </w:rPr>
                <w:t>Dupla konténertöltő állomás</w:t>
              </w:r>
            </w:ins>
          </w:p>
        </w:tc>
        <w:tc>
          <w:tcPr>
            <w:tcW w:w="736" w:type="pct"/>
            <w:shd w:val="clear" w:color="auto" w:fill="E2EFD9"/>
            <w:noWrap/>
            <w:hideMark/>
          </w:tcPr>
          <w:p w:rsidR="006555B0" w:rsidRPr="005D393B" w:rsidRDefault="006555B0" w:rsidP="005D393B">
            <w:pPr>
              <w:jc w:val="right"/>
              <w:rPr>
                <w:ins w:id="346" w:author="Szerző"/>
                <w:rFonts w:ascii="Arial Narrow" w:hAnsi="Arial Narrow" w:cs="Calibri"/>
                <w:color w:val="000000"/>
                <w:sz w:val="16"/>
                <w:szCs w:val="16"/>
              </w:rPr>
            </w:pPr>
            <w:ins w:id="347" w:author="Szerző">
              <w:r w:rsidRPr="005D393B">
                <w:rPr>
                  <w:rFonts w:ascii="Arial Narrow" w:hAnsi="Arial Narrow" w:cs="Calibri"/>
                  <w:color w:val="000000"/>
                  <w:sz w:val="16"/>
                  <w:szCs w:val="16"/>
                </w:rPr>
                <w:t>1</w:t>
              </w:r>
            </w:ins>
          </w:p>
        </w:tc>
        <w:tc>
          <w:tcPr>
            <w:tcW w:w="1079" w:type="pct"/>
            <w:shd w:val="clear" w:color="auto" w:fill="E2EFD9"/>
            <w:noWrap/>
            <w:hideMark/>
          </w:tcPr>
          <w:p w:rsidR="006555B0" w:rsidRPr="005D393B" w:rsidRDefault="006555B0" w:rsidP="005D393B">
            <w:pPr>
              <w:jc w:val="right"/>
              <w:rPr>
                <w:ins w:id="348" w:author="Szerző"/>
                <w:rFonts w:ascii="Arial Narrow" w:hAnsi="Arial Narrow" w:cs="Calibri"/>
                <w:color w:val="000000"/>
                <w:sz w:val="16"/>
                <w:szCs w:val="16"/>
              </w:rPr>
            </w:pPr>
            <w:ins w:id="349" w:author="Szerző">
              <w:r w:rsidRPr="005D393B">
                <w:rPr>
                  <w:rFonts w:ascii="Arial Narrow" w:hAnsi="Arial Narrow" w:cs="Calibri"/>
                  <w:color w:val="000000"/>
                  <w:sz w:val="16"/>
                  <w:szCs w:val="16"/>
                </w:rPr>
                <w:t>17 142 857</w:t>
              </w:r>
            </w:ins>
          </w:p>
        </w:tc>
        <w:tc>
          <w:tcPr>
            <w:tcW w:w="1078" w:type="pct"/>
            <w:shd w:val="clear" w:color="auto" w:fill="E2EFD9"/>
            <w:noWrap/>
            <w:hideMark/>
          </w:tcPr>
          <w:p w:rsidR="006555B0" w:rsidRPr="005D393B" w:rsidRDefault="006555B0" w:rsidP="005D393B">
            <w:pPr>
              <w:jc w:val="right"/>
              <w:rPr>
                <w:ins w:id="350" w:author="Szerző"/>
                <w:rFonts w:ascii="Arial Narrow" w:hAnsi="Arial Narrow" w:cs="Calibri"/>
                <w:color w:val="000000"/>
                <w:sz w:val="16"/>
                <w:szCs w:val="16"/>
              </w:rPr>
            </w:pPr>
            <w:ins w:id="351" w:author="Szerző">
              <w:r w:rsidRPr="005D393B">
                <w:rPr>
                  <w:rFonts w:ascii="Arial Narrow" w:hAnsi="Arial Narrow" w:cs="Calibri"/>
                  <w:color w:val="000000"/>
                  <w:sz w:val="16"/>
                  <w:szCs w:val="16"/>
                </w:rPr>
                <w:t>17 142 857</w:t>
              </w:r>
            </w:ins>
          </w:p>
        </w:tc>
      </w:tr>
      <w:tr w:rsidR="006555B0" w:rsidRPr="005D393B" w:rsidTr="005D393B">
        <w:trPr>
          <w:trHeight w:val="227"/>
          <w:ins w:id="352" w:author="Szerző"/>
        </w:trPr>
        <w:tc>
          <w:tcPr>
            <w:tcW w:w="2107" w:type="pct"/>
            <w:tcBorders>
              <w:left w:val="single" w:sz="4" w:space="0" w:color="FFFFFF"/>
            </w:tcBorders>
            <w:shd w:val="clear" w:color="auto" w:fill="70AD47"/>
            <w:noWrap/>
            <w:hideMark/>
          </w:tcPr>
          <w:p w:rsidR="006555B0" w:rsidRPr="005D393B" w:rsidRDefault="006555B0" w:rsidP="00024453">
            <w:pPr>
              <w:rPr>
                <w:ins w:id="353" w:author="Szerző"/>
                <w:rFonts w:ascii="Arial Narrow" w:hAnsi="Arial Narrow" w:cs="Calibri"/>
                <w:b/>
                <w:bCs/>
                <w:color w:val="000000"/>
                <w:sz w:val="16"/>
                <w:szCs w:val="16"/>
              </w:rPr>
            </w:pPr>
            <w:ins w:id="354" w:author="Szerző">
              <w:r w:rsidRPr="005D393B">
                <w:rPr>
                  <w:rFonts w:ascii="Arial Narrow" w:hAnsi="Arial Narrow" w:cs="Calibri"/>
                  <w:b/>
                  <w:bCs/>
                  <w:color w:val="000000"/>
                  <w:sz w:val="16"/>
                  <w:szCs w:val="16"/>
                </w:rPr>
                <w:t>Kompresszor 50l/s</w:t>
              </w:r>
            </w:ins>
          </w:p>
        </w:tc>
        <w:tc>
          <w:tcPr>
            <w:tcW w:w="736" w:type="pct"/>
            <w:shd w:val="clear" w:color="auto" w:fill="C5E0B3"/>
            <w:noWrap/>
            <w:hideMark/>
          </w:tcPr>
          <w:p w:rsidR="006555B0" w:rsidRPr="005D393B" w:rsidRDefault="006555B0" w:rsidP="005D393B">
            <w:pPr>
              <w:jc w:val="right"/>
              <w:rPr>
                <w:ins w:id="355" w:author="Szerző"/>
                <w:rFonts w:ascii="Arial Narrow" w:hAnsi="Arial Narrow" w:cs="Calibri"/>
                <w:color w:val="000000"/>
                <w:sz w:val="16"/>
                <w:szCs w:val="16"/>
              </w:rPr>
            </w:pPr>
            <w:ins w:id="356" w:author="Szerző">
              <w:r w:rsidRPr="005D393B">
                <w:rPr>
                  <w:rFonts w:ascii="Arial Narrow" w:hAnsi="Arial Narrow" w:cs="Calibri"/>
                  <w:color w:val="000000"/>
                  <w:sz w:val="16"/>
                  <w:szCs w:val="16"/>
                </w:rPr>
                <w:t>1</w:t>
              </w:r>
            </w:ins>
          </w:p>
        </w:tc>
        <w:tc>
          <w:tcPr>
            <w:tcW w:w="1079" w:type="pct"/>
            <w:shd w:val="clear" w:color="auto" w:fill="C5E0B3"/>
            <w:noWrap/>
            <w:hideMark/>
          </w:tcPr>
          <w:p w:rsidR="006555B0" w:rsidRPr="005D393B" w:rsidRDefault="006555B0" w:rsidP="005D393B">
            <w:pPr>
              <w:jc w:val="right"/>
              <w:rPr>
                <w:ins w:id="357" w:author="Szerző"/>
                <w:rFonts w:ascii="Arial Narrow" w:hAnsi="Arial Narrow" w:cs="Calibri"/>
                <w:color w:val="000000"/>
                <w:sz w:val="16"/>
                <w:szCs w:val="16"/>
              </w:rPr>
            </w:pPr>
            <w:ins w:id="358" w:author="Szerző">
              <w:r w:rsidRPr="005D393B">
                <w:rPr>
                  <w:rFonts w:ascii="Arial Narrow" w:hAnsi="Arial Narrow" w:cs="Calibri"/>
                  <w:color w:val="000000"/>
                  <w:sz w:val="16"/>
                  <w:szCs w:val="16"/>
                </w:rPr>
                <w:t>25 256 236</w:t>
              </w:r>
            </w:ins>
          </w:p>
        </w:tc>
        <w:tc>
          <w:tcPr>
            <w:tcW w:w="1078" w:type="pct"/>
            <w:shd w:val="clear" w:color="auto" w:fill="C5E0B3"/>
            <w:noWrap/>
            <w:hideMark/>
          </w:tcPr>
          <w:p w:rsidR="006555B0" w:rsidRPr="005D393B" w:rsidRDefault="006555B0" w:rsidP="005D393B">
            <w:pPr>
              <w:jc w:val="right"/>
              <w:rPr>
                <w:ins w:id="359" w:author="Szerző"/>
                <w:rFonts w:ascii="Arial Narrow" w:hAnsi="Arial Narrow" w:cs="Calibri"/>
                <w:color w:val="000000"/>
                <w:sz w:val="16"/>
                <w:szCs w:val="16"/>
              </w:rPr>
            </w:pPr>
            <w:ins w:id="360" w:author="Szerző">
              <w:r w:rsidRPr="005D393B">
                <w:rPr>
                  <w:rFonts w:ascii="Arial Narrow" w:hAnsi="Arial Narrow" w:cs="Calibri"/>
                  <w:color w:val="000000"/>
                  <w:sz w:val="16"/>
                  <w:szCs w:val="16"/>
                </w:rPr>
                <w:t>25 256 236</w:t>
              </w:r>
            </w:ins>
          </w:p>
        </w:tc>
      </w:tr>
      <w:tr w:rsidR="005E01CB" w:rsidRPr="005D393B" w:rsidTr="005E01CB">
        <w:trPr>
          <w:trHeight w:val="227"/>
        </w:trPr>
        <w:tc>
          <w:tcPr>
            <w:tcW w:w="2107" w:type="pct"/>
            <w:tcBorders>
              <w:left w:val="single" w:sz="4" w:space="0" w:color="FFFFFF"/>
            </w:tcBorders>
            <w:shd w:val="clear" w:color="auto" w:fill="70AD47"/>
            <w:noWrap/>
            <w:hideMark/>
          </w:tcPr>
          <w:p w:rsidR="00000000" w:rsidRDefault="006555B0">
            <w:pPr>
              <w:rPr>
                <w:rFonts w:ascii="Arial Narrow" w:hAnsi="Arial Narrow" w:cs="Calibri"/>
                <w:b/>
                <w:bCs/>
                <w:color w:val="000000"/>
                <w:sz w:val="16"/>
                <w:szCs w:val="16"/>
              </w:rPr>
              <w:pPrChange w:id="361" w:author="Szerző">
                <w:pPr>
                  <w:jc w:val="center"/>
                </w:pPr>
              </w:pPrChange>
            </w:pPr>
            <w:r w:rsidRPr="005D393B">
              <w:rPr>
                <w:rFonts w:ascii="Arial Narrow" w:hAnsi="Arial Narrow" w:cs="Calibri"/>
                <w:b/>
                <w:bCs/>
                <w:color w:val="000000"/>
                <w:sz w:val="16"/>
                <w:szCs w:val="16"/>
              </w:rPr>
              <w:t>Stabilizáló Cegléd</w:t>
            </w:r>
          </w:p>
        </w:tc>
        <w:tc>
          <w:tcPr>
            <w:tcW w:w="736" w:type="pct"/>
            <w:shd w:val="clear" w:color="auto" w:fill="E2EFD9"/>
            <w:noWrap/>
            <w:hideMark/>
          </w:tcPr>
          <w:p w:rsidR="006555B0" w:rsidRPr="005D393B" w:rsidRDefault="006555B0"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w:t>
            </w:r>
          </w:p>
        </w:tc>
        <w:tc>
          <w:tcPr>
            <w:tcW w:w="1079" w:type="pct"/>
            <w:shd w:val="clear" w:color="auto" w:fill="E2EFD9"/>
            <w:noWrap/>
            <w:hideMark/>
          </w:tcPr>
          <w:p w:rsidR="006555B0" w:rsidRPr="005D393B" w:rsidRDefault="00204CC5" w:rsidP="005D393B">
            <w:pPr>
              <w:jc w:val="right"/>
              <w:rPr>
                <w:rFonts w:ascii="Arial Narrow" w:hAnsi="Arial Narrow" w:cs="Calibri"/>
                <w:color w:val="000000"/>
                <w:sz w:val="16"/>
                <w:szCs w:val="16"/>
              </w:rPr>
            </w:pPr>
            <w:del w:id="362" w:author="Szerző">
              <w:r w:rsidRPr="00EF37D4">
                <w:rPr>
                  <w:rFonts w:ascii="Arial Narrow" w:hAnsi="Arial Narrow" w:cs="Calibri"/>
                  <w:color w:val="000000"/>
                  <w:sz w:val="16"/>
                  <w:szCs w:val="16"/>
                </w:rPr>
                <w:delText>75</w:delText>
              </w:r>
            </w:del>
            <w:ins w:id="363" w:author="Szerző">
              <w:r w:rsidR="006555B0" w:rsidRPr="005D393B">
                <w:rPr>
                  <w:rFonts w:ascii="Arial Narrow" w:hAnsi="Arial Narrow" w:cs="Calibri"/>
                  <w:color w:val="000000"/>
                  <w:sz w:val="16"/>
                  <w:szCs w:val="16"/>
                </w:rPr>
                <w:t>102</w:t>
              </w:r>
            </w:ins>
            <w:r w:rsidR="006555B0" w:rsidRPr="005D393B">
              <w:rPr>
                <w:rFonts w:ascii="Arial Narrow" w:hAnsi="Arial Narrow" w:cs="Calibri"/>
                <w:color w:val="000000"/>
                <w:sz w:val="16"/>
                <w:szCs w:val="16"/>
              </w:rPr>
              <w:t xml:space="preserve"> 000 000</w:t>
            </w:r>
          </w:p>
        </w:tc>
        <w:tc>
          <w:tcPr>
            <w:tcW w:w="1078" w:type="pct"/>
            <w:shd w:val="clear" w:color="auto" w:fill="E2EFD9"/>
            <w:noWrap/>
            <w:hideMark/>
          </w:tcPr>
          <w:p w:rsidR="006555B0" w:rsidRPr="005D393B" w:rsidRDefault="00204CC5" w:rsidP="005D393B">
            <w:pPr>
              <w:jc w:val="right"/>
              <w:rPr>
                <w:rFonts w:ascii="Arial Narrow" w:hAnsi="Arial Narrow" w:cs="Calibri"/>
                <w:color w:val="000000"/>
                <w:sz w:val="16"/>
                <w:szCs w:val="16"/>
              </w:rPr>
            </w:pPr>
            <w:del w:id="364" w:author="Szerző">
              <w:r w:rsidRPr="00EF37D4">
                <w:rPr>
                  <w:rFonts w:ascii="Arial Narrow" w:hAnsi="Arial Narrow" w:cs="Calibri"/>
                  <w:color w:val="000000"/>
                  <w:sz w:val="16"/>
                  <w:szCs w:val="16"/>
                </w:rPr>
                <w:delText>75</w:delText>
              </w:r>
            </w:del>
            <w:ins w:id="365" w:author="Szerző">
              <w:r w:rsidR="006555B0" w:rsidRPr="005D393B">
                <w:rPr>
                  <w:rFonts w:ascii="Arial Narrow" w:hAnsi="Arial Narrow" w:cs="Calibri"/>
                  <w:color w:val="000000"/>
                  <w:sz w:val="16"/>
                  <w:szCs w:val="16"/>
                </w:rPr>
                <w:t>102</w:t>
              </w:r>
            </w:ins>
            <w:r w:rsidR="006555B0" w:rsidRPr="005D393B">
              <w:rPr>
                <w:rFonts w:ascii="Arial Narrow" w:hAnsi="Arial Narrow" w:cs="Calibri"/>
                <w:color w:val="000000"/>
                <w:sz w:val="16"/>
                <w:szCs w:val="16"/>
              </w:rPr>
              <w:t xml:space="preserve"> 000 000</w:t>
            </w:r>
          </w:p>
        </w:tc>
      </w:tr>
      <w:tr w:rsidR="00204CC5" w:rsidRPr="00EF37D4" w:rsidTr="00EF37D4">
        <w:trPr>
          <w:trHeight w:val="113"/>
          <w:del w:id="366" w:author="Szerző"/>
        </w:trPr>
        <w:tc>
          <w:tcPr>
            <w:tcW w:w="2108" w:type="pct"/>
            <w:tcBorders>
              <w:left w:val="single" w:sz="4" w:space="0" w:color="FFFFFF"/>
            </w:tcBorders>
            <w:shd w:val="clear" w:color="auto" w:fill="70AD47"/>
            <w:noWrap/>
            <w:hideMark/>
          </w:tcPr>
          <w:p w:rsidR="00204CC5" w:rsidRPr="00EF37D4" w:rsidRDefault="00204CC5" w:rsidP="00EF37D4">
            <w:pPr>
              <w:jc w:val="center"/>
              <w:rPr>
                <w:del w:id="367" w:author="Szerző"/>
                <w:rFonts w:ascii="Arial Narrow" w:hAnsi="Arial Narrow" w:cs="Calibri"/>
                <w:b/>
                <w:bCs/>
                <w:color w:val="000000"/>
                <w:sz w:val="16"/>
                <w:szCs w:val="16"/>
              </w:rPr>
            </w:pPr>
            <w:del w:id="368" w:author="Szerző">
              <w:r w:rsidRPr="00EF37D4">
                <w:rPr>
                  <w:rFonts w:ascii="Arial Narrow" w:hAnsi="Arial Narrow" w:cs="Calibri"/>
                  <w:b/>
                  <w:bCs/>
                  <w:color w:val="000000"/>
                  <w:sz w:val="16"/>
                  <w:szCs w:val="16"/>
                </w:rPr>
                <w:delText>Komposztáló új Kecskemét</w:delText>
              </w:r>
            </w:del>
          </w:p>
        </w:tc>
        <w:tc>
          <w:tcPr>
            <w:tcW w:w="736" w:type="pct"/>
            <w:shd w:val="clear" w:color="auto" w:fill="C5E0B3"/>
            <w:noWrap/>
            <w:hideMark/>
          </w:tcPr>
          <w:p w:rsidR="00204CC5" w:rsidRPr="00EF37D4" w:rsidRDefault="00204CC5" w:rsidP="00EF37D4">
            <w:pPr>
              <w:jc w:val="right"/>
              <w:rPr>
                <w:del w:id="369" w:author="Szerző"/>
                <w:rFonts w:ascii="Arial Narrow" w:hAnsi="Arial Narrow" w:cs="Calibri"/>
                <w:color w:val="000000"/>
                <w:sz w:val="16"/>
                <w:szCs w:val="16"/>
              </w:rPr>
            </w:pPr>
            <w:del w:id="370" w:author="Szerző">
              <w:r w:rsidRPr="00EF37D4">
                <w:rPr>
                  <w:rFonts w:ascii="Arial Narrow" w:hAnsi="Arial Narrow" w:cs="Calibri"/>
                  <w:color w:val="000000"/>
                  <w:sz w:val="16"/>
                  <w:szCs w:val="16"/>
                </w:rPr>
                <w:delText>1</w:delText>
              </w:r>
            </w:del>
          </w:p>
        </w:tc>
        <w:tc>
          <w:tcPr>
            <w:tcW w:w="1079" w:type="pct"/>
            <w:shd w:val="clear" w:color="auto" w:fill="C5E0B3"/>
            <w:noWrap/>
            <w:hideMark/>
          </w:tcPr>
          <w:p w:rsidR="00204CC5" w:rsidRPr="00EF37D4" w:rsidRDefault="00204CC5" w:rsidP="00EF37D4">
            <w:pPr>
              <w:jc w:val="right"/>
              <w:rPr>
                <w:del w:id="371" w:author="Szerző"/>
                <w:rFonts w:ascii="Arial Narrow" w:hAnsi="Arial Narrow" w:cs="Calibri"/>
                <w:color w:val="000000"/>
                <w:sz w:val="16"/>
                <w:szCs w:val="16"/>
              </w:rPr>
            </w:pPr>
            <w:del w:id="372" w:author="Szerző">
              <w:r w:rsidRPr="00EF37D4">
                <w:rPr>
                  <w:rFonts w:ascii="Arial Narrow" w:hAnsi="Arial Narrow" w:cs="Calibri"/>
                  <w:color w:val="000000"/>
                  <w:sz w:val="16"/>
                  <w:szCs w:val="16"/>
                </w:rPr>
                <w:delText>40 000 000</w:delText>
              </w:r>
            </w:del>
          </w:p>
        </w:tc>
        <w:tc>
          <w:tcPr>
            <w:tcW w:w="1077" w:type="pct"/>
            <w:shd w:val="clear" w:color="auto" w:fill="C5E0B3"/>
            <w:noWrap/>
            <w:hideMark/>
          </w:tcPr>
          <w:p w:rsidR="00204CC5" w:rsidRPr="00EF37D4" w:rsidRDefault="00204CC5" w:rsidP="00EF37D4">
            <w:pPr>
              <w:jc w:val="right"/>
              <w:rPr>
                <w:del w:id="373" w:author="Szerző"/>
                <w:rFonts w:ascii="Arial Narrow" w:hAnsi="Arial Narrow" w:cs="Calibri"/>
                <w:color w:val="000000"/>
                <w:sz w:val="16"/>
                <w:szCs w:val="16"/>
              </w:rPr>
            </w:pPr>
            <w:del w:id="374" w:author="Szerző">
              <w:r w:rsidRPr="00EF37D4">
                <w:rPr>
                  <w:rFonts w:ascii="Arial Narrow" w:hAnsi="Arial Narrow" w:cs="Calibri"/>
                  <w:color w:val="000000"/>
                  <w:sz w:val="16"/>
                  <w:szCs w:val="16"/>
                </w:rPr>
                <w:delText>40 000 000</w:delText>
              </w:r>
            </w:del>
          </w:p>
        </w:tc>
      </w:tr>
      <w:tr w:rsidR="005E01CB" w:rsidRPr="005D393B" w:rsidTr="005E01CB">
        <w:trPr>
          <w:trHeight w:val="227"/>
        </w:trPr>
        <w:tc>
          <w:tcPr>
            <w:tcW w:w="2107" w:type="pct"/>
            <w:tcBorders>
              <w:left w:val="single" w:sz="4" w:space="0" w:color="FFFFFF"/>
              <w:bottom w:val="single" w:sz="4" w:space="0" w:color="FFFFFF"/>
            </w:tcBorders>
            <w:shd w:val="clear" w:color="auto" w:fill="70AD47"/>
            <w:hideMark/>
          </w:tcPr>
          <w:p w:rsidR="006555B0" w:rsidRPr="005D393B" w:rsidRDefault="006555B0" w:rsidP="00024453">
            <w:pPr>
              <w:rPr>
                <w:rFonts w:ascii="Arial Narrow" w:hAnsi="Arial Narrow" w:cs="Calibri"/>
                <w:b/>
                <w:bCs/>
                <w:color w:val="000000"/>
                <w:sz w:val="16"/>
                <w:szCs w:val="16"/>
              </w:rPr>
            </w:pPr>
            <w:r w:rsidRPr="005D393B">
              <w:rPr>
                <w:rFonts w:ascii="Arial Narrow" w:hAnsi="Arial Narrow" w:cs="Calibri"/>
                <w:b/>
                <w:bCs/>
                <w:color w:val="000000"/>
                <w:sz w:val="16"/>
                <w:szCs w:val="16"/>
              </w:rPr>
              <w:t>Alap beruházási költség összesen:</w:t>
            </w:r>
          </w:p>
        </w:tc>
        <w:tc>
          <w:tcPr>
            <w:tcW w:w="736" w:type="pct"/>
            <w:shd w:val="clear" w:color="auto" w:fill="C5E0B3"/>
            <w:noWrap/>
            <w:hideMark/>
          </w:tcPr>
          <w:p w:rsidR="006555B0" w:rsidRPr="005D393B" w:rsidRDefault="006555B0" w:rsidP="00024453">
            <w:pPr>
              <w:rPr>
                <w:rFonts w:ascii="Arial Narrow" w:hAnsi="Arial Narrow" w:cs="Calibri"/>
                <w:b/>
                <w:bCs/>
                <w:color w:val="000000"/>
                <w:sz w:val="16"/>
                <w:szCs w:val="16"/>
              </w:rPr>
            </w:pPr>
            <w:r w:rsidRPr="005D393B">
              <w:rPr>
                <w:rFonts w:ascii="Arial Narrow" w:hAnsi="Arial Narrow" w:cs="Calibri"/>
                <w:b/>
                <w:bCs/>
                <w:color w:val="000000"/>
                <w:sz w:val="16"/>
                <w:szCs w:val="16"/>
              </w:rPr>
              <w:t> </w:t>
            </w:r>
          </w:p>
        </w:tc>
        <w:tc>
          <w:tcPr>
            <w:tcW w:w="1079" w:type="pct"/>
            <w:shd w:val="clear" w:color="auto" w:fill="C5E0B3"/>
            <w:noWrap/>
            <w:hideMark/>
          </w:tcPr>
          <w:p w:rsidR="006555B0" w:rsidRPr="005D393B" w:rsidRDefault="006555B0" w:rsidP="00024453">
            <w:pPr>
              <w:rPr>
                <w:rFonts w:ascii="Arial Narrow" w:hAnsi="Arial Narrow" w:cs="Calibri"/>
                <w:b/>
                <w:bCs/>
                <w:color w:val="000000"/>
                <w:sz w:val="16"/>
                <w:szCs w:val="16"/>
              </w:rPr>
            </w:pPr>
            <w:r w:rsidRPr="005D393B">
              <w:rPr>
                <w:rFonts w:ascii="Arial Narrow" w:hAnsi="Arial Narrow" w:cs="Calibri"/>
                <w:b/>
                <w:bCs/>
                <w:color w:val="000000"/>
                <w:sz w:val="16"/>
                <w:szCs w:val="16"/>
              </w:rPr>
              <w:t> </w:t>
            </w:r>
          </w:p>
        </w:tc>
        <w:tc>
          <w:tcPr>
            <w:tcW w:w="1078" w:type="pct"/>
            <w:shd w:val="clear" w:color="auto" w:fill="C5E0B3"/>
            <w:noWrap/>
            <w:hideMark/>
          </w:tcPr>
          <w:p w:rsidR="006555B0" w:rsidRPr="005D393B" w:rsidRDefault="006555B0" w:rsidP="005D393B">
            <w:pPr>
              <w:jc w:val="right"/>
              <w:rPr>
                <w:rFonts w:ascii="Arial Narrow" w:hAnsi="Arial Narrow" w:cs="Calibri"/>
                <w:b/>
                <w:bCs/>
                <w:color w:val="000000"/>
                <w:sz w:val="16"/>
                <w:szCs w:val="16"/>
              </w:rPr>
            </w:pPr>
            <w:r w:rsidRPr="005D393B">
              <w:rPr>
                <w:rFonts w:ascii="Arial Narrow" w:hAnsi="Arial Narrow" w:cs="Calibri"/>
                <w:b/>
                <w:bCs/>
                <w:color w:val="000000"/>
                <w:sz w:val="16"/>
                <w:szCs w:val="16"/>
              </w:rPr>
              <w:t xml:space="preserve">8 </w:t>
            </w:r>
            <w:del w:id="375" w:author="Szerző">
              <w:r w:rsidR="00204CC5" w:rsidRPr="00EF37D4">
                <w:rPr>
                  <w:rFonts w:ascii="Arial Narrow" w:hAnsi="Arial Narrow" w:cs="Calibri"/>
                  <w:b/>
                  <w:bCs/>
                  <w:color w:val="000000"/>
                  <w:sz w:val="16"/>
                  <w:szCs w:val="16"/>
                </w:rPr>
                <w:delText>578 371</w:delText>
              </w:r>
            </w:del>
            <w:ins w:id="376" w:author="Szerző">
              <w:r w:rsidRPr="005D393B">
                <w:rPr>
                  <w:rFonts w:ascii="Arial Narrow" w:hAnsi="Arial Narrow" w:cs="Calibri"/>
                  <w:b/>
                  <w:bCs/>
                  <w:color w:val="000000"/>
                  <w:sz w:val="16"/>
                  <w:szCs w:val="16"/>
                </w:rPr>
                <w:t>577 500</w:t>
              </w:r>
            </w:ins>
            <w:r w:rsidRPr="005D393B">
              <w:rPr>
                <w:rFonts w:ascii="Arial Narrow" w:hAnsi="Arial Narrow" w:cs="Calibri"/>
                <w:b/>
                <w:bCs/>
                <w:color w:val="000000"/>
                <w:sz w:val="16"/>
                <w:szCs w:val="16"/>
              </w:rPr>
              <w:t xml:space="preserve"> 000</w:t>
            </w:r>
          </w:p>
        </w:tc>
      </w:tr>
    </w:tbl>
    <w:p w:rsidR="007D09FE" w:rsidRPr="00303808" w:rsidRDefault="00853F7E" w:rsidP="005D513E">
      <w:pPr>
        <w:pStyle w:val="Kpalrs"/>
        <w:jc w:val="both"/>
        <w:rPr>
          <w:rFonts w:ascii="Arial Narrow" w:hAnsi="Arial Narrow"/>
          <w:b w:val="0"/>
          <w:i w:val="0"/>
          <w:color w:val="000000"/>
          <w:sz w:val="24"/>
          <w:szCs w:val="24"/>
        </w:rPr>
      </w:pPr>
      <w:r>
        <w:rPr>
          <w:rFonts w:ascii="Arial Narrow" w:hAnsi="Arial Narrow"/>
          <w:b w:val="0"/>
          <w:i w:val="0"/>
          <w:sz w:val="24"/>
          <w:szCs w:val="24"/>
        </w:rPr>
        <w:t>11</w:t>
      </w:r>
      <w:r w:rsidR="00FC43E2" w:rsidRPr="00303808">
        <w:rPr>
          <w:rFonts w:ascii="Arial Narrow" w:hAnsi="Arial Narrow"/>
          <w:b w:val="0"/>
          <w:i w:val="0"/>
          <w:sz w:val="24"/>
          <w:szCs w:val="24"/>
        </w:rPr>
        <w:t xml:space="preserve">. </w:t>
      </w:r>
      <w:r w:rsidR="007D09FE" w:rsidRPr="00303808">
        <w:rPr>
          <w:rFonts w:ascii="Arial Narrow" w:hAnsi="Arial Narrow"/>
          <w:b w:val="0"/>
          <w:i w:val="0"/>
          <w:sz w:val="24"/>
          <w:szCs w:val="24"/>
        </w:rPr>
        <w:t>táblázat: F</w:t>
      </w:r>
      <w:r w:rsidR="007D09FE" w:rsidRPr="00303808">
        <w:rPr>
          <w:rFonts w:ascii="Arial Narrow" w:hAnsi="Arial Narrow"/>
          <w:b w:val="0"/>
          <w:i w:val="0"/>
          <w:color w:val="000000"/>
          <w:sz w:val="24"/>
          <w:szCs w:val="24"/>
        </w:rPr>
        <w:t xml:space="preserve">ejlesztési igény </w:t>
      </w:r>
      <w:r w:rsidR="00AA3487" w:rsidRPr="00303808">
        <w:rPr>
          <w:rFonts w:ascii="Arial Narrow" w:hAnsi="Arial Narrow"/>
          <w:b w:val="0"/>
          <w:i w:val="0"/>
          <w:color w:val="000000"/>
          <w:sz w:val="24"/>
          <w:szCs w:val="24"/>
        </w:rPr>
        <w:t>(</w:t>
      </w:r>
      <w:r w:rsidR="00AA3487" w:rsidRPr="00303808">
        <w:rPr>
          <w:rFonts w:ascii="Arial Narrow" w:hAnsi="Arial Narrow"/>
          <w:b w:val="0"/>
          <w:i w:val="0"/>
          <w:sz w:val="24"/>
          <w:szCs w:val="24"/>
        </w:rPr>
        <w:t>NHKV, becsült értékek)</w:t>
      </w:r>
    </w:p>
    <w:bookmarkEnd w:id="19"/>
    <w:p w:rsidR="00CF7412" w:rsidRPr="00303808" w:rsidRDefault="00CF7412" w:rsidP="009309FD">
      <w:pPr>
        <w:spacing w:after="20"/>
        <w:jc w:val="both"/>
        <w:rPr>
          <w:rFonts w:ascii="Arial Narrow" w:hAnsi="Arial Narrow"/>
          <w:color w:val="000000"/>
        </w:rPr>
      </w:pPr>
    </w:p>
    <w:p w:rsidR="00C40E7B" w:rsidRPr="00303808" w:rsidRDefault="00C40E7B" w:rsidP="009D7FC5">
      <w:pPr>
        <w:pStyle w:val="Cmsor2"/>
        <w:rPr>
          <w:rFonts w:ascii="Arial Narrow" w:hAnsi="Arial Narrow"/>
        </w:rPr>
      </w:pPr>
      <w:bookmarkStart w:id="377" w:name="_Toc515348324"/>
      <w:r w:rsidRPr="00303808">
        <w:rPr>
          <w:rFonts w:ascii="Arial Narrow" w:hAnsi="Arial Narrow"/>
        </w:rPr>
        <w:t>2.6. Opció meghatározása:</w:t>
      </w:r>
      <w:bookmarkEnd w:id="377"/>
    </w:p>
    <w:p w:rsidR="001A6A60" w:rsidRPr="00303808" w:rsidRDefault="001A6A60" w:rsidP="009309FD">
      <w:pPr>
        <w:spacing w:after="20"/>
        <w:jc w:val="both"/>
        <w:rPr>
          <w:rFonts w:ascii="Arial Narrow" w:hAnsi="Arial Narrow"/>
          <w:color w:val="000000"/>
          <w:highlight w:val="yellow"/>
        </w:rPr>
      </w:pPr>
    </w:p>
    <w:p w:rsidR="00451C9F" w:rsidRDefault="00451C9F" w:rsidP="00451C9F">
      <w:pPr>
        <w:jc w:val="both"/>
        <w:rPr>
          <w:rFonts w:ascii="Arial Narrow" w:hAnsi="Arial Narrow"/>
          <w:color w:val="000000"/>
        </w:rPr>
      </w:pPr>
      <w:r>
        <w:rPr>
          <w:rFonts w:ascii="Arial Narrow" w:hAnsi="Arial Narrow"/>
          <w:color w:val="000000"/>
        </w:rPr>
        <w:t xml:space="preserve">Amennyiben a közbeszerzés során a becsült egységárak ellenére fennmarad forrás javasolt opciós tételek meghatározása. Opciós tételként jeleníthető meg az alábbi táblázatban foglalt tárolócsarnok, amely a tervezett kecskeméti helyszín része lenne. </w:t>
      </w:r>
    </w:p>
    <w:p w:rsidR="00451C9F" w:rsidRDefault="00451C9F" w:rsidP="00451C9F">
      <w:pPr>
        <w:jc w:val="both"/>
        <w:rPr>
          <w:rFonts w:ascii="Arial Narrow" w:hAnsi="Arial Narrow"/>
          <w:color w:val="000000"/>
        </w:rPr>
      </w:pPr>
    </w:p>
    <w:tbl>
      <w:tblPr>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tblPr>
      <w:tblGrid>
        <w:gridCol w:w="3993"/>
        <w:gridCol w:w="1146"/>
        <w:gridCol w:w="973"/>
        <w:gridCol w:w="1252"/>
        <w:gridCol w:w="1924"/>
      </w:tblGrid>
      <w:tr w:rsidR="006555B0" w:rsidRPr="005D393B" w:rsidTr="005D393B">
        <w:trPr>
          <w:trHeight w:val="227"/>
          <w:ins w:id="378" w:author="Szerző"/>
        </w:trPr>
        <w:tc>
          <w:tcPr>
            <w:tcW w:w="5000" w:type="pct"/>
            <w:gridSpan w:val="5"/>
            <w:tcBorders>
              <w:top w:val="single" w:sz="4" w:space="0" w:color="70AD47"/>
              <w:left w:val="single" w:sz="4" w:space="0" w:color="70AD47"/>
              <w:bottom w:val="single" w:sz="4" w:space="0" w:color="70AD47"/>
              <w:right w:val="single" w:sz="4" w:space="0" w:color="70AD47"/>
            </w:tcBorders>
            <w:shd w:val="clear" w:color="auto" w:fill="70AD47"/>
          </w:tcPr>
          <w:p w:rsidR="006555B0" w:rsidRPr="005D393B" w:rsidRDefault="006555B0" w:rsidP="005D393B">
            <w:pPr>
              <w:jc w:val="center"/>
              <w:rPr>
                <w:ins w:id="379" w:author="Szerző"/>
                <w:rFonts w:ascii="Arial Narrow" w:hAnsi="Arial Narrow" w:cs="Calibri Light"/>
                <w:b/>
                <w:bCs/>
                <w:color w:val="000000"/>
                <w:sz w:val="18"/>
                <w:szCs w:val="18"/>
              </w:rPr>
            </w:pPr>
            <w:ins w:id="380" w:author="Szerző">
              <w:r w:rsidRPr="005D393B">
                <w:rPr>
                  <w:rFonts w:ascii="Arial Narrow" w:hAnsi="Arial Narrow" w:cs="Calibri Light"/>
                  <w:b/>
                  <w:bCs/>
                  <w:color w:val="000000"/>
                  <w:sz w:val="18"/>
                  <w:szCs w:val="18"/>
                </w:rPr>
                <w:t>Opciók</w:t>
              </w:r>
            </w:ins>
          </w:p>
        </w:tc>
      </w:tr>
      <w:tr w:rsidR="005E01CB" w:rsidRPr="005D393B" w:rsidTr="005E01CB">
        <w:trPr>
          <w:trHeight w:val="227"/>
        </w:trPr>
        <w:tc>
          <w:tcPr>
            <w:tcW w:w="2202" w:type="pct"/>
            <w:shd w:val="clear" w:color="auto" w:fill="E2EFD9"/>
            <w:hideMark/>
          </w:tcPr>
          <w:p w:rsidR="00000000" w:rsidRDefault="00451C9F">
            <w:pPr>
              <w:rPr>
                <w:rFonts w:ascii="Arial Narrow" w:hAnsi="Arial Narrow"/>
                <w:b/>
                <w:sz w:val="18"/>
                <w:rPrChange w:id="381" w:author="Szerző">
                  <w:rPr>
                    <w:rFonts w:ascii="Arial Narrow" w:hAnsi="Arial Narrow"/>
                    <w:b/>
                    <w:i/>
                    <w:color w:val="FFFFFF"/>
                    <w:sz w:val="20"/>
                  </w:rPr>
                </w:rPrChange>
              </w:rPr>
              <w:pPrChange w:id="382" w:author="Szerző">
                <w:pPr>
                  <w:jc w:val="center"/>
                </w:pPr>
              </w:pPrChange>
            </w:pPr>
            <w:del w:id="383" w:author="Szerző">
              <w:r w:rsidRPr="00DC1AA1">
                <w:rPr>
                  <w:rFonts w:ascii="Arial Narrow" w:hAnsi="Arial Narrow"/>
                  <w:b/>
                  <w:bCs/>
                  <w:i/>
                  <w:iCs/>
                  <w:color w:val="538135"/>
                  <w:sz w:val="20"/>
                  <w:szCs w:val="20"/>
                  <w:lang w:eastAsia="en-US"/>
                </w:rPr>
                <w:delText>Megnevezés</w:delText>
              </w:r>
            </w:del>
            <w:ins w:id="384" w:author="Szerző">
              <w:r w:rsidR="006555B0" w:rsidRPr="005D393B">
                <w:rPr>
                  <w:rFonts w:ascii="Arial Narrow" w:hAnsi="Arial Narrow" w:cs="Calibri Light"/>
                  <w:b/>
                  <w:bCs/>
                  <w:sz w:val="18"/>
                  <w:szCs w:val="18"/>
                </w:rPr>
                <w:t>Tömörítő lapos, 3 tengelyes</w:t>
              </w:r>
            </w:ins>
          </w:p>
        </w:tc>
        <w:tc>
          <w:tcPr>
            <w:tcW w:w="573" w:type="pct"/>
            <w:shd w:val="clear" w:color="auto" w:fill="E2EFD9"/>
            <w:hideMark/>
          </w:tcPr>
          <w:p w:rsidR="006555B0" w:rsidRPr="005E01CB" w:rsidRDefault="00451C9F" w:rsidP="005D393B">
            <w:pPr>
              <w:jc w:val="center"/>
              <w:rPr>
                <w:rFonts w:ascii="Arial Narrow" w:hAnsi="Arial Narrow"/>
                <w:sz w:val="18"/>
                <w:rPrChange w:id="385" w:author="Szerző">
                  <w:rPr>
                    <w:rFonts w:ascii="Arial Narrow" w:hAnsi="Arial Narrow"/>
                    <w:b/>
                    <w:color w:val="538135"/>
                    <w:sz w:val="20"/>
                  </w:rPr>
                </w:rPrChange>
              </w:rPr>
            </w:pPr>
            <w:del w:id="386" w:author="Szerző">
              <w:r w:rsidRPr="00DC1AA1">
                <w:rPr>
                  <w:rFonts w:ascii="Arial Narrow" w:hAnsi="Arial Narrow"/>
                  <w:b/>
                  <w:bCs/>
                  <w:color w:val="538135"/>
                  <w:sz w:val="20"/>
                  <w:szCs w:val="20"/>
                  <w:lang w:eastAsia="en-US"/>
                </w:rPr>
                <w:delText>Mennyiség</w:delText>
              </w:r>
            </w:del>
            <w:ins w:id="387" w:author="Szerző">
              <w:r w:rsidR="006555B0" w:rsidRPr="005D393B">
                <w:rPr>
                  <w:rFonts w:ascii="Arial Narrow" w:hAnsi="Arial Narrow" w:cs="Calibri Light"/>
                  <w:sz w:val="18"/>
                  <w:szCs w:val="18"/>
                </w:rPr>
                <w:t>4</w:t>
              </w:r>
            </w:ins>
          </w:p>
        </w:tc>
        <w:tc>
          <w:tcPr>
            <w:tcW w:w="411" w:type="pct"/>
            <w:shd w:val="clear" w:color="auto" w:fill="E2EFD9"/>
            <w:hideMark/>
          </w:tcPr>
          <w:p w:rsidR="006555B0" w:rsidRPr="005E01CB" w:rsidRDefault="00451C9F" w:rsidP="005D393B">
            <w:pPr>
              <w:jc w:val="center"/>
              <w:rPr>
                <w:rFonts w:ascii="Arial Narrow" w:hAnsi="Arial Narrow"/>
                <w:sz w:val="18"/>
                <w:rPrChange w:id="388" w:author="Szerző">
                  <w:rPr>
                    <w:rFonts w:ascii="Arial Narrow" w:hAnsi="Arial Narrow"/>
                    <w:b/>
                    <w:color w:val="538135"/>
                    <w:sz w:val="20"/>
                  </w:rPr>
                </w:rPrChange>
              </w:rPr>
            </w:pPr>
            <w:del w:id="389" w:author="Szerző">
              <w:r w:rsidRPr="00DC1AA1">
                <w:rPr>
                  <w:rFonts w:ascii="Arial Narrow" w:hAnsi="Arial Narrow"/>
                  <w:b/>
                  <w:bCs/>
                  <w:color w:val="538135"/>
                  <w:sz w:val="20"/>
                  <w:szCs w:val="20"/>
                  <w:lang w:eastAsia="en-US"/>
                </w:rPr>
                <w:delText>Egységár</w:delText>
              </w:r>
              <w:r w:rsidRPr="00DC1AA1">
                <w:rPr>
                  <w:rFonts w:ascii="Arial Narrow" w:hAnsi="Arial Narrow"/>
                  <w:b/>
                  <w:bCs/>
                  <w:color w:val="538135"/>
                  <w:sz w:val="20"/>
                  <w:szCs w:val="20"/>
                  <w:lang w:eastAsia="en-US"/>
                </w:rPr>
                <w:br/>
                <w:delText>nettó Ft/db</w:delText>
              </w:r>
              <w:r w:rsidRPr="00DC1AA1">
                <w:rPr>
                  <w:rFonts w:ascii="Arial Narrow" w:hAnsi="Arial Narrow"/>
                  <w:b/>
                  <w:bCs/>
                  <w:color w:val="538135"/>
                  <w:sz w:val="20"/>
                  <w:szCs w:val="20"/>
                  <w:lang w:eastAsia="en-US"/>
                </w:rPr>
                <w:br/>
                <w:delText>Becsült</w:delText>
              </w:r>
            </w:del>
            <w:ins w:id="390" w:author="Szerző">
              <w:r w:rsidR="006555B0" w:rsidRPr="005D393B">
                <w:rPr>
                  <w:rFonts w:ascii="Arial Narrow" w:hAnsi="Arial Narrow" w:cs="Calibri Light"/>
                  <w:sz w:val="18"/>
                  <w:szCs w:val="18"/>
                </w:rPr>
                <w:t>db</w:t>
              </w:r>
            </w:ins>
          </w:p>
        </w:tc>
        <w:tc>
          <w:tcPr>
            <w:tcW w:w="726" w:type="pct"/>
            <w:shd w:val="clear" w:color="auto" w:fill="E2EFD9"/>
            <w:hideMark/>
          </w:tcPr>
          <w:p w:rsidR="006555B0" w:rsidRPr="005E01CB" w:rsidRDefault="00451C9F" w:rsidP="005D393B">
            <w:pPr>
              <w:jc w:val="center"/>
              <w:rPr>
                <w:rFonts w:ascii="Arial Narrow" w:hAnsi="Arial Narrow"/>
                <w:sz w:val="18"/>
                <w:rPrChange w:id="391" w:author="Szerző">
                  <w:rPr>
                    <w:rFonts w:ascii="Arial Narrow" w:hAnsi="Arial Narrow"/>
                    <w:b/>
                    <w:color w:val="538135"/>
                    <w:sz w:val="20"/>
                  </w:rPr>
                </w:rPrChange>
              </w:rPr>
            </w:pPr>
            <w:del w:id="392" w:author="Szerző">
              <w:r w:rsidRPr="00DC1AA1">
                <w:rPr>
                  <w:rFonts w:ascii="Arial Narrow" w:hAnsi="Arial Narrow"/>
                  <w:b/>
                  <w:bCs/>
                  <w:color w:val="538135"/>
                  <w:sz w:val="20"/>
                  <w:szCs w:val="20"/>
                  <w:lang w:eastAsia="en-US"/>
                </w:rPr>
                <w:delText>Érték</w:delText>
              </w:r>
              <w:r w:rsidRPr="00DC1AA1">
                <w:rPr>
                  <w:rFonts w:ascii="Arial Narrow" w:hAnsi="Arial Narrow"/>
                  <w:b/>
                  <w:bCs/>
                  <w:color w:val="538135"/>
                  <w:sz w:val="20"/>
                  <w:szCs w:val="20"/>
                  <w:lang w:eastAsia="en-US"/>
                </w:rPr>
                <w:br/>
                <w:delText>nettó Ft Becsült</w:delText>
              </w:r>
            </w:del>
            <w:ins w:id="393" w:author="Szerző">
              <w:r w:rsidR="006555B0" w:rsidRPr="005D393B">
                <w:rPr>
                  <w:rFonts w:ascii="Arial Narrow" w:hAnsi="Arial Narrow" w:cs="Calibri Light"/>
                  <w:sz w:val="18"/>
                  <w:szCs w:val="18"/>
                </w:rPr>
                <w:t>55 000 000</w:t>
              </w:r>
            </w:ins>
          </w:p>
        </w:tc>
        <w:tc>
          <w:tcPr>
            <w:tcW w:w="1088" w:type="pct"/>
            <w:shd w:val="clear" w:color="auto" w:fill="E2EFD9"/>
            <w:cellIns w:id="394" w:author="Szerző" w:date="1900-00-00T04:01:00Z"/>
            <w:hideMark/>
          </w:tcPr>
          <w:p w:rsidR="006555B0" w:rsidRPr="005D393B" w:rsidRDefault="006555B0" w:rsidP="005D393B">
            <w:pPr>
              <w:jc w:val="center"/>
              <w:rPr>
                <w:rFonts w:ascii="Arial Narrow" w:hAnsi="Arial Narrow" w:cs="Calibri Light"/>
                <w:color w:val="000000"/>
                <w:sz w:val="18"/>
                <w:szCs w:val="18"/>
              </w:rPr>
            </w:pPr>
            <w:ins w:id="395" w:author="Szerző">
              <w:r w:rsidRPr="005D393B">
                <w:rPr>
                  <w:rFonts w:ascii="Arial Narrow" w:hAnsi="Arial Narrow" w:cs="Calibri Light"/>
                  <w:color w:val="000000"/>
                  <w:sz w:val="18"/>
                  <w:szCs w:val="18"/>
                </w:rPr>
                <w:t>220 000 000</w:t>
              </w:r>
            </w:ins>
          </w:p>
        </w:tc>
      </w:tr>
      <w:tr w:rsidR="006555B0" w:rsidRPr="005D393B" w:rsidTr="005D393B">
        <w:trPr>
          <w:trHeight w:val="227"/>
          <w:ins w:id="396" w:author="Szerző"/>
        </w:trPr>
        <w:tc>
          <w:tcPr>
            <w:tcW w:w="2202" w:type="pct"/>
            <w:shd w:val="clear" w:color="auto" w:fill="auto"/>
            <w:hideMark/>
          </w:tcPr>
          <w:p w:rsidR="006555B0" w:rsidRPr="005D393B" w:rsidRDefault="006555B0" w:rsidP="00024453">
            <w:pPr>
              <w:rPr>
                <w:ins w:id="397" w:author="Szerző"/>
                <w:rFonts w:ascii="Arial Narrow" w:hAnsi="Arial Narrow" w:cs="Calibri Light"/>
                <w:b/>
                <w:bCs/>
                <w:color w:val="000000"/>
                <w:sz w:val="18"/>
                <w:szCs w:val="18"/>
              </w:rPr>
            </w:pPr>
            <w:ins w:id="398" w:author="Szerző">
              <w:r w:rsidRPr="005D393B">
                <w:rPr>
                  <w:rFonts w:ascii="Arial Narrow" w:hAnsi="Arial Narrow" w:cs="Calibri Light"/>
                  <w:b/>
                  <w:bCs/>
                  <w:color w:val="000000"/>
                  <w:sz w:val="18"/>
                  <w:szCs w:val="18"/>
                </w:rPr>
                <w:t>Mobil aprító</w:t>
              </w:r>
            </w:ins>
          </w:p>
        </w:tc>
        <w:tc>
          <w:tcPr>
            <w:tcW w:w="573" w:type="pct"/>
            <w:shd w:val="clear" w:color="auto" w:fill="auto"/>
            <w:hideMark/>
          </w:tcPr>
          <w:p w:rsidR="006555B0" w:rsidRPr="005D393B" w:rsidRDefault="006555B0" w:rsidP="005D393B">
            <w:pPr>
              <w:jc w:val="center"/>
              <w:rPr>
                <w:ins w:id="399" w:author="Szerző"/>
                <w:rFonts w:ascii="Arial Narrow" w:hAnsi="Arial Narrow" w:cs="Calibri"/>
                <w:sz w:val="18"/>
                <w:szCs w:val="18"/>
              </w:rPr>
            </w:pPr>
            <w:ins w:id="400" w:author="Szerző">
              <w:r w:rsidRPr="005D393B">
                <w:rPr>
                  <w:rFonts w:ascii="Arial Narrow" w:hAnsi="Arial Narrow" w:cs="Calibri"/>
                  <w:sz w:val="18"/>
                  <w:szCs w:val="18"/>
                </w:rPr>
                <w:t>1</w:t>
              </w:r>
            </w:ins>
          </w:p>
        </w:tc>
        <w:tc>
          <w:tcPr>
            <w:tcW w:w="411" w:type="pct"/>
            <w:shd w:val="clear" w:color="auto" w:fill="auto"/>
            <w:hideMark/>
          </w:tcPr>
          <w:p w:rsidR="006555B0" w:rsidRPr="005D393B" w:rsidRDefault="006555B0" w:rsidP="005D393B">
            <w:pPr>
              <w:jc w:val="center"/>
              <w:rPr>
                <w:ins w:id="401" w:author="Szerző"/>
                <w:rFonts w:ascii="Arial Narrow" w:hAnsi="Arial Narrow" w:cs="Calibri"/>
                <w:sz w:val="18"/>
                <w:szCs w:val="18"/>
              </w:rPr>
            </w:pPr>
            <w:ins w:id="402" w:author="Szerző">
              <w:r w:rsidRPr="005D393B">
                <w:rPr>
                  <w:rFonts w:ascii="Arial Narrow" w:hAnsi="Arial Narrow" w:cs="Calibri"/>
                  <w:sz w:val="18"/>
                  <w:szCs w:val="18"/>
                </w:rPr>
                <w:t>db</w:t>
              </w:r>
            </w:ins>
          </w:p>
        </w:tc>
        <w:tc>
          <w:tcPr>
            <w:tcW w:w="726" w:type="pct"/>
            <w:shd w:val="clear" w:color="auto" w:fill="auto"/>
            <w:hideMark/>
          </w:tcPr>
          <w:p w:rsidR="006555B0" w:rsidRPr="005D393B" w:rsidRDefault="006555B0" w:rsidP="005D393B">
            <w:pPr>
              <w:jc w:val="center"/>
              <w:rPr>
                <w:ins w:id="403" w:author="Szerző"/>
                <w:rFonts w:ascii="Arial Narrow" w:hAnsi="Arial Narrow" w:cs="Calibri"/>
                <w:sz w:val="18"/>
                <w:szCs w:val="18"/>
              </w:rPr>
            </w:pPr>
            <w:moveToRangeStart w:id="404" w:author="Szerző" w:name="move521313028"/>
            <w:moveTo w:id="405" w:author="Szerző">
              <w:r w:rsidRPr="005D393B">
                <w:rPr>
                  <w:rFonts w:ascii="Arial Narrow" w:hAnsi="Arial Narrow" w:cs="Calibri"/>
                  <w:sz w:val="18"/>
                  <w:szCs w:val="18"/>
                </w:rPr>
                <w:t>60 000 000</w:t>
              </w:r>
            </w:moveTo>
            <w:moveToRangeEnd w:id="404"/>
          </w:p>
        </w:tc>
        <w:tc>
          <w:tcPr>
            <w:tcW w:w="1088" w:type="pct"/>
            <w:shd w:val="clear" w:color="auto" w:fill="auto"/>
            <w:hideMark/>
          </w:tcPr>
          <w:p w:rsidR="006555B0" w:rsidRPr="005D393B" w:rsidRDefault="006555B0" w:rsidP="005D393B">
            <w:pPr>
              <w:jc w:val="center"/>
              <w:rPr>
                <w:ins w:id="406" w:author="Szerző"/>
                <w:rFonts w:ascii="Arial Narrow" w:hAnsi="Arial Narrow" w:cs="Calibri Light"/>
                <w:color w:val="000000"/>
                <w:sz w:val="18"/>
                <w:szCs w:val="18"/>
              </w:rPr>
            </w:pPr>
            <w:ins w:id="407" w:author="Szerző">
              <w:r w:rsidRPr="005D393B">
                <w:rPr>
                  <w:rFonts w:ascii="Arial Narrow" w:hAnsi="Arial Narrow" w:cs="Calibri Light"/>
                  <w:color w:val="000000"/>
                  <w:sz w:val="18"/>
                  <w:szCs w:val="18"/>
                </w:rPr>
                <w:t>60 000 000</w:t>
              </w:r>
            </w:ins>
          </w:p>
        </w:tc>
      </w:tr>
      <w:tr w:rsidR="006555B0" w:rsidRPr="005D393B" w:rsidTr="005D393B">
        <w:trPr>
          <w:trHeight w:val="227"/>
          <w:ins w:id="408" w:author="Szerző"/>
        </w:trPr>
        <w:tc>
          <w:tcPr>
            <w:tcW w:w="2202" w:type="pct"/>
            <w:shd w:val="clear" w:color="auto" w:fill="E2EFD9"/>
            <w:hideMark/>
          </w:tcPr>
          <w:p w:rsidR="006555B0" w:rsidRPr="005D393B" w:rsidRDefault="006555B0" w:rsidP="00024453">
            <w:pPr>
              <w:rPr>
                <w:ins w:id="409" w:author="Szerző"/>
                <w:rFonts w:ascii="Arial Narrow" w:hAnsi="Arial Narrow" w:cs="Calibri Light"/>
                <w:b/>
                <w:bCs/>
                <w:color w:val="000000"/>
                <w:sz w:val="18"/>
                <w:szCs w:val="18"/>
              </w:rPr>
            </w:pPr>
            <w:ins w:id="410" w:author="Szerző">
              <w:r w:rsidRPr="005D393B">
                <w:rPr>
                  <w:rFonts w:ascii="Arial Narrow" w:hAnsi="Arial Narrow" w:cs="Calibri Light"/>
                  <w:b/>
                  <w:bCs/>
                  <w:color w:val="000000"/>
                  <w:sz w:val="18"/>
                  <w:szCs w:val="18"/>
                </w:rPr>
                <w:t>Mobil dobrosta</w:t>
              </w:r>
            </w:ins>
          </w:p>
        </w:tc>
        <w:tc>
          <w:tcPr>
            <w:tcW w:w="573" w:type="pct"/>
            <w:shd w:val="clear" w:color="auto" w:fill="E2EFD9"/>
            <w:hideMark/>
          </w:tcPr>
          <w:p w:rsidR="006555B0" w:rsidRPr="005D393B" w:rsidRDefault="006555B0" w:rsidP="005D393B">
            <w:pPr>
              <w:jc w:val="center"/>
              <w:rPr>
                <w:ins w:id="411" w:author="Szerző"/>
                <w:rFonts w:ascii="Arial Narrow" w:hAnsi="Arial Narrow" w:cs="Calibri"/>
                <w:sz w:val="18"/>
                <w:szCs w:val="18"/>
              </w:rPr>
            </w:pPr>
            <w:ins w:id="412" w:author="Szerző">
              <w:r w:rsidRPr="005D393B">
                <w:rPr>
                  <w:rFonts w:ascii="Arial Narrow" w:hAnsi="Arial Narrow" w:cs="Calibri"/>
                  <w:sz w:val="18"/>
                  <w:szCs w:val="18"/>
                </w:rPr>
                <w:t>1</w:t>
              </w:r>
            </w:ins>
          </w:p>
        </w:tc>
        <w:tc>
          <w:tcPr>
            <w:tcW w:w="411" w:type="pct"/>
            <w:shd w:val="clear" w:color="auto" w:fill="E2EFD9"/>
            <w:hideMark/>
          </w:tcPr>
          <w:p w:rsidR="006555B0" w:rsidRPr="005D393B" w:rsidRDefault="006555B0" w:rsidP="005D393B">
            <w:pPr>
              <w:jc w:val="center"/>
              <w:rPr>
                <w:ins w:id="413" w:author="Szerző"/>
                <w:rFonts w:ascii="Arial Narrow" w:hAnsi="Arial Narrow" w:cs="Calibri"/>
                <w:sz w:val="18"/>
                <w:szCs w:val="18"/>
              </w:rPr>
            </w:pPr>
            <w:ins w:id="414" w:author="Szerző">
              <w:r w:rsidRPr="005D393B">
                <w:rPr>
                  <w:rFonts w:ascii="Arial Narrow" w:hAnsi="Arial Narrow" w:cs="Calibri"/>
                  <w:sz w:val="18"/>
                  <w:szCs w:val="18"/>
                </w:rPr>
                <w:t>db</w:t>
              </w:r>
            </w:ins>
          </w:p>
        </w:tc>
        <w:tc>
          <w:tcPr>
            <w:tcW w:w="726" w:type="pct"/>
            <w:shd w:val="clear" w:color="auto" w:fill="E2EFD9"/>
            <w:hideMark/>
          </w:tcPr>
          <w:p w:rsidR="006555B0" w:rsidRPr="005D393B" w:rsidRDefault="006555B0" w:rsidP="005D393B">
            <w:pPr>
              <w:jc w:val="center"/>
              <w:rPr>
                <w:ins w:id="415" w:author="Szerző"/>
                <w:rFonts w:ascii="Arial Narrow" w:hAnsi="Arial Narrow" w:cs="Calibri"/>
                <w:sz w:val="18"/>
                <w:szCs w:val="18"/>
              </w:rPr>
            </w:pPr>
            <w:moveToRangeStart w:id="416" w:author="Szerző" w:name="move521313030"/>
            <w:moveTo w:id="417" w:author="Szerző">
              <w:r w:rsidRPr="005D393B">
                <w:rPr>
                  <w:rFonts w:ascii="Arial Narrow" w:hAnsi="Arial Narrow" w:cs="Calibri"/>
                  <w:sz w:val="18"/>
                  <w:szCs w:val="18"/>
                </w:rPr>
                <w:t>64 000 000</w:t>
              </w:r>
            </w:moveTo>
            <w:moveToRangeEnd w:id="416"/>
          </w:p>
        </w:tc>
        <w:tc>
          <w:tcPr>
            <w:tcW w:w="1088" w:type="pct"/>
            <w:shd w:val="clear" w:color="auto" w:fill="E2EFD9"/>
            <w:hideMark/>
          </w:tcPr>
          <w:p w:rsidR="006555B0" w:rsidRPr="005D393B" w:rsidRDefault="006555B0" w:rsidP="005D393B">
            <w:pPr>
              <w:jc w:val="center"/>
              <w:rPr>
                <w:ins w:id="418" w:author="Szerző"/>
                <w:rFonts w:ascii="Arial Narrow" w:hAnsi="Arial Narrow" w:cs="Calibri Light"/>
                <w:color w:val="000000"/>
                <w:sz w:val="18"/>
                <w:szCs w:val="18"/>
              </w:rPr>
            </w:pPr>
            <w:moveToRangeStart w:id="419" w:author="Szerző" w:name="move521313029"/>
            <w:moveTo w:id="420" w:author="Szerző">
              <w:r w:rsidRPr="005D393B">
                <w:rPr>
                  <w:rFonts w:ascii="Arial Narrow" w:hAnsi="Arial Narrow" w:cs="Calibri Light"/>
                  <w:color w:val="000000"/>
                  <w:sz w:val="18"/>
                  <w:szCs w:val="18"/>
                </w:rPr>
                <w:t>64 000 000</w:t>
              </w:r>
            </w:moveTo>
            <w:moveToRangeEnd w:id="419"/>
          </w:p>
        </w:tc>
      </w:tr>
      <w:tr w:rsidR="005E01CB" w:rsidRPr="005D393B" w:rsidTr="005E01CB">
        <w:trPr>
          <w:trHeight w:val="227"/>
        </w:trPr>
        <w:tc>
          <w:tcPr>
            <w:tcW w:w="2202" w:type="pct"/>
            <w:shd w:val="clear" w:color="auto" w:fill="auto"/>
            <w:hideMark/>
          </w:tcPr>
          <w:p w:rsidR="00000000" w:rsidRDefault="000B089C">
            <w:pPr>
              <w:rPr>
                <w:rFonts w:ascii="Arial Narrow" w:hAnsi="Arial Narrow"/>
                <w:b/>
                <w:color w:val="000000"/>
                <w:sz w:val="18"/>
                <w:rPrChange w:id="421" w:author="Szerző">
                  <w:rPr>
                    <w:rFonts w:ascii="Arial Narrow" w:hAnsi="Arial Narrow"/>
                    <w:i/>
                    <w:color w:val="538135"/>
                    <w:sz w:val="20"/>
                  </w:rPr>
                </w:rPrChange>
              </w:rPr>
              <w:pPrChange w:id="422" w:author="Szerző">
                <w:pPr>
                  <w:jc w:val="center"/>
                </w:pPr>
              </w:pPrChange>
            </w:pPr>
            <w:r w:rsidRPr="000B089C">
              <w:rPr>
                <w:rFonts w:ascii="Arial Narrow" w:hAnsi="Arial Narrow"/>
                <w:b/>
                <w:color w:val="000000"/>
                <w:sz w:val="18"/>
                <w:rPrChange w:id="423" w:author="Szerző">
                  <w:rPr>
                    <w:rFonts w:ascii="Calibri Light" w:hAnsi="Calibri Light"/>
                    <w:i/>
                    <w:color w:val="000000"/>
                  </w:rPr>
                </w:rPrChange>
              </w:rPr>
              <w:t xml:space="preserve">RDF tároló </w:t>
            </w:r>
            <w:del w:id="424" w:author="Szerző">
              <w:r w:rsidR="00451C9F" w:rsidRPr="00DC1AA1">
                <w:rPr>
                  <w:rFonts w:ascii="Calibri Light" w:hAnsi="Calibri Light" w:cs="Calibri Light"/>
                  <w:i/>
                  <w:iCs/>
                  <w:color w:val="000000"/>
                  <w:lang w:eastAsia="en-US"/>
                </w:rPr>
                <w:delText>csarnok Kecskemét</w:delText>
              </w:r>
            </w:del>
          </w:p>
        </w:tc>
        <w:tc>
          <w:tcPr>
            <w:tcW w:w="573" w:type="pct"/>
            <w:shd w:val="clear" w:color="auto" w:fill="auto"/>
            <w:noWrap/>
            <w:hideMark/>
          </w:tcPr>
          <w:p w:rsidR="006555B0" w:rsidRPr="005E01CB" w:rsidRDefault="000B089C" w:rsidP="005D393B">
            <w:pPr>
              <w:jc w:val="center"/>
              <w:rPr>
                <w:rFonts w:ascii="Arial Narrow" w:hAnsi="Arial Narrow"/>
                <w:color w:val="000000"/>
                <w:sz w:val="18"/>
                <w:rPrChange w:id="425" w:author="Szerző">
                  <w:rPr>
                    <w:rFonts w:ascii="Arial Narrow" w:hAnsi="Arial Narrow"/>
                    <w:color w:val="538135"/>
                    <w:sz w:val="20"/>
                  </w:rPr>
                </w:rPrChange>
              </w:rPr>
            </w:pPr>
            <w:r w:rsidRPr="000B089C">
              <w:rPr>
                <w:rFonts w:ascii="Arial Narrow" w:hAnsi="Arial Narrow"/>
                <w:color w:val="000000"/>
                <w:sz w:val="18"/>
                <w:rPrChange w:id="426" w:author="Szerző">
                  <w:rPr>
                    <w:rFonts w:ascii="Arial Narrow" w:hAnsi="Arial Narrow"/>
                    <w:color w:val="538135"/>
                  </w:rPr>
                </w:rPrChange>
              </w:rPr>
              <w:t>1</w:t>
            </w:r>
          </w:p>
        </w:tc>
        <w:tc>
          <w:tcPr>
            <w:tcW w:w="411" w:type="pct"/>
            <w:shd w:val="clear" w:color="auto" w:fill="auto"/>
            <w:cellIns w:id="427" w:author="Szerző" w:date="1900-00-00T04:01:00Z"/>
            <w:hideMark/>
          </w:tcPr>
          <w:p w:rsidR="006555B0" w:rsidRPr="005D393B" w:rsidRDefault="006555B0" w:rsidP="005D393B">
            <w:pPr>
              <w:jc w:val="center"/>
              <w:rPr>
                <w:rFonts w:ascii="Arial Narrow" w:hAnsi="Arial Narrow" w:cs="Calibri Light"/>
                <w:sz w:val="18"/>
                <w:szCs w:val="18"/>
              </w:rPr>
            </w:pPr>
            <w:ins w:id="428" w:author="Szerző">
              <w:r w:rsidRPr="005D393B">
                <w:rPr>
                  <w:rFonts w:ascii="Arial Narrow" w:hAnsi="Arial Narrow" w:cs="Calibri Light"/>
                  <w:sz w:val="18"/>
                  <w:szCs w:val="18"/>
                </w:rPr>
                <w:t>db</w:t>
              </w:r>
            </w:ins>
          </w:p>
        </w:tc>
        <w:tc>
          <w:tcPr>
            <w:tcW w:w="726" w:type="pct"/>
            <w:shd w:val="clear" w:color="auto" w:fill="auto"/>
            <w:hideMark/>
          </w:tcPr>
          <w:p w:rsidR="006555B0" w:rsidRPr="005E01CB" w:rsidRDefault="000B089C" w:rsidP="005D393B">
            <w:pPr>
              <w:jc w:val="center"/>
              <w:rPr>
                <w:rFonts w:ascii="Arial Narrow" w:hAnsi="Arial Narrow"/>
                <w:sz w:val="18"/>
                <w:rPrChange w:id="429" w:author="Szerző">
                  <w:rPr>
                    <w:rFonts w:ascii="Arial Narrow" w:hAnsi="Arial Narrow"/>
                    <w:color w:val="538135"/>
                    <w:sz w:val="20"/>
                  </w:rPr>
                </w:rPrChange>
              </w:rPr>
            </w:pPr>
            <w:r w:rsidRPr="000B089C">
              <w:rPr>
                <w:rFonts w:ascii="Arial Narrow" w:hAnsi="Arial Narrow"/>
                <w:sz w:val="18"/>
                <w:rPrChange w:id="430" w:author="Szerző">
                  <w:rPr>
                    <w:rFonts w:ascii="Arial Narrow" w:hAnsi="Arial Narrow"/>
                    <w:color w:val="538135"/>
                    <w:sz w:val="20"/>
                  </w:rPr>
                </w:rPrChange>
              </w:rPr>
              <w:t>650 000 000</w:t>
            </w:r>
          </w:p>
        </w:tc>
        <w:tc>
          <w:tcPr>
            <w:tcW w:w="1088" w:type="pct"/>
            <w:shd w:val="clear" w:color="auto" w:fill="auto"/>
            <w:hideMark/>
          </w:tcPr>
          <w:p w:rsidR="006555B0" w:rsidRPr="005E01CB" w:rsidRDefault="000B089C" w:rsidP="005D393B">
            <w:pPr>
              <w:jc w:val="center"/>
              <w:rPr>
                <w:rFonts w:ascii="Arial Narrow" w:hAnsi="Arial Narrow"/>
                <w:color w:val="000000"/>
                <w:sz w:val="18"/>
                <w:rPrChange w:id="431" w:author="Szerző">
                  <w:rPr>
                    <w:rFonts w:ascii="Arial Narrow" w:hAnsi="Arial Narrow"/>
                    <w:color w:val="538135"/>
                    <w:sz w:val="20"/>
                  </w:rPr>
                </w:rPrChange>
              </w:rPr>
            </w:pPr>
            <w:r w:rsidRPr="000B089C">
              <w:rPr>
                <w:rFonts w:ascii="Arial Narrow" w:hAnsi="Arial Narrow"/>
                <w:color w:val="000000"/>
                <w:sz w:val="18"/>
                <w:rPrChange w:id="432" w:author="Szerző">
                  <w:rPr>
                    <w:rFonts w:ascii="Arial Narrow" w:hAnsi="Arial Narrow"/>
                    <w:color w:val="538135"/>
                    <w:sz w:val="20"/>
                  </w:rPr>
                </w:rPrChange>
              </w:rPr>
              <w:t>650 000 000</w:t>
            </w:r>
          </w:p>
        </w:tc>
      </w:tr>
      <w:tr w:rsidR="006555B0" w:rsidRPr="005D393B" w:rsidTr="005D393B">
        <w:trPr>
          <w:trHeight w:val="227"/>
          <w:ins w:id="433" w:author="Szerző"/>
        </w:trPr>
        <w:tc>
          <w:tcPr>
            <w:tcW w:w="2202" w:type="pct"/>
            <w:shd w:val="clear" w:color="auto" w:fill="E2EFD9"/>
            <w:hideMark/>
          </w:tcPr>
          <w:p w:rsidR="006555B0" w:rsidRPr="005D393B" w:rsidRDefault="006555B0" w:rsidP="00024453">
            <w:pPr>
              <w:rPr>
                <w:ins w:id="434" w:author="Szerző"/>
                <w:rFonts w:ascii="Arial Narrow" w:hAnsi="Arial Narrow" w:cs="Calibri Light"/>
                <w:b/>
                <w:bCs/>
                <w:i/>
                <w:iCs/>
                <w:color w:val="000000"/>
                <w:sz w:val="18"/>
                <w:szCs w:val="18"/>
              </w:rPr>
            </w:pPr>
            <w:ins w:id="435" w:author="Szerző">
              <w:r w:rsidRPr="005D393B">
                <w:rPr>
                  <w:rFonts w:ascii="Arial Narrow" w:hAnsi="Arial Narrow" w:cs="Calibri Light"/>
                  <w:b/>
                  <w:bCs/>
                  <w:i/>
                  <w:iCs/>
                  <w:color w:val="000000"/>
                  <w:sz w:val="18"/>
                  <w:szCs w:val="18"/>
                </w:rPr>
                <w:t>Összesen</w:t>
              </w:r>
            </w:ins>
          </w:p>
        </w:tc>
        <w:tc>
          <w:tcPr>
            <w:tcW w:w="573" w:type="pct"/>
            <w:shd w:val="clear" w:color="auto" w:fill="E2EFD9"/>
            <w:noWrap/>
            <w:hideMark/>
          </w:tcPr>
          <w:p w:rsidR="006555B0" w:rsidRPr="005D393B" w:rsidRDefault="006555B0" w:rsidP="005D393B">
            <w:pPr>
              <w:jc w:val="center"/>
              <w:rPr>
                <w:ins w:id="436" w:author="Szerző"/>
                <w:rFonts w:ascii="Arial Narrow" w:hAnsi="Arial Narrow" w:cs="Calibri Light"/>
                <w:i/>
                <w:iCs/>
                <w:color w:val="000000"/>
                <w:sz w:val="18"/>
                <w:szCs w:val="18"/>
              </w:rPr>
            </w:pPr>
            <w:ins w:id="437" w:author="Szerző">
              <w:r w:rsidRPr="005D393B">
                <w:rPr>
                  <w:rFonts w:ascii="Arial Narrow" w:hAnsi="Arial Narrow" w:cs="Calibri Light"/>
                  <w:i/>
                  <w:iCs/>
                  <w:color w:val="000000"/>
                  <w:sz w:val="18"/>
                  <w:szCs w:val="18"/>
                </w:rPr>
                <w:t>7</w:t>
              </w:r>
            </w:ins>
          </w:p>
        </w:tc>
        <w:tc>
          <w:tcPr>
            <w:tcW w:w="411" w:type="pct"/>
            <w:shd w:val="clear" w:color="auto" w:fill="E2EFD9"/>
            <w:noWrap/>
            <w:hideMark/>
          </w:tcPr>
          <w:p w:rsidR="006555B0" w:rsidRPr="005D393B" w:rsidRDefault="006555B0" w:rsidP="005D393B">
            <w:pPr>
              <w:jc w:val="center"/>
              <w:rPr>
                <w:ins w:id="438" w:author="Szerző"/>
                <w:rFonts w:ascii="Arial Narrow" w:hAnsi="Arial Narrow" w:cs="Calibri Light"/>
                <w:i/>
                <w:iCs/>
                <w:color w:val="000000"/>
                <w:sz w:val="18"/>
                <w:szCs w:val="18"/>
              </w:rPr>
            </w:pPr>
            <w:ins w:id="439" w:author="Szerző">
              <w:r w:rsidRPr="005D393B">
                <w:rPr>
                  <w:rFonts w:ascii="Arial Narrow" w:hAnsi="Arial Narrow" w:cs="Calibri Light"/>
                  <w:i/>
                  <w:iCs/>
                  <w:color w:val="000000"/>
                  <w:sz w:val="18"/>
                  <w:szCs w:val="18"/>
                </w:rPr>
                <w:t>db</w:t>
              </w:r>
            </w:ins>
          </w:p>
        </w:tc>
        <w:tc>
          <w:tcPr>
            <w:tcW w:w="726" w:type="pct"/>
            <w:shd w:val="clear" w:color="auto" w:fill="E2EFD9"/>
            <w:noWrap/>
            <w:hideMark/>
          </w:tcPr>
          <w:p w:rsidR="006555B0" w:rsidRPr="005D393B" w:rsidRDefault="006555B0" w:rsidP="005D393B">
            <w:pPr>
              <w:jc w:val="center"/>
              <w:rPr>
                <w:ins w:id="440" w:author="Szerző"/>
                <w:rFonts w:ascii="Arial Narrow" w:hAnsi="Arial Narrow" w:cs="Calibri Light"/>
                <w:i/>
                <w:iCs/>
                <w:color w:val="000000"/>
                <w:sz w:val="18"/>
                <w:szCs w:val="18"/>
              </w:rPr>
            </w:pPr>
            <w:ins w:id="441" w:author="Szerző">
              <w:r w:rsidRPr="005D393B">
                <w:rPr>
                  <w:rFonts w:ascii="Arial Narrow" w:hAnsi="Arial Narrow" w:cs="Calibri Light"/>
                  <w:i/>
                  <w:iCs/>
                  <w:color w:val="000000"/>
                  <w:sz w:val="18"/>
                  <w:szCs w:val="18"/>
                </w:rPr>
                <w:t> </w:t>
              </w:r>
            </w:ins>
          </w:p>
        </w:tc>
        <w:tc>
          <w:tcPr>
            <w:tcW w:w="1088" w:type="pct"/>
            <w:shd w:val="clear" w:color="auto" w:fill="E2EFD9"/>
            <w:noWrap/>
            <w:hideMark/>
          </w:tcPr>
          <w:p w:rsidR="006555B0" w:rsidRPr="005D393B" w:rsidRDefault="006555B0" w:rsidP="005D393B">
            <w:pPr>
              <w:jc w:val="center"/>
              <w:rPr>
                <w:ins w:id="442" w:author="Szerző"/>
                <w:rFonts w:ascii="Arial Narrow" w:hAnsi="Arial Narrow" w:cs="Calibri Light"/>
                <w:color w:val="000000"/>
                <w:sz w:val="18"/>
                <w:szCs w:val="18"/>
              </w:rPr>
            </w:pPr>
            <w:ins w:id="443" w:author="Szerző">
              <w:r w:rsidRPr="005D393B">
                <w:rPr>
                  <w:rFonts w:ascii="Arial Narrow" w:hAnsi="Arial Narrow" w:cs="Calibri Light"/>
                  <w:color w:val="000000"/>
                  <w:sz w:val="18"/>
                  <w:szCs w:val="18"/>
                </w:rPr>
                <w:t>994 000 000</w:t>
              </w:r>
            </w:ins>
          </w:p>
        </w:tc>
      </w:tr>
    </w:tbl>
    <w:p w:rsidR="00853F7E" w:rsidRDefault="00853F7E" w:rsidP="00853F7E">
      <w:pPr>
        <w:spacing w:after="20"/>
        <w:jc w:val="both"/>
        <w:rPr>
          <w:rFonts w:ascii="Arial Narrow" w:hAnsi="Arial Narrow"/>
        </w:rPr>
      </w:pPr>
      <w:r>
        <w:rPr>
          <w:rFonts w:ascii="Arial Narrow" w:hAnsi="Arial Narrow"/>
        </w:rPr>
        <w:t>12</w:t>
      </w:r>
      <w:r w:rsidRPr="00303808">
        <w:rPr>
          <w:rFonts w:ascii="Arial Narrow" w:hAnsi="Arial Narrow"/>
        </w:rPr>
        <w:t>. táblázat:</w:t>
      </w:r>
      <w:r>
        <w:rPr>
          <w:rFonts w:ascii="Arial Narrow" w:hAnsi="Arial Narrow"/>
        </w:rPr>
        <w:t xml:space="preserve"> Opció</w:t>
      </w:r>
    </w:p>
    <w:p w:rsidR="00383562" w:rsidRPr="00303808" w:rsidRDefault="00383562" w:rsidP="00831B7E">
      <w:pPr>
        <w:spacing w:before="60" w:after="60"/>
        <w:jc w:val="both"/>
        <w:rPr>
          <w:rFonts w:ascii="Arial Narrow" w:hAnsi="Arial Narrow" w:cs="Times"/>
          <w:color w:val="000000"/>
        </w:rPr>
      </w:pPr>
    </w:p>
    <w:p w:rsidR="001A6A60" w:rsidRPr="00303808" w:rsidRDefault="001A6A60" w:rsidP="007552EA">
      <w:pPr>
        <w:spacing w:after="20"/>
        <w:jc w:val="both"/>
        <w:rPr>
          <w:rFonts w:ascii="Arial Narrow" w:hAnsi="Arial Narrow"/>
          <w:b/>
          <w:color w:val="000000"/>
        </w:rPr>
      </w:pPr>
      <w:r w:rsidRPr="00303808">
        <w:rPr>
          <w:rFonts w:ascii="Arial Narrow" w:hAnsi="Arial Narrow"/>
          <w:b/>
          <w:color w:val="000000"/>
        </w:rPr>
        <w:br w:type="page"/>
      </w:r>
    </w:p>
    <w:p w:rsidR="00C40E7B" w:rsidRPr="00303808" w:rsidRDefault="00C40E7B" w:rsidP="009D7FC5">
      <w:pPr>
        <w:pStyle w:val="Cmsor1"/>
        <w:rPr>
          <w:rFonts w:ascii="Arial Narrow" w:hAnsi="Arial Narrow"/>
        </w:rPr>
      </w:pPr>
      <w:bookmarkStart w:id="444" w:name="_Toc515348325"/>
      <w:r w:rsidRPr="00303808">
        <w:rPr>
          <w:rFonts w:ascii="Arial Narrow" w:hAnsi="Arial Narrow"/>
        </w:rPr>
        <w:t>3. A fejlesztéshez tervez</w:t>
      </w:r>
      <w:r w:rsidR="009D7FC5" w:rsidRPr="00303808">
        <w:rPr>
          <w:rFonts w:ascii="Arial Narrow" w:hAnsi="Arial Narrow"/>
        </w:rPr>
        <w:t>ett forrás összege, összetétele</w:t>
      </w:r>
      <w:bookmarkEnd w:id="444"/>
    </w:p>
    <w:p w:rsidR="00770E73" w:rsidRPr="00303808" w:rsidRDefault="00C40E7B" w:rsidP="00770E73">
      <w:pPr>
        <w:spacing w:after="20"/>
        <w:jc w:val="both"/>
        <w:rPr>
          <w:rFonts w:ascii="Arial Narrow" w:hAnsi="Arial Narrow"/>
          <w:color w:val="000000"/>
        </w:rPr>
      </w:pPr>
      <w:r w:rsidRPr="00303808">
        <w:rPr>
          <w:rFonts w:ascii="Arial Narrow" w:hAnsi="Arial Narrow"/>
          <w:b/>
          <w:color w:val="000000"/>
        </w:rPr>
        <w:t>3.1. Nettó (forintban meghatározva):</w:t>
      </w:r>
      <w:r w:rsidR="00E05824" w:rsidRPr="00303808">
        <w:rPr>
          <w:rFonts w:ascii="Arial Narrow" w:hAnsi="Arial Narrow"/>
          <w:color w:val="000000"/>
        </w:rPr>
        <w:t xml:space="preserve"> </w:t>
      </w:r>
      <w:bookmarkStart w:id="445" w:name="_Hlk482693888"/>
    </w:p>
    <w:p w:rsidR="00C40E7B" w:rsidRPr="00303808" w:rsidRDefault="00451C9F" w:rsidP="00451C9F">
      <w:pPr>
        <w:jc w:val="both"/>
        <w:rPr>
          <w:rFonts w:ascii="Arial Narrow" w:hAnsi="Arial Narrow"/>
          <w:color w:val="000000"/>
        </w:rPr>
      </w:pPr>
      <w:r w:rsidRPr="00451C9F">
        <w:rPr>
          <w:rFonts w:ascii="Arial Narrow" w:hAnsi="Arial Narrow"/>
          <w:color w:val="000000"/>
        </w:rPr>
        <w:t>Komplex hulladékgazdálkodási rendszer fejlesztése a Duna-Tisza közi régióban, különös tekintettel az elkülönített hulladékgyűjtési, szállítási és előkezelő rendszerre</w:t>
      </w:r>
      <w:r>
        <w:rPr>
          <w:rFonts w:ascii="Arial Narrow" w:hAnsi="Arial Narrow"/>
          <w:color w:val="000000"/>
        </w:rPr>
        <w:t xml:space="preserve"> </w:t>
      </w:r>
      <w:r w:rsidR="00383562" w:rsidRPr="00303808">
        <w:rPr>
          <w:rFonts w:ascii="Arial Narrow" w:hAnsi="Arial Narrow"/>
          <w:color w:val="000000"/>
        </w:rPr>
        <w:t>KEHOP-3.2.1-15-2017-0002</w:t>
      </w:r>
      <w:r>
        <w:rPr>
          <w:rFonts w:ascii="Arial Narrow" w:hAnsi="Arial Narrow"/>
          <w:color w:val="000000"/>
        </w:rPr>
        <w:t>7</w:t>
      </w:r>
      <w:r w:rsidR="00383562" w:rsidRPr="00303808">
        <w:rPr>
          <w:rFonts w:ascii="Arial Narrow" w:hAnsi="Arial Narrow"/>
          <w:color w:val="000000"/>
        </w:rPr>
        <w:t xml:space="preserve"> </w:t>
      </w:r>
      <w:r w:rsidR="00E05824" w:rsidRPr="00303808">
        <w:rPr>
          <w:rFonts w:ascii="Arial Narrow" w:hAnsi="Arial Narrow"/>
          <w:color w:val="000000"/>
        </w:rPr>
        <w:t>azonosítószámú fejlesztés</w:t>
      </w:r>
      <w:r w:rsidR="004C0AAD" w:rsidRPr="00303808">
        <w:rPr>
          <w:rFonts w:ascii="Arial Narrow" w:hAnsi="Arial Narrow"/>
          <w:color w:val="000000"/>
        </w:rPr>
        <w:t>hez</w:t>
      </w:r>
      <w:r w:rsidR="00C63D19" w:rsidRPr="00303808">
        <w:rPr>
          <w:rFonts w:ascii="Arial Narrow" w:hAnsi="Arial Narrow"/>
          <w:color w:val="000000"/>
        </w:rPr>
        <w:t xml:space="preserve"> rendelt</w:t>
      </w:r>
      <w:r w:rsidR="00E05824" w:rsidRPr="00303808">
        <w:rPr>
          <w:rFonts w:ascii="Arial Narrow" w:hAnsi="Arial Narrow"/>
          <w:color w:val="000000"/>
        </w:rPr>
        <w:t xml:space="preserve"> </w:t>
      </w:r>
      <w:bookmarkEnd w:id="445"/>
      <w:r w:rsidR="00C63D19" w:rsidRPr="00303808">
        <w:rPr>
          <w:rFonts w:ascii="Arial Narrow" w:hAnsi="Arial Narrow"/>
          <w:color w:val="000000"/>
        </w:rPr>
        <w:t xml:space="preserve">nettó </w:t>
      </w:r>
      <w:r w:rsidR="00E82847" w:rsidRPr="00303808">
        <w:rPr>
          <w:rFonts w:ascii="Arial Narrow" w:hAnsi="Arial Narrow"/>
          <w:color w:val="000000"/>
        </w:rPr>
        <w:t>forrás</w:t>
      </w:r>
      <w:r w:rsidR="00C63D19" w:rsidRPr="00303808">
        <w:rPr>
          <w:rFonts w:ascii="Arial Narrow" w:hAnsi="Arial Narrow"/>
          <w:color w:val="000000"/>
        </w:rPr>
        <w:t xml:space="preserve"> </w:t>
      </w:r>
      <w:r w:rsidRPr="00451C9F">
        <w:rPr>
          <w:rFonts w:ascii="Arial Narrow" w:hAnsi="Arial Narrow"/>
          <w:smallCaps/>
          <w:color w:val="000000"/>
        </w:rPr>
        <w:t xml:space="preserve">9 750 000 000 </w:t>
      </w:r>
      <w:r w:rsidR="00C63D19" w:rsidRPr="00303808">
        <w:rPr>
          <w:rFonts w:ascii="Arial Narrow" w:hAnsi="Arial Narrow"/>
          <w:color w:val="000000"/>
        </w:rPr>
        <w:t>Ft</w:t>
      </w:r>
      <w:r w:rsidR="00E82847" w:rsidRPr="00303808">
        <w:rPr>
          <w:rFonts w:ascii="Arial Narrow" w:hAnsi="Arial Narrow"/>
          <w:color w:val="000000"/>
        </w:rPr>
        <w:t>.</w:t>
      </w:r>
    </w:p>
    <w:p w:rsidR="00C40E7B" w:rsidRPr="00303808" w:rsidRDefault="00C40E7B" w:rsidP="00451C9F">
      <w:pPr>
        <w:spacing w:after="20"/>
        <w:jc w:val="both"/>
        <w:rPr>
          <w:rFonts w:ascii="Arial Narrow" w:hAnsi="Arial Narrow"/>
          <w:color w:val="000000"/>
        </w:rPr>
      </w:pPr>
      <w:r w:rsidRPr="00303808">
        <w:rPr>
          <w:rFonts w:ascii="Arial Narrow" w:hAnsi="Arial Narrow"/>
          <w:b/>
          <w:color w:val="000000"/>
        </w:rPr>
        <w:t>3.2.</w:t>
      </w:r>
      <w:r w:rsidR="00C63D19" w:rsidRPr="00303808">
        <w:rPr>
          <w:rFonts w:ascii="Arial Narrow" w:hAnsi="Arial Narrow"/>
          <w:b/>
          <w:color w:val="000000"/>
        </w:rPr>
        <w:t xml:space="preserve"> </w:t>
      </w:r>
      <w:r w:rsidR="00C63D19" w:rsidRPr="00303808">
        <w:rPr>
          <w:rFonts w:ascii="Arial Narrow" w:hAnsi="Arial Narrow"/>
        </w:rPr>
        <w:t>Projekt Európai Bizottság felé el nem számolható, tervezett le nem vonható ÁFA tartalma</w:t>
      </w:r>
      <w:r w:rsidRPr="00303808">
        <w:rPr>
          <w:rFonts w:ascii="Arial Narrow" w:hAnsi="Arial Narrow"/>
          <w:b/>
          <w:color w:val="000000"/>
        </w:rPr>
        <w:t>:</w:t>
      </w:r>
      <w:r w:rsidR="0059058F" w:rsidRPr="00303808">
        <w:rPr>
          <w:rFonts w:ascii="Arial Narrow" w:hAnsi="Arial Narrow"/>
          <w:color w:val="000000"/>
        </w:rPr>
        <w:t xml:space="preserve"> </w:t>
      </w:r>
      <w:r w:rsidR="00451C9F" w:rsidRPr="00451C9F">
        <w:rPr>
          <w:rFonts w:ascii="Arial Narrow" w:hAnsi="Arial Narrow"/>
          <w:smallCaps/>
        </w:rPr>
        <w:t>253 035 900</w:t>
      </w:r>
      <w:r w:rsidR="00451C9F">
        <w:rPr>
          <w:rStyle w:val="Szvegtrzs7"/>
        </w:rPr>
        <w:t xml:space="preserve"> </w:t>
      </w:r>
      <w:r w:rsidR="00C63D19" w:rsidRPr="00303808">
        <w:rPr>
          <w:rFonts w:ascii="Arial Narrow" w:hAnsi="Arial Narrow"/>
          <w:color w:val="000000"/>
        </w:rPr>
        <w:t>Ft.</w:t>
      </w:r>
    </w:p>
    <w:p w:rsidR="00C40E7B" w:rsidRPr="00303808" w:rsidRDefault="00C40E7B" w:rsidP="00451C9F">
      <w:pPr>
        <w:spacing w:after="20"/>
        <w:jc w:val="both"/>
        <w:rPr>
          <w:rFonts w:ascii="Arial Narrow" w:hAnsi="Arial Narrow"/>
          <w:color w:val="000000"/>
        </w:rPr>
      </w:pPr>
      <w:r w:rsidRPr="00303808">
        <w:rPr>
          <w:rFonts w:ascii="Arial Narrow" w:hAnsi="Arial Narrow"/>
          <w:b/>
          <w:color w:val="000000"/>
        </w:rPr>
        <w:t>3.3. Bruttó (forintban meghatározva):</w:t>
      </w:r>
      <w:r w:rsidR="0059058F" w:rsidRPr="00303808">
        <w:rPr>
          <w:rFonts w:ascii="Arial Narrow" w:hAnsi="Arial Narrow"/>
          <w:color w:val="000000"/>
        </w:rPr>
        <w:t xml:space="preserve"> </w:t>
      </w:r>
      <w:r w:rsidR="00451C9F" w:rsidRPr="00451C9F">
        <w:rPr>
          <w:rFonts w:ascii="Arial Narrow" w:hAnsi="Arial Narrow"/>
          <w:color w:val="000000"/>
        </w:rPr>
        <w:t>10</w:t>
      </w:r>
      <w:r w:rsidR="00451C9F">
        <w:rPr>
          <w:rFonts w:ascii="Arial Narrow" w:hAnsi="Arial Narrow"/>
          <w:color w:val="000000"/>
        </w:rPr>
        <w:t> </w:t>
      </w:r>
      <w:r w:rsidR="00451C9F" w:rsidRPr="00451C9F">
        <w:rPr>
          <w:rFonts w:ascii="Arial Narrow" w:hAnsi="Arial Narrow"/>
          <w:color w:val="000000"/>
        </w:rPr>
        <w:t>003</w:t>
      </w:r>
      <w:r w:rsidR="00451C9F">
        <w:rPr>
          <w:rFonts w:ascii="Arial Narrow" w:hAnsi="Arial Narrow"/>
          <w:color w:val="000000"/>
        </w:rPr>
        <w:t> </w:t>
      </w:r>
      <w:r w:rsidR="00451C9F" w:rsidRPr="00451C9F">
        <w:rPr>
          <w:rFonts w:ascii="Arial Narrow" w:hAnsi="Arial Narrow"/>
          <w:color w:val="000000"/>
        </w:rPr>
        <w:t>035</w:t>
      </w:r>
      <w:r w:rsidR="00451C9F">
        <w:rPr>
          <w:rFonts w:ascii="Arial Narrow" w:hAnsi="Arial Narrow"/>
          <w:color w:val="000000"/>
        </w:rPr>
        <w:t xml:space="preserve"> </w:t>
      </w:r>
      <w:r w:rsidR="00451C9F" w:rsidRPr="00451C9F">
        <w:rPr>
          <w:rFonts w:ascii="Arial Narrow" w:hAnsi="Arial Narrow"/>
          <w:color w:val="000000"/>
        </w:rPr>
        <w:t>900</w:t>
      </w:r>
      <w:r w:rsidR="00451C9F">
        <w:rPr>
          <w:rFonts w:ascii="Arial Narrow" w:hAnsi="Arial Narrow"/>
          <w:color w:val="000000"/>
        </w:rPr>
        <w:t xml:space="preserve"> </w:t>
      </w:r>
      <w:r w:rsidR="0059058F" w:rsidRPr="00303808">
        <w:rPr>
          <w:rFonts w:ascii="Arial Narrow" w:hAnsi="Arial Narrow"/>
          <w:color w:val="000000"/>
        </w:rPr>
        <w:t xml:space="preserve">Ft. </w:t>
      </w:r>
    </w:p>
    <w:p w:rsidR="00C40E7B" w:rsidRPr="00303808" w:rsidRDefault="00C40E7B" w:rsidP="00451C9F">
      <w:pPr>
        <w:spacing w:after="20"/>
        <w:jc w:val="both"/>
        <w:rPr>
          <w:rFonts w:ascii="Arial Narrow" w:hAnsi="Arial Narrow"/>
          <w:b/>
          <w:color w:val="000000"/>
        </w:rPr>
      </w:pPr>
      <w:bookmarkStart w:id="446" w:name="_Hlk482692493"/>
      <w:r w:rsidRPr="00303808">
        <w:rPr>
          <w:rFonts w:ascii="Arial Narrow" w:hAnsi="Arial Narrow"/>
          <w:b/>
          <w:color w:val="000000"/>
        </w:rPr>
        <w:t>3.4. A rendelkezésre álló forrás összetétele (el</w:t>
      </w:r>
      <w:r w:rsidRPr="00303808">
        <w:rPr>
          <w:rFonts w:ascii="Arial Narrow" w:hAnsi="Arial Narrow" w:cs="Cambria"/>
          <w:b/>
          <w:color w:val="000000"/>
        </w:rPr>
        <w:t>ő</w:t>
      </w:r>
      <w:r w:rsidRPr="00303808">
        <w:rPr>
          <w:rFonts w:ascii="Arial Narrow" w:hAnsi="Arial Narrow"/>
          <w:b/>
          <w:color w:val="000000"/>
        </w:rPr>
        <w:t>ir</w:t>
      </w:r>
      <w:r w:rsidRPr="00303808">
        <w:rPr>
          <w:rFonts w:ascii="Arial Narrow" w:hAnsi="Arial Narrow" w:cs="Bell MT"/>
          <w:b/>
          <w:color w:val="000000"/>
        </w:rPr>
        <w:t>á</w:t>
      </w:r>
      <w:r w:rsidRPr="00303808">
        <w:rPr>
          <w:rFonts w:ascii="Arial Narrow" w:hAnsi="Arial Narrow"/>
          <w:b/>
          <w:color w:val="000000"/>
        </w:rPr>
        <w:t>nyzat, t</w:t>
      </w:r>
      <w:r w:rsidRPr="00303808">
        <w:rPr>
          <w:rFonts w:ascii="Arial Narrow" w:hAnsi="Arial Narrow" w:cs="Bell MT"/>
          <w:b/>
          <w:color w:val="000000"/>
        </w:rPr>
        <w:t>á</w:t>
      </w:r>
      <w:r w:rsidRPr="00303808">
        <w:rPr>
          <w:rFonts w:ascii="Arial Narrow" w:hAnsi="Arial Narrow"/>
          <w:b/>
          <w:color w:val="000000"/>
        </w:rPr>
        <w:t>mogat</w:t>
      </w:r>
      <w:r w:rsidRPr="00303808">
        <w:rPr>
          <w:rFonts w:ascii="Arial Narrow" w:hAnsi="Arial Narrow" w:cs="Bell MT"/>
          <w:b/>
          <w:color w:val="000000"/>
        </w:rPr>
        <w:t>á</w:t>
      </w:r>
      <w:r w:rsidRPr="00303808">
        <w:rPr>
          <w:rFonts w:ascii="Arial Narrow" w:hAnsi="Arial Narrow"/>
          <w:b/>
          <w:color w:val="000000"/>
        </w:rPr>
        <w:t>s stb.):</w:t>
      </w:r>
    </w:p>
    <w:p w:rsidR="0059058F" w:rsidRPr="00303808" w:rsidRDefault="0059058F" w:rsidP="00451C9F">
      <w:pPr>
        <w:spacing w:after="20"/>
        <w:jc w:val="both"/>
        <w:rPr>
          <w:rFonts w:ascii="Arial Narrow" w:hAnsi="Arial Narrow"/>
          <w:color w:val="000000"/>
          <w:highlight w:val="yellow"/>
        </w:rPr>
      </w:pPr>
    </w:p>
    <w:p w:rsidR="00E82847" w:rsidRPr="00303808" w:rsidRDefault="00E82847" w:rsidP="00451C9F">
      <w:pPr>
        <w:spacing w:after="20"/>
        <w:jc w:val="both"/>
        <w:rPr>
          <w:rFonts w:ascii="Arial Narrow" w:hAnsi="Arial Narrow"/>
          <w:color w:val="000000"/>
        </w:rPr>
      </w:pPr>
      <w:r w:rsidRPr="00303808">
        <w:rPr>
          <w:rFonts w:ascii="Arial Narrow" w:hAnsi="Arial Narrow"/>
          <w:color w:val="000000"/>
        </w:rPr>
        <w:t>A hatályos támogatási szerz</w:t>
      </w:r>
      <w:r w:rsidRPr="00303808">
        <w:rPr>
          <w:rFonts w:ascii="Arial Narrow" w:hAnsi="Arial Narrow" w:cs="Cambria"/>
          <w:color w:val="000000"/>
        </w:rPr>
        <w:t>ő</w:t>
      </w:r>
      <w:r w:rsidRPr="00303808">
        <w:rPr>
          <w:rFonts w:ascii="Arial Narrow" w:hAnsi="Arial Narrow"/>
          <w:color w:val="000000"/>
        </w:rPr>
        <w:t>d</w:t>
      </w:r>
      <w:r w:rsidRPr="00303808">
        <w:rPr>
          <w:rFonts w:ascii="Arial Narrow" w:hAnsi="Arial Narrow" w:cs="Bell MT"/>
          <w:color w:val="000000"/>
        </w:rPr>
        <w:t>é</w:t>
      </w:r>
      <w:r w:rsidRPr="00303808">
        <w:rPr>
          <w:rFonts w:ascii="Arial Narrow" w:hAnsi="Arial Narrow"/>
          <w:color w:val="000000"/>
        </w:rPr>
        <w:t>s alapj</w:t>
      </w:r>
      <w:r w:rsidRPr="00303808">
        <w:rPr>
          <w:rFonts w:ascii="Arial Narrow" w:hAnsi="Arial Narrow" w:cs="Bell MT"/>
          <w:color w:val="000000"/>
        </w:rPr>
        <w:t>á</w:t>
      </w:r>
      <w:r w:rsidRPr="00303808">
        <w:rPr>
          <w:rFonts w:ascii="Arial Narrow" w:hAnsi="Arial Narrow"/>
          <w:color w:val="000000"/>
        </w:rPr>
        <w:t xml:space="preserve">n a </w:t>
      </w:r>
      <w:r w:rsidR="00C63D19" w:rsidRPr="00303808">
        <w:rPr>
          <w:rFonts w:ascii="Arial Narrow" w:hAnsi="Arial Narrow"/>
          <w:color w:val="000000"/>
        </w:rPr>
        <w:t xml:space="preserve">Projekt tervezett összköltsége </w:t>
      </w:r>
      <w:r w:rsidR="00451C9F" w:rsidRPr="00451C9F">
        <w:rPr>
          <w:rFonts w:ascii="Arial Narrow" w:hAnsi="Arial Narrow"/>
          <w:color w:val="000000"/>
        </w:rPr>
        <w:t xml:space="preserve">10 003 035 900 </w:t>
      </w:r>
      <w:r w:rsidR="00C63D19" w:rsidRPr="00303808">
        <w:rPr>
          <w:rFonts w:ascii="Arial Narrow" w:hAnsi="Arial Narrow"/>
          <w:color w:val="000000"/>
        </w:rPr>
        <w:t xml:space="preserve">Ft, azaz </w:t>
      </w:r>
      <w:r w:rsidR="00451C9F" w:rsidRPr="00451C9F">
        <w:rPr>
          <w:rFonts w:ascii="Arial Narrow" w:hAnsi="Arial Narrow"/>
          <w:color w:val="000000"/>
        </w:rPr>
        <w:t>tízmi</w:t>
      </w:r>
      <w:r w:rsidR="00451C9F">
        <w:rPr>
          <w:rFonts w:ascii="Arial Narrow" w:hAnsi="Arial Narrow"/>
          <w:color w:val="000000"/>
        </w:rPr>
        <w:t>l</w:t>
      </w:r>
      <w:r w:rsidR="00451C9F" w:rsidRPr="00451C9F">
        <w:rPr>
          <w:rFonts w:ascii="Arial Narrow" w:hAnsi="Arial Narrow"/>
          <w:color w:val="000000"/>
        </w:rPr>
        <w:t xml:space="preserve">liárd-hárommillió-harmincötezer- kilencszáz </w:t>
      </w:r>
      <w:r w:rsidR="00C63D19" w:rsidRPr="00303808">
        <w:rPr>
          <w:rFonts w:ascii="Arial Narrow" w:hAnsi="Arial Narrow"/>
          <w:color w:val="000000"/>
        </w:rPr>
        <w:t>forint</w:t>
      </w:r>
      <w:r w:rsidRPr="00303808">
        <w:rPr>
          <w:rFonts w:ascii="Arial Narrow" w:hAnsi="Arial Narrow"/>
          <w:color w:val="000000"/>
        </w:rPr>
        <w:t xml:space="preserve">. A Projekt tervezett elszámolható nettó </w:t>
      </w:r>
      <w:r w:rsidR="00451C9F" w:rsidRPr="00451C9F">
        <w:rPr>
          <w:rFonts w:ascii="Arial Narrow" w:hAnsi="Arial Narrow"/>
          <w:color w:val="000000"/>
        </w:rPr>
        <w:t>9 750 000 000 Ft, azaz kilencmilliárd- hétszázötvenmil</w:t>
      </w:r>
      <w:r w:rsidR="00451C9F">
        <w:rPr>
          <w:rFonts w:ascii="Arial Narrow" w:hAnsi="Arial Narrow"/>
          <w:color w:val="000000"/>
        </w:rPr>
        <w:t>l</w:t>
      </w:r>
      <w:r w:rsidR="00451C9F" w:rsidRPr="00451C9F">
        <w:rPr>
          <w:rFonts w:ascii="Arial Narrow" w:hAnsi="Arial Narrow"/>
          <w:color w:val="000000"/>
        </w:rPr>
        <w:t>ió</w:t>
      </w:r>
      <w:r w:rsidR="00451C9F">
        <w:rPr>
          <w:rFonts w:ascii="Arial Narrow" w:hAnsi="Arial Narrow"/>
          <w:color w:val="000000"/>
        </w:rPr>
        <w:t xml:space="preserve"> </w:t>
      </w:r>
      <w:r w:rsidRPr="00303808">
        <w:rPr>
          <w:rFonts w:ascii="Arial Narrow" w:hAnsi="Arial Narrow"/>
          <w:color w:val="000000"/>
        </w:rPr>
        <w:t>forint.</w:t>
      </w:r>
    </w:p>
    <w:p w:rsidR="001175B8" w:rsidRPr="00303808" w:rsidRDefault="001175B8" w:rsidP="00451C9F">
      <w:pPr>
        <w:spacing w:after="20"/>
        <w:jc w:val="both"/>
        <w:rPr>
          <w:rFonts w:ascii="Arial Narrow" w:hAnsi="Arial Narrow"/>
          <w:color w:val="000000"/>
          <w:highlight w:val="yellow"/>
        </w:rPr>
      </w:pPr>
    </w:p>
    <w:p w:rsidR="00AC527D" w:rsidRPr="00303808" w:rsidRDefault="00E82847" w:rsidP="00451C9F">
      <w:pPr>
        <w:spacing w:after="20"/>
        <w:jc w:val="both"/>
        <w:rPr>
          <w:rFonts w:ascii="Arial Narrow" w:hAnsi="Arial Narrow"/>
          <w:color w:val="000000"/>
        </w:rPr>
      </w:pPr>
      <w:r w:rsidRPr="00303808">
        <w:rPr>
          <w:rFonts w:ascii="Arial Narrow" w:hAnsi="Arial Narrow"/>
          <w:color w:val="000000"/>
        </w:rPr>
        <w:t xml:space="preserve">A Projekt hatályos költségvetését Előkészítés és Megvalósítás időszakára elkülönítve a Támogatási Szerződés 1. melléklete tartalmazza. A Projekt Európai Bizottság felé el nem számolható, tervezett le nem vonható ÁFA tartalma </w:t>
      </w:r>
      <w:r w:rsidR="00451C9F" w:rsidRPr="00451C9F">
        <w:rPr>
          <w:rFonts w:ascii="Arial Narrow" w:hAnsi="Arial Narrow"/>
          <w:smallCaps/>
        </w:rPr>
        <w:t>253 035</w:t>
      </w:r>
      <w:r w:rsidR="00451C9F">
        <w:rPr>
          <w:rFonts w:ascii="Arial Narrow" w:hAnsi="Arial Narrow"/>
          <w:smallCaps/>
        </w:rPr>
        <w:t> </w:t>
      </w:r>
      <w:r w:rsidR="00451C9F" w:rsidRPr="00451C9F">
        <w:rPr>
          <w:rFonts w:ascii="Arial Narrow" w:hAnsi="Arial Narrow"/>
          <w:smallCaps/>
        </w:rPr>
        <w:t>900</w:t>
      </w:r>
      <w:r w:rsidR="00451C9F">
        <w:rPr>
          <w:rFonts w:ascii="Arial Narrow" w:hAnsi="Arial Narrow"/>
          <w:smallCaps/>
        </w:rPr>
        <w:t xml:space="preserve"> </w:t>
      </w:r>
      <w:r w:rsidRPr="00303808">
        <w:rPr>
          <w:rFonts w:ascii="Arial Narrow" w:hAnsi="Arial Narrow"/>
          <w:color w:val="000000"/>
        </w:rPr>
        <w:t xml:space="preserve">Ft, azaz </w:t>
      </w:r>
      <w:r w:rsidR="00451C9F" w:rsidRPr="00451C9F">
        <w:rPr>
          <w:rFonts w:ascii="Arial Narrow" w:hAnsi="Arial Narrow"/>
          <w:color w:val="000000"/>
        </w:rPr>
        <w:t xml:space="preserve">kétszázötven három millió-harmincötezer-kilencszáz </w:t>
      </w:r>
      <w:r w:rsidRPr="00303808">
        <w:rPr>
          <w:rFonts w:ascii="Arial Narrow" w:hAnsi="Arial Narrow"/>
          <w:color w:val="000000"/>
        </w:rPr>
        <w:t xml:space="preserve">forint. A Projekt Európai Bizottság felé el nem számolható megtérülő részére jutó tervezett önerő nettó </w:t>
      </w:r>
      <w:r w:rsidR="00451C9F" w:rsidRPr="00451C9F">
        <w:rPr>
          <w:rFonts w:ascii="Arial Narrow" w:hAnsi="Arial Narrow"/>
          <w:color w:val="000000"/>
        </w:rPr>
        <w:t>980 000 092 Ft, azaz nettó kilencszáznyolcvanmillió-kilencvenkettő forint.</w:t>
      </w:r>
    </w:p>
    <w:p w:rsidR="00AC527D" w:rsidRPr="00303808" w:rsidRDefault="00AC527D" w:rsidP="00451C9F">
      <w:pPr>
        <w:spacing w:after="20"/>
        <w:jc w:val="both"/>
        <w:rPr>
          <w:rFonts w:ascii="Arial Narrow" w:hAnsi="Arial Narrow"/>
          <w:color w:val="000000"/>
          <w:highlight w:val="yellow"/>
        </w:rPr>
      </w:pPr>
    </w:p>
    <w:p w:rsidR="00091C5E" w:rsidRPr="00303808" w:rsidRDefault="00E82847" w:rsidP="00451C9F">
      <w:pPr>
        <w:spacing w:after="20"/>
        <w:jc w:val="both"/>
        <w:rPr>
          <w:rFonts w:ascii="Arial Narrow" w:hAnsi="Arial Narrow"/>
          <w:color w:val="000000"/>
        </w:rPr>
      </w:pPr>
      <w:r w:rsidRPr="00303808">
        <w:rPr>
          <w:rFonts w:ascii="Arial Narrow" w:hAnsi="Arial Narrow"/>
          <w:color w:val="000000"/>
        </w:rPr>
        <w:t>A Projekthez felhasználására kerül</w:t>
      </w:r>
      <w:r w:rsidRPr="00303808">
        <w:rPr>
          <w:rFonts w:ascii="Arial Narrow" w:hAnsi="Arial Narrow" w:cs="Cambria"/>
          <w:color w:val="000000"/>
        </w:rPr>
        <w:t>ő</w:t>
      </w:r>
      <w:r w:rsidRPr="00303808">
        <w:rPr>
          <w:rFonts w:ascii="Arial Narrow" w:hAnsi="Arial Narrow"/>
          <w:color w:val="000000"/>
        </w:rPr>
        <w:t xml:space="preserve"> forr</w:t>
      </w:r>
      <w:r w:rsidRPr="00303808">
        <w:rPr>
          <w:rFonts w:ascii="Arial Narrow" w:hAnsi="Arial Narrow" w:cs="Bell MT"/>
          <w:color w:val="000000"/>
        </w:rPr>
        <w:t>á</w:t>
      </w:r>
      <w:r w:rsidRPr="00303808">
        <w:rPr>
          <w:rFonts w:ascii="Arial Narrow" w:hAnsi="Arial Narrow"/>
          <w:color w:val="000000"/>
        </w:rPr>
        <w:t>sok r</w:t>
      </w:r>
      <w:r w:rsidRPr="00303808">
        <w:rPr>
          <w:rFonts w:ascii="Arial Narrow" w:hAnsi="Arial Narrow" w:cs="Bell MT"/>
          <w:color w:val="000000"/>
        </w:rPr>
        <w:t>é</w:t>
      </w:r>
      <w:r w:rsidRPr="00303808">
        <w:rPr>
          <w:rFonts w:ascii="Arial Narrow" w:hAnsi="Arial Narrow"/>
          <w:color w:val="000000"/>
        </w:rPr>
        <w:t>szletes bont</w:t>
      </w:r>
      <w:r w:rsidRPr="00303808">
        <w:rPr>
          <w:rFonts w:ascii="Arial Narrow" w:hAnsi="Arial Narrow" w:cs="Bell MT"/>
          <w:color w:val="000000"/>
        </w:rPr>
        <w:t>á</w:t>
      </w:r>
      <w:r w:rsidRPr="00303808">
        <w:rPr>
          <w:rFonts w:ascii="Arial Narrow" w:hAnsi="Arial Narrow"/>
          <w:color w:val="000000"/>
        </w:rPr>
        <w:t>s</w:t>
      </w:r>
      <w:r w:rsidRPr="00303808">
        <w:rPr>
          <w:rFonts w:ascii="Arial Narrow" w:hAnsi="Arial Narrow" w:cs="Bell MT"/>
          <w:color w:val="000000"/>
        </w:rPr>
        <w:t>á</w:t>
      </w:r>
      <w:r w:rsidRPr="00303808">
        <w:rPr>
          <w:rFonts w:ascii="Arial Narrow" w:hAnsi="Arial Narrow"/>
          <w:color w:val="000000"/>
        </w:rPr>
        <w:t>t a Támogatási Szerz</w:t>
      </w:r>
      <w:r w:rsidRPr="00303808">
        <w:rPr>
          <w:rFonts w:ascii="Arial Narrow" w:hAnsi="Arial Narrow" w:cs="Cambria"/>
          <w:color w:val="000000"/>
        </w:rPr>
        <w:t>ő</w:t>
      </w:r>
      <w:r w:rsidRPr="00303808">
        <w:rPr>
          <w:rFonts w:ascii="Arial Narrow" w:hAnsi="Arial Narrow"/>
          <w:color w:val="000000"/>
        </w:rPr>
        <w:t>d</w:t>
      </w:r>
      <w:r w:rsidRPr="00303808">
        <w:rPr>
          <w:rFonts w:ascii="Arial Narrow" w:hAnsi="Arial Narrow" w:cs="Bell MT"/>
          <w:color w:val="000000"/>
        </w:rPr>
        <w:t>é</w:t>
      </w:r>
      <w:r w:rsidRPr="00303808">
        <w:rPr>
          <w:rFonts w:ascii="Arial Narrow" w:hAnsi="Arial Narrow"/>
          <w:color w:val="000000"/>
        </w:rPr>
        <w:t>s 2. mell</w:t>
      </w:r>
      <w:r w:rsidRPr="00303808">
        <w:rPr>
          <w:rFonts w:ascii="Arial Narrow" w:hAnsi="Arial Narrow" w:cs="Bell MT"/>
          <w:color w:val="000000"/>
        </w:rPr>
        <w:t>é</w:t>
      </w:r>
      <w:r w:rsidRPr="00303808">
        <w:rPr>
          <w:rFonts w:ascii="Arial Narrow" w:hAnsi="Arial Narrow"/>
          <w:color w:val="000000"/>
        </w:rPr>
        <w:t xml:space="preserve">klete tartalmazza. A Projektre megítélt támogatás összege </w:t>
      </w:r>
      <w:r w:rsidR="00451C9F" w:rsidRPr="00451C9F">
        <w:rPr>
          <w:rFonts w:ascii="Arial Narrow" w:hAnsi="Arial Narrow"/>
          <w:color w:val="000000"/>
        </w:rPr>
        <w:t>8</w:t>
      </w:r>
      <w:r w:rsidR="00451C9F">
        <w:rPr>
          <w:rFonts w:ascii="Arial Narrow" w:hAnsi="Arial Narrow"/>
          <w:color w:val="000000"/>
        </w:rPr>
        <w:t> </w:t>
      </w:r>
      <w:r w:rsidR="00451C9F" w:rsidRPr="00451C9F">
        <w:rPr>
          <w:rFonts w:ascii="Arial Narrow" w:hAnsi="Arial Narrow"/>
          <w:color w:val="000000"/>
        </w:rPr>
        <w:t>769</w:t>
      </w:r>
      <w:r w:rsidR="00451C9F">
        <w:rPr>
          <w:rFonts w:ascii="Arial Narrow" w:hAnsi="Arial Narrow"/>
          <w:color w:val="000000"/>
        </w:rPr>
        <w:t xml:space="preserve"> </w:t>
      </w:r>
      <w:r w:rsidR="00451C9F" w:rsidRPr="00451C9F">
        <w:rPr>
          <w:rFonts w:ascii="Arial Narrow" w:hAnsi="Arial Narrow"/>
          <w:color w:val="000000"/>
        </w:rPr>
        <w:t>999 908 Ft, azaz</w:t>
      </w:r>
      <w:r w:rsidR="00451C9F">
        <w:rPr>
          <w:rFonts w:ascii="Arial Narrow" w:hAnsi="Arial Narrow"/>
          <w:color w:val="000000"/>
        </w:rPr>
        <w:t xml:space="preserve"> </w:t>
      </w:r>
      <w:r w:rsidR="00451C9F" w:rsidRPr="00451C9F">
        <w:rPr>
          <w:rFonts w:ascii="Arial Narrow" w:hAnsi="Arial Narrow"/>
          <w:color w:val="000000"/>
        </w:rPr>
        <w:t>nyolcmilliárd-</w:t>
      </w:r>
      <w:r w:rsidR="00451C9F">
        <w:rPr>
          <w:rFonts w:ascii="Arial Narrow" w:hAnsi="Arial Narrow"/>
          <w:color w:val="000000"/>
        </w:rPr>
        <w:t xml:space="preserve"> </w:t>
      </w:r>
      <w:r w:rsidR="00451C9F" w:rsidRPr="00451C9F">
        <w:rPr>
          <w:rFonts w:ascii="Arial Narrow" w:hAnsi="Arial Narrow"/>
          <w:color w:val="000000"/>
        </w:rPr>
        <w:t xml:space="preserve">hétszázhatvankilencmillió-kilencszázkilencvenkilencezer-kilencszáznyolc </w:t>
      </w:r>
      <w:r w:rsidRPr="00303808">
        <w:rPr>
          <w:rFonts w:ascii="Arial Narrow" w:hAnsi="Arial Narrow"/>
          <w:color w:val="000000"/>
        </w:rPr>
        <w:t xml:space="preserve">forint. A Projekt támogatásának intenzitása a Projekt elszámolható összköltségének </w:t>
      </w:r>
      <w:r w:rsidR="00451C9F" w:rsidRPr="00451C9F">
        <w:rPr>
          <w:rFonts w:ascii="Arial Narrow" w:hAnsi="Arial Narrow"/>
          <w:color w:val="000000"/>
        </w:rPr>
        <w:t>89,948717 %</w:t>
      </w:r>
      <w:r w:rsidR="00451C9F">
        <w:rPr>
          <w:rFonts w:ascii="Arial Narrow" w:hAnsi="Arial Narrow"/>
          <w:color w:val="000000"/>
        </w:rPr>
        <w:t>-</w:t>
      </w:r>
      <w:r w:rsidRPr="00303808">
        <w:rPr>
          <w:rFonts w:ascii="Arial Narrow" w:hAnsi="Arial Narrow"/>
          <w:color w:val="000000"/>
        </w:rPr>
        <w:t>a a hatályos Támogatási Szerz</w:t>
      </w:r>
      <w:r w:rsidRPr="00303808">
        <w:rPr>
          <w:rFonts w:ascii="Arial Narrow" w:hAnsi="Arial Narrow" w:cs="Cambria"/>
          <w:color w:val="000000"/>
        </w:rPr>
        <w:t>ő</w:t>
      </w:r>
      <w:r w:rsidRPr="00303808">
        <w:rPr>
          <w:rFonts w:ascii="Arial Narrow" w:hAnsi="Arial Narrow"/>
          <w:color w:val="000000"/>
        </w:rPr>
        <w:t>d</w:t>
      </w:r>
      <w:r w:rsidRPr="00303808">
        <w:rPr>
          <w:rFonts w:ascii="Arial Narrow" w:hAnsi="Arial Narrow" w:cs="Bell MT"/>
          <w:color w:val="000000"/>
        </w:rPr>
        <w:t>é</w:t>
      </w:r>
      <w:r w:rsidRPr="00303808">
        <w:rPr>
          <w:rFonts w:ascii="Arial Narrow" w:hAnsi="Arial Narrow"/>
          <w:color w:val="000000"/>
        </w:rPr>
        <w:t>s alapj</w:t>
      </w:r>
      <w:r w:rsidRPr="00303808">
        <w:rPr>
          <w:rFonts w:ascii="Arial Narrow" w:hAnsi="Arial Narrow" w:cs="Bell MT"/>
          <w:color w:val="000000"/>
        </w:rPr>
        <w:t>á</w:t>
      </w:r>
      <w:r w:rsidRPr="00303808">
        <w:rPr>
          <w:rFonts w:ascii="Arial Narrow" w:hAnsi="Arial Narrow"/>
          <w:color w:val="000000"/>
        </w:rPr>
        <w:t>n.</w:t>
      </w:r>
    </w:p>
    <w:p w:rsidR="0059058F" w:rsidRPr="00303808" w:rsidRDefault="0059058F" w:rsidP="0059058F">
      <w:pPr>
        <w:spacing w:after="20"/>
        <w:jc w:val="both"/>
        <w:rPr>
          <w:rFonts w:ascii="Arial Narrow" w:hAnsi="Arial Narrow"/>
          <w:color w:val="000000"/>
          <w:highlight w:val="yellow"/>
        </w:rPr>
      </w:pPr>
    </w:p>
    <w:p w:rsidR="00C40E7B" w:rsidRPr="00303808" w:rsidRDefault="00C40E7B" w:rsidP="00EE17E0">
      <w:pPr>
        <w:rPr>
          <w:rFonts w:ascii="Arial Narrow" w:hAnsi="Arial Narrow"/>
          <w:color w:val="000000"/>
        </w:rPr>
      </w:pPr>
      <w:r w:rsidRPr="00303808">
        <w:rPr>
          <w:rFonts w:ascii="Arial Narrow" w:hAnsi="Arial Narrow"/>
          <w:b/>
          <w:color w:val="000000"/>
        </w:rPr>
        <w:t xml:space="preserve">3.5. </w:t>
      </w:r>
      <w:r w:rsidRPr="00303808">
        <w:rPr>
          <w:rStyle w:val="Cmsor2Char"/>
          <w:rFonts w:ascii="Arial Narrow" w:hAnsi="Arial Narrow"/>
          <w:b w:val="0"/>
          <w:sz w:val="24"/>
          <w:szCs w:val="24"/>
        </w:rPr>
        <w:t>A</w:t>
      </w:r>
      <w:r w:rsidRPr="00303808">
        <w:rPr>
          <w:rStyle w:val="Cmsor2Char"/>
          <w:rFonts w:ascii="Arial Narrow" w:hAnsi="Arial Narrow"/>
          <w:sz w:val="24"/>
          <w:szCs w:val="24"/>
        </w:rPr>
        <w:t xml:space="preserve"> tervezett fejlesztés értékének meghatározását alátámasztó adatok, dokumentumok, az alkalmazott módszer bemutatása</w:t>
      </w:r>
      <w:r w:rsidRPr="00303808">
        <w:rPr>
          <w:rFonts w:ascii="Arial Narrow" w:hAnsi="Arial Narrow"/>
          <w:color w:val="000000"/>
        </w:rPr>
        <w:t xml:space="preserve"> (piacfelmérés, költségbecslés)</w:t>
      </w:r>
    </w:p>
    <w:p w:rsidR="007D6198" w:rsidRPr="00303808" w:rsidRDefault="007D6198" w:rsidP="007D6198">
      <w:pPr>
        <w:spacing w:after="20"/>
        <w:rPr>
          <w:rFonts w:ascii="Arial Narrow" w:hAnsi="Arial Narrow" w:cs="Times"/>
          <w:color w:val="000000"/>
        </w:rPr>
      </w:pPr>
    </w:p>
    <w:p w:rsidR="00C40E7B" w:rsidRDefault="001175B8" w:rsidP="001175B8">
      <w:pPr>
        <w:spacing w:before="60" w:after="60"/>
        <w:jc w:val="both"/>
        <w:rPr>
          <w:rFonts w:ascii="Arial Narrow" w:hAnsi="Arial Narrow"/>
        </w:rPr>
      </w:pPr>
      <w:r w:rsidRPr="00303808">
        <w:rPr>
          <w:rFonts w:ascii="Arial Narrow" w:hAnsi="Arial Narrow"/>
        </w:rPr>
        <w:t>A bekerülési értékek becsült értékek, amelyek a korábbi projektekben beszerzett eszközök költségei alapján lettek megállapítva, figyelembe véve a infláció mértékét és a versenypiaci változásokat</w:t>
      </w:r>
      <w:r w:rsidR="00035F20" w:rsidRPr="00303808">
        <w:rPr>
          <w:rFonts w:ascii="Arial Narrow" w:hAnsi="Arial Narrow"/>
        </w:rPr>
        <w:t>, valamint az NHKV Zrt. iránymutatásait</w:t>
      </w:r>
      <w:r w:rsidRPr="00303808">
        <w:rPr>
          <w:rFonts w:ascii="Arial Narrow" w:hAnsi="Arial Narrow"/>
        </w:rPr>
        <w:t>.</w:t>
      </w:r>
    </w:p>
    <w:p w:rsidR="00451C9F" w:rsidRPr="00303808" w:rsidRDefault="00451C9F" w:rsidP="001175B8">
      <w:pPr>
        <w:spacing w:before="60" w:after="60"/>
        <w:jc w:val="both"/>
        <w:rPr>
          <w:rFonts w:ascii="Arial Narrow" w:hAnsi="Arial Narrow"/>
          <w:b/>
          <w:color w:val="000000"/>
        </w:rPr>
      </w:pPr>
    </w:p>
    <w:p w:rsidR="007D6198" w:rsidRPr="00303808" w:rsidRDefault="00C40E7B" w:rsidP="00C40E7B">
      <w:pPr>
        <w:spacing w:before="60" w:after="60"/>
        <w:rPr>
          <w:rFonts w:ascii="Arial Narrow" w:hAnsi="Arial Narrow"/>
          <w:b/>
          <w:color w:val="000000"/>
        </w:rPr>
      </w:pPr>
      <w:bookmarkStart w:id="447" w:name="_Toc515348326"/>
      <w:r w:rsidRPr="00303808">
        <w:rPr>
          <w:rStyle w:val="Cmsor1Char"/>
          <w:rFonts w:ascii="Arial Narrow" w:hAnsi="Arial Narrow"/>
        </w:rPr>
        <w:t>4. A fejlesztés tervezett kezd</w:t>
      </w:r>
      <w:r w:rsidRPr="00303808">
        <w:rPr>
          <w:rStyle w:val="Cmsor1Char"/>
          <w:rFonts w:ascii="Arial Narrow" w:hAnsi="Arial Narrow" w:cs="Cambria"/>
        </w:rPr>
        <w:t>ő</w:t>
      </w:r>
      <w:r w:rsidRPr="00303808">
        <w:rPr>
          <w:rStyle w:val="Cmsor1Char"/>
          <w:rFonts w:ascii="Arial Narrow" w:hAnsi="Arial Narrow"/>
        </w:rPr>
        <w:t xml:space="preserve"> id</w:t>
      </w:r>
      <w:r w:rsidRPr="00303808">
        <w:rPr>
          <w:rStyle w:val="Cmsor1Char"/>
          <w:rFonts w:ascii="Arial Narrow" w:hAnsi="Arial Narrow" w:cs="Cambria"/>
        </w:rPr>
        <w:t>ő</w:t>
      </w:r>
      <w:r w:rsidRPr="00303808">
        <w:rPr>
          <w:rStyle w:val="Cmsor1Char"/>
          <w:rFonts w:ascii="Arial Narrow" w:hAnsi="Arial Narrow"/>
        </w:rPr>
        <w:t>pontja</w:t>
      </w:r>
      <w:bookmarkEnd w:id="447"/>
      <w:r w:rsidRPr="00303808">
        <w:rPr>
          <w:rFonts w:ascii="Arial Narrow" w:hAnsi="Arial Narrow"/>
          <w:b/>
          <w:color w:val="000000"/>
        </w:rPr>
        <w:t xml:space="preserve"> (minden esetben: év/hónap/nap):</w:t>
      </w:r>
      <w:r w:rsidR="007D6198" w:rsidRPr="00303808">
        <w:rPr>
          <w:rFonts w:ascii="Arial Narrow" w:hAnsi="Arial Narrow"/>
          <w:b/>
          <w:color w:val="000000"/>
        </w:rPr>
        <w:t xml:space="preserve"> </w:t>
      </w:r>
    </w:p>
    <w:p w:rsidR="002663B2" w:rsidRDefault="002663B2" w:rsidP="00C40E7B">
      <w:pPr>
        <w:spacing w:before="60" w:after="60"/>
        <w:rPr>
          <w:rFonts w:ascii="Arial Narrow" w:hAnsi="Arial Narrow"/>
          <w:color w:val="000000"/>
          <w:highlight w:val="yellow"/>
        </w:rPr>
      </w:pPr>
    </w:p>
    <w:tbl>
      <w:tblPr>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tblPr>
      <w:tblGrid>
        <w:gridCol w:w="3743"/>
        <w:gridCol w:w="2255"/>
        <w:gridCol w:w="1949"/>
        <w:gridCol w:w="1341"/>
        <w:tblGridChange w:id="448">
          <w:tblGrid>
            <w:gridCol w:w="2509"/>
            <w:gridCol w:w="1234"/>
            <w:gridCol w:w="1140"/>
            <w:gridCol w:w="1115"/>
            <w:gridCol w:w="1486"/>
            <w:gridCol w:w="463"/>
            <w:gridCol w:w="1341"/>
          </w:tblGrid>
        </w:tblGridChange>
      </w:tblGrid>
      <w:tr w:rsidR="005E01CB" w:rsidRPr="009A0DE4" w:rsidTr="005E01CB">
        <w:trPr>
          <w:trHeight w:val="227"/>
        </w:trPr>
        <w:tc>
          <w:tcPr>
            <w:tcW w:w="2015" w:type="pct"/>
            <w:tcBorders>
              <w:top w:val="single" w:sz="4" w:space="0" w:color="70AD47"/>
              <w:left w:val="single" w:sz="4" w:space="0" w:color="70AD47"/>
              <w:bottom w:val="single" w:sz="4" w:space="0" w:color="70AD47"/>
              <w:right w:val="nil"/>
            </w:tcBorders>
            <w:shd w:val="clear" w:color="auto" w:fill="70AD47"/>
            <w:hideMark/>
          </w:tcPr>
          <w:p w:rsidR="00024453" w:rsidRPr="005E01CB" w:rsidRDefault="000B089C" w:rsidP="005D393B">
            <w:pPr>
              <w:jc w:val="center"/>
              <w:rPr>
                <w:rFonts w:ascii="Arial Narrow" w:hAnsi="Arial Narrow"/>
                <w:b/>
                <w:color w:val="000000"/>
                <w:sz w:val="20"/>
                <w:rPrChange w:id="449" w:author="Szerző">
                  <w:rPr>
                    <w:rFonts w:ascii="Arial Narrow" w:hAnsi="Arial Narrow"/>
                    <w:b/>
                    <w:i/>
                    <w:color w:val="000000"/>
                    <w:sz w:val="18"/>
                  </w:rPr>
                </w:rPrChange>
              </w:rPr>
            </w:pPr>
            <w:r w:rsidRPr="000B089C">
              <w:rPr>
                <w:rFonts w:ascii="Arial Narrow" w:hAnsi="Arial Narrow"/>
                <w:b/>
                <w:color w:val="000000"/>
                <w:sz w:val="20"/>
                <w:rPrChange w:id="450" w:author="Szerző">
                  <w:rPr>
                    <w:rFonts w:ascii="Arial Narrow" w:hAnsi="Arial Narrow"/>
                    <w:b/>
                    <w:i/>
                    <w:color w:val="000000"/>
                    <w:sz w:val="18"/>
                  </w:rPr>
                </w:rPrChange>
              </w:rPr>
              <w:t>Támogatást igénylő</w:t>
            </w:r>
          </w:p>
        </w:tc>
        <w:tc>
          <w:tcPr>
            <w:tcW w:w="1214" w:type="pct"/>
            <w:tcBorders>
              <w:top w:val="single" w:sz="4" w:space="0" w:color="70AD47"/>
              <w:left w:val="nil"/>
              <w:bottom w:val="single" w:sz="4" w:space="0" w:color="70AD47"/>
              <w:right w:val="nil"/>
            </w:tcBorders>
            <w:shd w:val="clear" w:color="auto" w:fill="70AD47"/>
            <w:hideMark/>
          </w:tcPr>
          <w:p w:rsidR="00024453" w:rsidRPr="005E01CB" w:rsidRDefault="000B089C" w:rsidP="005D393B">
            <w:pPr>
              <w:jc w:val="center"/>
              <w:rPr>
                <w:rFonts w:ascii="Arial Narrow" w:hAnsi="Arial Narrow"/>
                <w:b/>
                <w:color w:val="000000"/>
                <w:sz w:val="20"/>
                <w:rPrChange w:id="451" w:author="Szerző">
                  <w:rPr>
                    <w:rFonts w:ascii="Arial Narrow" w:hAnsi="Arial Narrow"/>
                    <w:b/>
                    <w:color w:val="000000"/>
                    <w:sz w:val="18"/>
                  </w:rPr>
                </w:rPrChange>
              </w:rPr>
            </w:pPr>
            <w:r w:rsidRPr="000B089C">
              <w:rPr>
                <w:rFonts w:ascii="Arial Narrow" w:hAnsi="Arial Narrow"/>
                <w:b/>
                <w:color w:val="000000"/>
                <w:sz w:val="20"/>
                <w:rPrChange w:id="452" w:author="Szerző">
                  <w:rPr>
                    <w:rFonts w:ascii="Arial Narrow" w:hAnsi="Arial Narrow"/>
                    <w:b/>
                    <w:color w:val="000000"/>
                    <w:sz w:val="18"/>
                  </w:rPr>
                </w:rPrChange>
              </w:rPr>
              <w:t>Közbeszerzés/beszerzés tárgya</w:t>
            </w:r>
          </w:p>
        </w:tc>
        <w:tc>
          <w:tcPr>
            <w:tcW w:w="1049" w:type="pct"/>
            <w:tcBorders>
              <w:top w:val="single" w:sz="4" w:space="0" w:color="70AD47"/>
              <w:left w:val="nil"/>
              <w:bottom w:val="single" w:sz="4" w:space="0" w:color="70AD47"/>
              <w:right w:val="nil"/>
            </w:tcBorders>
            <w:shd w:val="clear" w:color="auto" w:fill="70AD47"/>
            <w:hideMark/>
          </w:tcPr>
          <w:p w:rsidR="00024453" w:rsidRPr="005E01CB" w:rsidRDefault="000B089C" w:rsidP="005D393B">
            <w:pPr>
              <w:jc w:val="center"/>
              <w:rPr>
                <w:rFonts w:ascii="Arial Narrow" w:hAnsi="Arial Narrow"/>
                <w:b/>
                <w:color w:val="000000"/>
                <w:sz w:val="20"/>
                <w:rPrChange w:id="453" w:author="Szerző">
                  <w:rPr>
                    <w:rFonts w:ascii="Arial Narrow" w:hAnsi="Arial Narrow"/>
                    <w:b/>
                    <w:color w:val="000000"/>
                    <w:sz w:val="18"/>
                  </w:rPr>
                </w:rPrChange>
              </w:rPr>
            </w:pPr>
            <w:r w:rsidRPr="000B089C">
              <w:rPr>
                <w:rFonts w:ascii="Arial Narrow" w:hAnsi="Arial Narrow"/>
                <w:b/>
                <w:color w:val="000000"/>
                <w:sz w:val="20"/>
                <w:rPrChange w:id="454" w:author="Szerző">
                  <w:rPr>
                    <w:rFonts w:ascii="Arial Narrow" w:hAnsi="Arial Narrow"/>
                    <w:b/>
                    <w:color w:val="000000"/>
                    <w:sz w:val="18"/>
                  </w:rPr>
                </w:rPrChange>
              </w:rPr>
              <w:t>Közbeszerzés becsült nettó értéke</w:t>
            </w:r>
          </w:p>
        </w:tc>
        <w:tc>
          <w:tcPr>
            <w:tcW w:w="722" w:type="pct"/>
            <w:tcBorders>
              <w:top w:val="single" w:sz="4" w:space="0" w:color="70AD47"/>
              <w:left w:val="nil"/>
              <w:bottom w:val="single" w:sz="4" w:space="0" w:color="70AD47"/>
              <w:right w:val="single" w:sz="4" w:space="0" w:color="70AD47"/>
            </w:tcBorders>
            <w:shd w:val="clear" w:color="auto" w:fill="70AD47"/>
            <w:hideMark/>
          </w:tcPr>
          <w:p w:rsidR="00024453" w:rsidRPr="005E01CB" w:rsidRDefault="000B089C" w:rsidP="005D393B">
            <w:pPr>
              <w:jc w:val="center"/>
              <w:rPr>
                <w:rFonts w:ascii="Arial Narrow" w:hAnsi="Arial Narrow"/>
                <w:b/>
                <w:color w:val="000000"/>
                <w:sz w:val="20"/>
                <w:rPrChange w:id="455" w:author="Szerző">
                  <w:rPr>
                    <w:rFonts w:ascii="Arial Narrow" w:hAnsi="Arial Narrow"/>
                    <w:b/>
                    <w:color w:val="000000"/>
                    <w:sz w:val="18"/>
                  </w:rPr>
                </w:rPrChange>
              </w:rPr>
            </w:pPr>
            <w:r w:rsidRPr="000B089C">
              <w:rPr>
                <w:rFonts w:ascii="Arial Narrow" w:hAnsi="Arial Narrow"/>
                <w:b/>
                <w:color w:val="000000"/>
                <w:sz w:val="20"/>
                <w:rPrChange w:id="456" w:author="Szerző">
                  <w:rPr>
                    <w:rFonts w:ascii="Arial Narrow" w:hAnsi="Arial Narrow"/>
                    <w:b/>
                    <w:color w:val="000000"/>
                    <w:sz w:val="18"/>
                  </w:rPr>
                </w:rPrChange>
              </w:rPr>
              <w:t>Meghirdetés tervezett</w:t>
            </w:r>
          </w:p>
        </w:tc>
      </w:tr>
      <w:tr w:rsidR="005E01CB" w:rsidRPr="009A0DE4" w:rsidTr="005E01CB">
        <w:trPr>
          <w:trHeight w:val="227"/>
        </w:trPr>
        <w:tc>
          <w:tcPr>
            <w:tcW w:w="2015" w:type="pct"/>
            <w:shd w:val="clear" w:color="auto" w:fill="E2EFD9"/>
            <w:hideMark/>
          </w:tcPr>
          <w:p w:rsidR="00024453" w:rsidRPr="005E01CB" w:rsidRDefault="000B089C" w:rsidP="005D393B">
            <w:pPr>
              <w:jc w:val="center"/>
              <w:rPr>
                <w:rFonts w:ascii="Arial Narrow" w:hAnsi="Arial Narrow"/>
                <w:b/>
                <w:color w:val="000000"/>
                <w:sz w:val="20"/>
                <w:rPrChange w:id="457" w:author="Szerző">
                  <w:rPr>
                    <w:rFonts w:ascii="Arial Narrow" w:hAnsi="Arial Narrow"/>
                    <w:i/>
                    <w:color w:val="000000"/>
                    <w:sz w:val="18"/>
                  </w:rPr>
                </w:rPrChange>
              </w:rPr>
            </w:pPr>
            <w:r w:rsidRPr="000B089C">
              <w:rPr>
                <w:rFonts w:ascii="Arial Narrow" w:hAnsi="Arial Narrow"/>
                <w:b/>
                <w:color w:val="000000"/>
                <w:sz w:val="20"/>
                <w:rPrChange w:id="458" w:author="Szerző">
                  <w:rPr>
                    <w:rFonts w:ascii="Arial Narrow" w:hAnsi="Arial Narrow"/>
                    <w:i/>
                    <w:color w:val="000000"/>
                    <w:sz w:val="18"/>
                  </w:rPr>
                </w:rPrChange>
              </w:rPr>
              <w:t>Duna-Tisza közi Hulladékgazdálkodási és Környezetvédelmi Önkormányzati Társulás</w:t>
            </w:r>
          </w:p>
        </w:tc>
        <w:tc>
          <w:tcPr>
            <w:tcW w:w="1214" w:type="pct"/>
            <w:shd w:val="clear" w:color="auto" w:fill="E2EFD9"/>
            <w:hideMark/>
          </w:tcPr>
          <w:p w:rsidR="00024453" w:rsidRPr="005E01CB" w:rsidRDefault="000B089C" w:rsidP="005D393B">
            <w:pPr>
              <w:jc w:val="center"/>
              <w:rPr>
                <w:rFonts w:ascii="Arial Narrow" w:hAnsi="Arial Narrow"/>
                <w:color w:val="000000"/>
                <w:sz w:val="20"/>
                <w:rPrChange w:id="459" w:author="Szerző">
                  <w:rPr>
                    <w:rFonts w:ascii="Arial Narrow" w:hAnsi="Arial Narrow"/>
                    <w:color w:val="000000"/>
                    <w:sz w:val="18"/>
                  </w:rPr>
                </w:rPrChange>
              </w:rPr>
            </w:pPr>
            <w:r w:rsidRPr="000B089C">
              <w:rPr>
                <w:rFonts w:ascii="Arial Narrow" w:hAnsi="Arial Narrow"/>
                <w:color w:val="000000"/>
                <w:sz w:val="20"/>
                <w:rPrChange w:id="460" w:author="Szerző">
                  <w:rPr>
                    <w:rFonts w:ascii="Arial Narrow" w:hAnsi="Arial Narrow"/>
                    <w:color w:val="000000"/>
                    <w:sz w:val="18"/>
                  </w:rPr>
                </w:rPrChange>
              </w:rPr>
              <w:t>Szolgáltatás - szemléletformálás</w:t>
            </w:r>
          </w:p>
        </w:tc>
        <w:tc>
          <w:tcPr>
            <w:tcW w:w="1049" w:type="pct"/>
            <w:shd w:val="clear" w:color="auto" w:fill="E2EFD9"/>
            <w:hideMark/>
          </w:tcPr>
          <w:p w:rsidR="00024453" w:rsidRPr="005E01CB" w:rsidRDefault="000B089C" w:rsidP="005D393B">
            <w:pPr>
              <w:jc w:val="center"/>
              <w:rPr>
                <w:rFonts w:ascii="Arial Narrow" w:hAnsi="Arial Narrow"/>
                <w:color w:val="000000"/>
                <w:sz w:val="20"/>
                <w:rPrChange w:id="461" w:author="Szerző">
                  <w:rPr>
                    <w:rFonts w:ascii="Arial Narrow" w:hAnsi="Arial Narrow"/>
                    <w:color w:val="000000"/>
                    <w:sz w:val="18"/>
                  </w:rPr>
                </w:rPrChange>
              </w:rPr>
            </w:pPr>
            <w:r w:rsidRPr="000B089C">
              <w:rPr>
                <w:rFonts w:ascii="Arial Narrow" w:hAnsi="Arial Narrow"/>
                <w:color w:val="000000"/>
                <w:sz w:val="22"/>
                <w:rPrChange w:id="462" w:author="Szerző">
                  <w:rPr>
                    <w:rFonts w:ascii="Arial Narrow" w:hAnsi="Arial Narrow"/>
                    <w:color w:val="000000"/>
                    <w:sz w:val="18"/>
                  </w:rPr>
                </w:rPrChange>
              </w:rPr>
              <w:t>100 000 000</w:t>
            </w:r>
          </w:p>
        </w:tc>
        <w:tc>
          <w:tcPr>
            <w:tcW w:w="722" w:type="pct"/>
            <w:shd w:val="clear" w:color="auto" w:fill="E2EFD9"/>
            <w:hideMark/>
          </w:tcPr>
          <w:p w:rsidR="00024453" w:rsidRPr="005E01CB" w:rsidRDefault="000B089C" w:rsidP="005D393B">
            <w:pPr>
              <w:jc w:val="center"/>
              <w:rPr>
                <w:rFonts w:ascii="Arial Narrow" w:hAnsi="Arial Narrow"/>
                <w:color w:val="000000"/>
                <w:sz w:val="20"/>
                <w:rPrChange w:id="463" w:author="Szerző">
                  <w:rPr>
                    <w:rFonts w:ascii="Arial Narrow" w:hAnsi="Arial Narrow"/>
                    <w:color w:val="000000"/>
                    <w:sz w:val="18"/>
                  </w:rPr>
                </w:rPrChange>
              </w:rPr>
            </w:pPr>
            <w:r w:rsidRPr="000B089C">
              <w:rPr>
                <w:rFonts w:ascii="Arial Narrow" w:hAnsi="Arial Narrow"/>
                <w:color w:val="000000"/>
                <w:sz w:val="20"/>
                <w:rPrChange w:id="464" w:author="Szerző">
                  <w:rPr>
                    <w:rFonts w:ascii="Arial Narrow" w:hAnsi="Arial Narrow"/>
                    <w:color w:val="000000"/>
                    <w:sz w:val="18"/>
                  </w:rPr>
                </w:rPrChange>
              </w:rPr>
              <w:t>2018.</w:t>
            </w:r>
            <w:del w:id="465" w:author="Szerző">
              <w:r w:rsidR="00853F7E" w:rsidRPr="00DC1AA1">
                <w:rPr>
                  <w:rFonts w:ascii="Arial Narrow" w:hAnsi="Arial Narrow" w:cs="Calibri"/>
                  <w:color w:val="000000"/>
                  <w:sz w:val="18"/>
                  <w:szCs w:val="18"/>
                  <w:lang w:eastAsia="en-US"/>
                </w:rPr>
                <w:delText>05</w:delText>
              </w:r>
            </w:del>
            <w:ins w:id="466" w:author="Szerző">
              <w:r w:rsidR="00024453" w:rsidRPr="005D393B">
                <w:rPr>
                  <w:rFonts w:ascii="Arial Narrow" w:hAnsi="Arial Narrow" w:cs="Calibri"/>
                  <w:color w:val="000000"/>
                  <w:sz w:val="20"/>
                  <w:szCs w:val="20"/>
                </w:rPr>
                <w:t>06</w:t>
              </w:r>
            </w:ins>
            <w:r w:rsidRPr="000B089C">
              <w:rPr>
                <w:rFonts w:ascii="Arial Narrow" w:hAnsi="Arial Narrow"/>
                <w:color w:val="000000"/>
                <w:sz w:val="20"/>
                <w:rPrChange w:id="467" w:author="Szerző">
                  <w:rPr>
                    <w:rFonts w:ascii="Arial Narrow" w:hAnsi="Arial Narrow"/>
                    <w:color w:val="000000"/>
                    <w:sz w:val="18"/>
                  </w:rPr>
                </w:rPrChange>
              </w:rPr>
              <w:t>.30</w:t>
            </w:r>
          </w:p>
        </w:tc>
      </w:tr>
      <w:tr w:rsidR="00024453" w:rsidRPr="009A0DE4"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468"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27"/>
          <w:trPrChange w:id="469" w:author="Szerző">
            <w:trPr>
              <w:trHeight w:val="227"/>
            </w:trPr>
          </w:trPrChange>
        </w:trPr>
        <w:tc>
          <w:tcPr>
            <w:tcW w:w="2015" w:type="pct"/>
            <w:shd w:val="clear" w:color="auto" w:fill="auto"/>
            <w:hideMark/>
            <w:tcPrChange w:id="470" w:author="Szerző">
              <w:tcPr>
                <w:tcW w:w="1351" w:type="pct"/>
                <w:tcBorders>
                  <w:left w:val="nil"/>
                  <w:bottom w:val="nil"/>
                </w:tcBorders>
                <w:shd w:val="clear" w:color="auto" w:fill="FFFFFF"/>
                <w:hideMark/>
              </w:tcPr>
            </w:tcPrChange>
          </w:tcPr>
          <w:p w:rsidR="00024453" w:rsidRPr="005E01CB" w:rsidRDefault="000B089C" w:rsidP="005D393B">
            <w:pPr>
              <w:jc w:val="center"/>
              <w:rPr>
                <w:rFonts w:ascii="Arial Narrow" w:hAnsi="Arial Narrow"/>
                <w:b/>
                <w:color w:val="000000"/>
                <w:sz w:val="20"/>
                <w:rPrChange w:id="471" w:author="Szerző">
                  <w:rPr>
                    <w:rFonts w:ascii="Arial Narrow" w:hAnsi="Arial Narrow"/>
                    <w:i/>
                    <w:color w:val="000000"/>
                    <w:sz w:val="18"/>
                  </w:rPr>
                </w:rPrChange>
              </w:rPr>
            </w:pPr>
            <w:r w:rsidRPr="000B089C">
              <w:rPr>
                <w:rFonts w:ascii="Arial Narrow" w:hAnsi="Arial Narrow"/>
                <w:b/>
                <w:color w:val="000000"/>
                <w:sz w:val="20"/>
                <w:rPrChange w:id="472" w:author="Szerző">
                  <w:rPr>
                    <w:rFonts w:ascii="Arial Narrow" w:hAnsi="Arial Narrow"/>
                    <w:i/>
                    <w:color w:val="000000"/>
                    <w:sz w:val="18"/>
                  </w:rPr>
                </w:rPrChange>
              </w:rPr>
              <w:t>Duna-Tisza közi Hulladékgazdálkodási és Környezetvédelmi Önkormányzati Társulás</w:t>
            </w:r>
          </w:p>
        </w:tc>
        <w:tc>
          <w:tcPr>
            <w:tcW w:w="1214" w:type="pct"/>
            <w:shd w:val="clear" w:color="auto" w:fill="auto"/>
            <w:hideMark/>
            <w:tcPrChange w:id="473" w:author="Szerző">
              <w:tcPr>
                <w:tcW w:w="1278" w:type="pct"/>
                <w:gridSpan w:val="2"/>
                <w:shd w:val="clear" w:color="auto" w:fill="auto"/>
                <w:hideMark/>
              </w:tcPr>
            </w:tcPrChange>
          </w:tcPr>
          <w:p w:rsidR="00024453" w:rsidRPr="005E01CB" w:rsidRDefault="000B089C" w:rsidP="005D393B">
            <w:pPr>
              <w:jc w:val="center"/>
              <w:rPr>
                <w:rFonts w:ascii="Arial Narrow" w:hAnsi="Arial Narrow"/>
                <w:color w:val="000000"/>
                <w:sz w:val="20"/>
                <w:rPrChange w:id="474" w:author="Szerző">
                  <w:rPr>
                    <w:rFonts w:ascii="Arial Narrow" w:hAnsi="Arial Narrow"/>
                    <w:color w:val="000000"/>
                    <w:sz w:val="18"/>
                  </w:rPr>
                </w:rPrChange>
              </w:rPr>
            </w:pPr>
            <w:r w:rsidRPr="000B089C">
              <w:rPr>
                <w:rFonts w:ascii="Arial Narrow" w:hAnsi="Arial Narrow"/>
                <w:color w:val="000000"/>
                <w:sz w:val="20"/>
                <w:rPrChange w:id="475" w:author="Szerző">
                  <w:rPr>
                    <w:rFonts w:ascii="Arial Narrow" w:hAnsi="Arial Narrow"/>
                    <w:color w:val="000000"/>
                    <w:sz w:val="18"/>
                  </w:rPr>
                </w:rPrChange>
              </w:rPr>
              <w:t>Szolgáltatás- PR</w:t>
            </w:r>
          </w:p>
        </w:tc>
        <w:tc>
          <w:tcPr>
            <w:tcW w:w="1049" w:type="pct"/>
            <w:shd w:val="clear" w:color="auto" w:fill="auto"/>
            <w:hideMark/>
            <w:tcPrChange w:id="476" w:author="Szerző">
              <w:tcPr>
                <w:tcW w:w="1400" w:type="pct"/>
                <w:gridSpan w:val="2"/>
                <w:shd w:val="clear" w:color="auto" w:fill="auto"/>
                <w:hideMark/>
              </w:tcPr>
            </w:tcPrChange>
          </w:tcPr>
          <w:p w:rsidR="00024453" w:rsidRPr="005E01CB" w:rsidRDefault="000B089C" w:rsidP="005D393B">
            <w:pPr>
              <w:jc w:val="center"/>
              <w:rPr>
                <w:rFonts w:ascii="Arial Narrow" w:hAnsi="Arial Narrow"/>
                <w:color w:val="000000"/>
                <w:sz w:val="20"/>
                <w:rPrChange w:id="477" w:author="Szerző">
                  <w:rPr>
                    <w:rFonts w:ascii="Arial Narrow" w:hAnsi="Arial Narrow"/>
                    <w:color w:val="000000"/>
                    <w:sz w:val="18"/>
                  </w:rPr>
                </w:rPrChange>
              </w:rPr>
            </w:pPr>
            <w:r w:rsidRPr="000B089C">
              <w:rPr>
                <w:rFonts w:ascii="Arial Narrow" w:hAnsi="Arial Narrow"/>
                <w:color w:val="000000"/>
                <w:sz w:val="22"/>
                <w:rPrChange w:id="478" w:author="Szerző">
                  <w:rPr>
                    <w:rFonts w:ascii="Arial Narrow" w:hAnsi="Arial Narrow"/>
                    <w:color w:val="000000"/>
                    <w:sz w:val="18"/>
                  </w:rPr>
                </w:rPrChange>
              </w:rPr>
              <w:t>48 750 000</w:t>
            </w:r>
          </w:p>
        </w:tc>
        <w:tc>
          <w:tcPr>
            <w:tcW w:w="722" w:type="pct"/>
            <w:shd w:val="clear" w:color="auto" w:fill="auto"/>
            <w:hideMark/>
            <w:tcPrChange w:id="479" w:author="Szerző">
              <w:tcPr>
                <w:tcW w:w="971" w:type="pct"/>
                <w:gridSpan w:val="2"/>
                <w:shd w:val="clear" w:color="auto" w:fill="auto"/>
                <w:hideMark/>
              </w:tcPr>
            </w:tcPrChange>
          </w:tcPr>
          <w:p w:rsidR="00024453" w:rsidRPr="005E01CB" w:rsidRDefault="000B089C" w:rsidP="005D393B">
            <w:pPr>
              <w:jc w:val="center"/>
              <w:rPr>
                <w:rFonts w:ascii="Arial Narrow" w:hAnsi="Arial Narrow"/>
                <w:color w:val="000000"/>
                <w:sz w:val="20"/>
                <w:rPrChange w:id="480" w:author="Szerző">
                  <w:rPr>
                    <w:rFonts w:ascii="Arial Narrow" w:hAnsi="Arial Narrow"/>
                    <w:color w:val="000000"/>
                    <w:sz w:val="18"/>
                  </w:rPr>
                </w:rPrChange>
              </w:rPr>
            </w:pPr>
            <w:r w:rsidRPr="000B089C">
              <w:rPr>
                <w:rFonts w:ascii="Arial Narrow" w:hAnsi="Arial Narrow"/>
                <w:color w:val="000000"/>
                <w:sz w:val="20"/>
                <w:rPrChange w:id="481" w:author="Szerző">
                  <w:rPr>
                    <w:rFonts w:ascii="Arial Narrow" w:hAnsi="Arial Narrow"/>
                    <w:color w:val="000000"/>
                    <w:sz w:val="18"/>
                  </w:rPr>
                </w:rPrChange>
              </w:rPr>
              <w:t>2018.06.30</w:t>
            </w:r>
          </w:p>
        </w:tc>
      </w:tr>
      <w:tr w:rsidR="005E01CB" w:rsidRPr="009A0DE4" w:rsidTr="005E01CB">
        <w:trPr>
          <w:trHeight w:val="227"/>
        </w:trPr>
        <w:tc>
          <w:tcPr>
            <w:tcW w:w="2015" w:type="pct"/>
            <w:shd w:val="clear" w:color="auto" w:fill="E2EFD9"/>
            <w:hideMark/>
          </w:tcPr>
          <w:p w:rsidR="00024453" w:rsidRPr="005E01CB" w:rsidRDefault="000B089C" w:rsidP="005D393B">
            <w:pPr>
              <w:jc w:val="center"/>
              <w:rPr>
                <w:rFonts w:ascii="Arial Narrow" w:hAnsi="Arial Narrow"/>
                <w:b/>
                <w:color w:val="000000"/>
                <w:sz w:val="20"/>
                <w:rPrChange w:id="482" w:author="Szerző">
                  <w:rPr>
                    <w:rFonts w:ascii="Arial Narrow" w:hAnsi="Arial Narrow"/>
                    <w:i/>
                    <w:color w:val="000000"/>
                    <w:sz w:val="18"/>
                  </w:rPr>
                </w:rPrChange>
              </w:rPr>
            </w:pPr>
            <w:r w:rsidRPr="000B089C">
              <w:rPr>
                <w:rFonts w:ascii="Arial Narrow" w:hAnsi="Arial Narrow"/>
                <w:b/>
                <w:color w:val="000000"/>
                <w:sz w:val="20"/>
                <w:rPrChange w:id="483" w:author="Szerző">
                  <w:rPr>
                    <w:rFonts w:ascii="Arial Narrow" w:hAnsi="Arial Narrow"/>
                    <w:i/>
                    <w:color w:val="000000"/>
                    <w:sz w:val="18"/>
                  </w:rPr>
                </w:rPrChange>
              </w:rPr>
              <w:t>Duna-Tisza közi Hulladékgazdálkodási és Környezetvédelmi Önkormányzati Társulás</w:t>
            </w:r>
          </w:p>
        </w:tc>
        <w:tc>
          <w:tcPr>
            <w:tcW w:w="1214" w:type="pct"/>
            <w:shd w:val="clear" w:color="auto" w:fill="E2EFD9"/>
            <w:hideMark/>
          </w:tcPr>
          <w:p w:rsidR="00024453" w:rsidRPr="005E01CB" w:rsidRDefault="000B089C" w:rsidP="005D393B">
            <w:pPr>
              <w:jc w:val="center"/>
              <w:rPr>
                <w:rFonts w:ascii="Arial Narrow" w:hAnsi="Arial Narrow"/>
                <w:color w:val="000000"/>
                <w:sz w:val="20"/>
                <w:rPrChange w:id="484" w:author="Szerző">
                  <w:rPr>
                    <w:rFonts w:ascii="Arial Narrow" w:hAnsi="Arial Narrow"/>
                    <w:color w:val="000000"/>
                    <w:sz w:val="18"/>
                  </w:rPr>
                </w:rPrChange>
              </w:rPr>
            </w:pPr>
            <w:r w:rsidRPr="000B089C">
              <w:rPr>
                <w:rFonts w:ascii="Arial Narrow" w:hAnsi="Arial Narrow"/>
                <w:color w:val="000000"/>
                <w:sz w:val="20"/>
                <w:rPrChange w:id="485" w:author="Szerző">
                  <w:rPr>
                    <w:rFonts w:ascii="Arial Narrow" w:hAnsi="Arial Narrow"/>
                    <w:color w:val="000000"/>
                    <w:sz w:val="18"/>
                  </w:rPr>
                </w:rPrChange>
              </w:rPr>
              <w:t>Ingatlan-vásárlás</w:t>
            </w:r>
          </w:p>
        </w:tc>
        <w:tc>
          <w:tcPr>
            <w:tcW w:w="1049" w:type="pct"/>
            <w:shd w:val="clear" w:color="auto" w:fill="E2EFD9"/>
            <w:hideMark/>
          </w:tcPr>
          <w:p w:rsidR="00024453" w:rsidRPr="005E01CB" w:rsidRDefault="000B089C" w:rsidP="005D393B">
            <w:pPr>
              <w:jc w:val="center"/>
              <w:rPr>
                <w:rFonts w:ascii="Arial Narrow" w:hAnsi="Arial Narrow"/>
                <w:color w:val="000000"/>
                <w:sz w:val="20"/>
                <w:rPrChange w:id="486" w:author="Szerző">
                  <w:rPr>
                    <w:rFonts w:ascii="Arial Narrow" w:hAnsi="Arial Narrow"/>
                    <w:color w:val="000000"/>
                    <w:sz w:val="18"/>
                  </w:rPr>
                </w:rPrChange>
              </w:rPr>
            </w:pPr>
            <w:r w:rsidRPr="000B089C">
              <w:rPr>
                <w:rFonts w:ascii="Arial Narrow" w:hAnsi="Arial Narrow"/>
                <w:color w:val="000000"/>
                <w:sz w:val="22"/>
                <w:rPrChange w:id="487" w:author="Szerző">
                  <w:rPr>
                    <w:rFonts w:ascii="Arial Narrow" w:hAnsi="Arial Narrow"/>
                    <w:color w:val="000000"/>
                    <w:sz w:val="18"/>
                  </w:rPr>
                </w:rPrChange>
              </w:rPr>
              <w:t>0</w:t>
            </w:r>
          </w:p>
        </w:tc>
        <w:tc>
          <w:tcPr>
            <w:tcW w:w="722" w:type="pct"/>
            <w:shd w:val="clear" w:color="auto" w:fill="E2EFD9"/>
            <w:hideMark/>
          </w:tcPr>
          <w:p w:rsidR="00024453" w:rsidRPr="005E01CB" w:rsidRDefault="000B089C" w:rsidP="005D393B">
            <w:pPr>
              <w:jc w:val="center"/>
              <w:rPr>
                <w:rFonts w:ascii="Arial Narrow" w:hAnsi="Arial Narrow"/>
                <w:color w:val="000000"/>
                <w:sz w:val="20"/>
                <w:rPrChange w:id="488" w:author="Szerző">
                  <w:rPr>
                    <w:rFonts w:ascii="Arial Narrow" w:hAnsi="Arial Narrow"/>
                    <w:color w:val="000000"/>
                    <w:sz w:val="18"/>
                  </w:rPr>
                </w:rPrChange>
              </w:rPr>
            </w:pPr>
            <w:r w:rsidRPr="000B089C">
              <w:rPr>
                <w:rFonts w:ascii="Arial Narrow" w:hAnsi="Arial Narrow"/>
                <w:color w:val="000000"/>
                <w:sz w:val="20"/>
                <w:rPrChange w:id="489" w:author="Szerző">
                  <w:rPr>
                    <w:rFonts w:ascii="Arial Narrow" w:hAnsi="Arial Narrow"/>
                    <w:color w:val="000000"/>
                    <w:sz w:val="18"/>
                  </w:rPr>
                </w:rPrChange>
              </w:rPr>
              <w:t>-</w:t>
            </w:r>
          </w:p>
        </w:tc>
      </w:tr>
      <w:tr w:rsidR="00024453" w:rsidRPr="009A0DE4"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490"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27"/>
          <w:trPrChange w:id="491" w:author="Szerző">
            <w:trPr>
              <w:trHeight w:val="227"/>
            </w:trPr>
          </w:trPrChange>
        </w:trPr>
        <w:tc>
          <w:tcPr>
            <w:tcW w:w="2015" w:type="pct"/>
            <w:shd w:val="clear" w:color="auto" w:fill="auto"/>
            <w:hideMark/>
            <w:tcPrChange w:id="492" w:author="Szerző">
              <w:tcPr>
                <w:tcW w:w="1351" w:type="pct"/>
                <w:tcBorders>
                  <w:left w:val="nil"/>
                  <w:bottom w:val="nil"/>
                </w:tcBorders>
                <w:shd w:val="clear" w:color="auto" w:fill="FFFFFF"/>
                <w:hideMark/>
              </w:tcPr>
            </w:tcPrChange>
          </w:tcPr>
          <w:p w:rsidR="00024453" w:rsidRPr="005E01CB" w:rsidRDefault="000B089C" w:rsidP="005D393B">
            <w:pPr>
              <w:jc w:val="center"/>
              <w:rPr>
                <w:rFonts w:ascii="Arial Narrow" w:hAnsi="Arial Narrow"/>
                <w:b/>
                <w:color w:val="000000"/>
                <w:sz w:val="20"/>
                <w:rPrChange w:id="493" w:author="Szerző">
                  <w:rPr>
                    <w:rFonts w:ascii="Arial Narrow" w:hAnsi="Arial Narrow"/>
                    <w:i/>
                    <w:color w:val="000000"/>
                    <w:sz w:val="18"/>
                  </w:rPr>
                </w:rPrChange>
              </w:rPr>
            </w:pPr>
            <w:r w:rsidRPr="000B089C">
              <w:rPr>
                <w:rFonts w:ascii="Arial Narrow" w:hAnsi="Arial Narrow"/>
                <w:b/>
                <w:color w:val="000000"/>
                <w:sz w:val="20"/>
                <w:rPrChange w:id="494" w:author="Szerző">
                  <w:rPr>
                    <w:rFonts w:ascii="Arial Narrow" w:hAnsi="Arial Narrow"/>
                    <w:i/>
                    <w:color w:val="000000"/>
                    <w:sz w:val="18"/>
                  </w:rPr>
                </w:rPrChange>
              </w:rPr>
              <w:t>Duna-Tisza közi Hulladékgazdálkodási és Környezetvédelmi Önkormányzati Társulás</w:t>
            </w:r>
          </w:p>
        </w:tc>
        <w:tc>
          <w:tcPr>
            <w:tcW w:w="1214" w:type="pct"/>
            <w:shd w:val="clear" w:color="auto" w:fill="auto"/>
            <w:hideMark/>
            <w:tcPrChange w:id="495" w:author="Szerző">
              <w:tcPr>
                <w:tcW w:w="1278" w:type="pct"/>
                <w:gridSpan w:val="2"/>
                <w:shd w:val="clear" w:color="auto" w:fill="auto"/>
                <w:hideMark/>
              </w:tcPr>
            </w:tcPrChange>
          </w:tcPr>
          <w:p w:rsidR="00024453" w:rsidRPr="005E01CB" w:rsidRDefault="000B089C" w:rsidP="005D393B">
            <w:pPr>
              <w:jc w:val="center"/>
              <w:rPr>
                <w:rFonts w:ascii="Arial Narrow" w:hAnsi="Arial Narrow"/>
                <w:color w:val="000000"/>
                <w:sz w:val="20"/>
                <w:rPrChange w:id="496" w:author="Szerző">
                  <w:rPr>
                    <w:rFonts w:ascii="Arial Narrow" w:hAnsi="Arial Narrow"/>
                    <w:color w:val="000000"/>
                    <w:sz w:val="18"/>
                  </w:rPr>
                </w:rPrChange>
              </w:rPr>
            </w:pPr>
            <w:r w:rsidRPr="000B089C">
              <w:rPr>
                <w:rFonts w:ascii="Arial Narrow" w:hAnsi="Arial Narrow"/>
                <w:color w:val="000000"/>
                <w:sz w:val="20"/>
                <w:rPrChange w:id="497" w:author="Szerző">
                  <w:rPr>
                    <w:rFonts w:ascii="Arial Narrow" w:hAnsi="Arial Narrow"/>
                    <w:color w:val="000000"/>
                    <w:sz w:val="18"/>
                  </w:rPr>
                </w:rPrChange>
              </w:rPr>
              <w:t>Terület-előkészítés</w:t>
            </w:r>
          </w:p>
        </w:tc>
        <w:tc>
          <w:tcPr>
            <w:tcW w:w="1049" w:type="pct"/>
            <w:shd w:val="clear" w:color="auto" w:fill="auto"/>
            <w:hideMark/>
            <w:tcPrChange w:id="498" w:author="Szerző">
              <w:tcPr>
                <w:tcW w:w="1400" w:type="pct"/>
                <w:gridSpan w:val="2"/>
                <w:shd w:val="clear" w:color="auto" w:fill="auto"/>
                <w:hideMark/>
              </w:tcPr>
            </w:tcPrChange>
          </w:tcPr>
          <w:p w:rsidR="00024453" w:rsidRPr="005E01CB" w:rsidRDefault="000B089C" w:rsidP="005D393B">
            <w:pPr>
              <w:jc w:val="center"/>
              <w:rPr>
                <w:rFonts w:ascii="Arial Narrow" w:hAnsi="Arial Narrow"/>
                <w:color w:val="000000"/>
                <w:sz w:val="20"/>
                <w:rPrChange w:id="499" w:author="Szerző">
                  <w:rPr>
                    <w:rFonts w:ascii="Arial Narrow" w:hAnsi="Arial Narrow"/>
                    <w:color w:val="000000"/>
                    <w:sz w:val="18"/>
                  </w:rPr>
                </w:rPrChange>
              </w:rPr>
            </w:pPr>
            <w:r w:rsidRPr="000B089C">
              <w:rPr>
                <w:rFonts w:ascii="Arial Narrow" w:hAnsi="Arial Narrow"/>
                <w:color w:val="000000"/>
                <w:sz w:val="22"/>
                <w:rPrChange w:id="500" w:author="Szerző">
                  <w:rPr>
                    <w:rFonts w:ascii="Arial Narrow" w:hAnsi="Arial Narrow"/>
                    <w:color w:val="000000"/>
                    <w:sz w:val="18"/>
                  </w:rPr>
                </w:rPrChange>
              </w:rPr>
              <w:t>0</w:t>
            </w:r>
          </w:p>
        </w:tc>
        <w:tc>
          <w:tcPr>
            <w:tcW w:w="722" w:type="pct"/>
            <w:shd w:val="clear" w:color="auto" w:fill="auto"/>
            <w:hideMark/>
            <w:tcPrChange w:id="501" w:author="Szerző">
              <w:tcPr>
                <w:tcW w:w="971" w:type="pct"/>
                <w:gridSpan w:val="2"/>
                <w:shd w:val="clear" w:color="auto" w:fill="auto"/>
                <w:hideMark/>
              </w:tcPr>
            </w:tcPrChange>
          </w:tcPr>
          <w:p w:rsidR="00024453" w:rsidRPr="005E01CB" w:rsidRDefault="000B089C" w:rsidP="005D393B">
            <w:pPr>
              <w:jc w:val="center"/>
              <w:rPr>
                <w:rFonts w:ascii="Arial Narrow" w:hAnsi="Arial Narrow"/>
                <w:color w:val="000000"/>
                <w:sz w:val="20"/>
                <w:rPrChange w:id="502" w:author="Szerző">
                  <w:rPr>
                    <w:rFonts w:ascii="Arial Narrow" w:hAnsi="Arial Narrow"/>
                    <w:color w:val="000000"/>
                    <w:sz w:val="18"/>
                  </w:rPr>
                </w:rPrChange>
              </w:rPr>
            </w:pPr>
            <w:r w:rsidRPr="000B089C">
              <w:rPr>
                <w:rFonts w:ascii="Arial Narrow" w:hAnsi="Arial Narrow"/>
                <w:color w:val="000000"/>
                <w:sz w:val="20"/>
                <w:rPrChange w:id="503" w:author="Szerző">
                  <w:rPr>
                    <w:rFonts w:ascii="Arial Narrow" w:hAnsi="Arial Narrow"/>
                    <w:color w:val="000000"/>
                    <w:sz w:val="18"/>
                  </w:rPr>
                </w:rPrChange>
              </w:rPr>
              <w:t>-</w:t>
            </w:r>
          </w:p>
        </w:tc>
      </w:tr>
      <w:tr w:rsidR="005E01CB" w:rsidRPr="009A0DE4" w:rsidTr="005E01CB">
        <w:trPr>
          <w:trHeight w:val="227"/>
        </w:trPr>
        <w:tc>
          <w:tcPr>
            <w:tcW w:w="2015" w:type="pct"/>
            <w:shd w:val="clear" w:color="auto" w:fill="E2EFD9"/>
            <w:hideMark/>
          </w:tcPr>
          <w:p w:rsidR="00024453" w:rsidRPr="005E01CB" w:rsidRDefault="000B089C" w:rsidP="005D393B">
            <w:pPr>
              <w:jc w:val="center"/>
              <w:rPr>
                <w:rFonts w:ascii="Arial Narrow" w:hAnsi="Arial Narrow"/>
                <w:b/>
                <w:color w:val="000000"/>
                <w:sz w:val="20"/>
                <w:rPrChange w:id="504" w:author="Szerző">
                  <w:rPr>
                    <w:rFonts w:ascii="Arial Narrow" w:hAnsi="Arial Narrow"/>
                    <w:i/>
                    <w:color w:val="000000"/>
                    <w:sz w:val="18"/>
                  </w:rPr>
                </w:rPrChange>
              </w:rPr>
            </w:pPr>
            <w:r w:rsidRPr="000B089C">
              <w:rPr>
                <w:rFonts w:ascii="Arial Narrow" w:hAnsi="Arial Narrow"/>
                <w:b/>
                <w:color w:val="000000"/>
                <w:sz w:val="20"/>
                <w:rPrChange w:id="505" w:author="Szerző">
                  <w:rPr>
                    <w:rFonts w:ascii="Arial Narrow" w:hAnsi="Arial Narrow"/>
                    <w:i/>
                    <w:color w:val="000000"/>
                    <w:sz w:val="18"/>
                  </w:rPr>
                </w:rPrChange>
              </w:rPr>
              <w:t>Duna-Tisza közi Hulladékgazdálkodási és Környezetvédelmi Önkormányzati Társulás</w:t>
            </w:r>
          </w:p>
        </w:tc>
        <w:tc>
          <w:tcPr>
            <w:tcW w:w="1214" w:type="pct"/>
            <w:shd w:val="clear" w:color="auto" w:fill="E2EFD9"/>
            <w:hideMark/>
          </w:tcPr>
          <w:p w:rsidR="00024453" w:rsidRPr="005E01CB" w:rsidRDefault="000B089C" w:rsidP="005D393B">
            <w:pPr>
              <w:jc w:val="center"/>
              <w:rPr>
                <w:rFonts w:ascii="Arial Narrow" w:hAnsi="Arial Narrow"/>
                <w:color w:val="000000"/>
                <w:sz w:val="20"/>
                <w:rPrChange w:id="506" w:author="Szerző">
                  <w:rPr>
                    <w:rFonts w:ascii="Arial Narrow" w:hAnsi="Arial Narrow"/>
                    <w:color w:val="000000"/>
                    <w:sz w:val="18"/>
                  </w:rPr>
                </w:rPrChange>
              </w:rPr>
            </w:pPr>
            <w:r w:rsidRPr="000B089C">
              <w:rPr>
                <w:rFonts w:ascii="Arial Narrow" w:hAnsi="Arial Narrow"/>
                <w:color w:val="000000"/>
                <w:sz w:val="20"/>
                <w:rPrChange w:id="507" w:author="Szerző">
                  <w:rPr>
                    <w:rFonts w:ascii="Arial Narrow" w:hAnsi="Arial Narrow"/>
                    <w:color w:val="000000"/>
                    <w:sz w:val="18"/>
                  </w:rPr>
                </w:rPrChange>
              </w:rPr>
              <w:t>Építés</w:t>
            </w:r>
          </w:p>
        </w:tc>
        <w:tc>
          <w:tcPr>
            <w:tcW w:w="1049" w:type="pct"/>
            <w:shd w:val="clear" w:color="auto" w:fill="E2EFD9"/>
            <w:hideMark/>
          </w:tcPr>
          <w:p w:rsidR="00024453" w:rsidRPr="005E01CB" w:rsidRDefault="000B089C" w:rsidP="005D393B">
            <w:pPr>
              <w:jc w:val="center"/>
              <w:rPr>
                <w:rFonts w:ascii="Arial Narrow" w:hAnsi="Arial Narrow"/>
                <w:color w:val="000000"/>
                <w:sz w:val="20"/>
                <w:rPrChange w:id="508" w:author="Szerző">
                  <w:rPr>
                    <w:rFonts w:ascii="Arial Narrow" w:hAnsi="Arial Narrow"/>
                    <w:color w:val="000000"/>
                    <w:sz w:val="18"/>
                  </w:rPr>
                </w:rPrChange>
              </w:rPr>
            </w:pPr>
            <w:r w:rsidRPr="000B089C">
              <w:rPr>
                <w:rFonts w:ascii="Arial Narrow" w:hAnsi="Arial Narrow"/>
                <w:color w:val="000000"/>
                <w:sz w:val="22"/>
                <w:rPrChange w:id="509" w:author="Szerző">
                  <w:rPr>
                    <w:rFonts w:ascii="Arial Narrow" w:hAnsi="Arial Narrow"/>
                    <w:color w:val="000000"/>
                    <w:sz w:val="18"/>
                  </w:rPr>
                </w:rPrChange>
              </w:rPr>
              <w:t xml:space="preserve">4 </w:t>
            </w:r>
            <w:del w:id="510" w:author="Szerző">
              <w:r w:rsidR="00C03DC7" w:rsidRPr="00C03DC7">
                <w:rPr>
                  <w:rFonts w:ascii="Arial Narrow" w:hAnsi="Arial Narrow" w:cs="Calibri"/>
                  <w:color w:val="000000"/>
                  <w:sz w:val="18"/>
                  <w:szCs w:val="18"/>
                  <w:lang w:eastAsia="en-US"/>
                </w:rPr>
                <w:delText>006 371 000</w:delText>
              </w:r>
            </w:del>
            <w:ins w:id="511" w:author="Szerző">
              <w:r w:rsidR="00024453" w:rsidRPr="005D393B">
                <w:rPr>
                  <w:rFonts w:ascii="Arial Narrow" w:hAnsi="Arial Narrow" w:cs="Calibri"/>
                  <w:color w:val="000000"/>
                  <w:sz w:val="22"/>
                  <w:szCs w:val="22"/>
                </w:rPr>
                <w:t>539 610 110</w:t>
              </w:r>
            </w:ins>
          </w:p>
        </w:tc>
        <w:tc>
          <w:tcPr>
            <w:tcW w:w="722" w:type="pct"/>
            <w:shd w:val="clear" w:color="auto" w:fill="E2EFD9"/>
            <w:hideMark/>
          </w:tcPr>
          <w:p w:rsidR="00024453" w:rsidRPr="005E01CB" w:rsidRDefault="000B089C" w:rsidP="005D393B">
            <w:pPr>
              <w:jc w:val="center"/>
              <w:rPr>
                <w:rFonts w:ascii="Arial Narrow" w:hAnsi="Arial Narrow"/>
                <w:color w:val="000000"/>
                <w:sz w:val="20"/>
                <w:rPrChange w:id="512" w:author="Szerző">
                  <w:rPr>
                    <w:rFonts w:ascii="Arial Narrow" w:hAnsi="Arial Narrow"/>
                    <w:color w:val="000000"/>
                    <w:sz w:val="18"/>
                  </w:rPr>
                </w:rPrChange>
              </w:rPr>
            </w:pPr>
            <w:r w:rsidRPr="000B089C">
              <w:rPr>
                <w:rFonts w:ascii="Arial Narrow" w:hAnsi="Arial Narrow"/>
                <w:color w:val="000000"/>
                <w:sz w:val="20"/>
                <w:rPrChange w:id="513" w:author="Szerző">
                  <w:rPr>
                    <w:rFonts w:ascii="Arial Narrow" w:hAnsi="Arial Narrow"/>
                    <w:color w:val="000000"/>
                    <w:sz w:val="18"/>
                  </w:rPr>
                </w:rPrChange>
              </w:rPr>
              <w:t>2018.07.30</w:t>
            </w:r>
          </w:p>
        </w:tc>
      </w:tr>
      <w:tr w:rsidR="00024453" w:rsidRPr="009A0DE4"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514"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27"/>
          <w:trPrChange w:id="515" w:author="Szerző">
            <w:trPr>
              <w:trHeight w:val="227"/>
            </w:trPr>
          </w:trPrChange>
        </w:trPr>
        <w:tc>
          <w:tcPr>
            <w:tcW w:w="2015" w:type="pct"/>
            <w:shd w:val="clear" w:color="auto" w:fill="auto"/>
            <w:hideMark/>
            <w:tcPrChange w:id="516" w:author="Szerző">
              <w:tcPr>
                <w:tcW w:w="1351" w:type="pct"/>
                <w:tcBorders>
                  <w:left w:val="nil"/>
                  <w:bottom w:val="nil"/>
                </w:tcBorders>
                <w:shd w:val="clear" w:color="auto" w:fill="FFFFFF"/>
                <w:hideMark/>
              </w:tcPr>
            </w:tcPrChange>
          </w:tcPr>
          <w:p w:rsidR="00024453" w:rsidRPr="005E01CB" w:rsidRDefault="000B089C" w:rsidP="005D393B">
            <w:pPr>
              <w:jc w:val="center"/>
              <w:rPr>
                <w:rFonts w:ascii="Arial Narrow" w:hAnsi="Arial Narrow"/>
                <w:b/>
                <w:color w:val="000000"/>
                <w:sz w:val="20"/>
                <w:rPrChange w:id="517" w:author="Szerző">
                  <w:rPr>
                    <w:rFonts w:ascii="Arial Narrow" w:hAnsi="Arial Narrow"/>
                    <w:i/>
                    <w:color w:val="000000"/>
                    <w:sz w:val="18"/>
                  </w:rPr>
                </w:rPrChange>
              </w:rPr>
            </w:pPr>
            <w:r w:rsidRPr="000B089C">
              <w:rPr>
                <w:rFonts w:ascii="Arial Narrow" w:hAnsi="Arial Narrow"/>
                <w:b/>
                <w:color w:val="000000"/>
                <w:sz w:val="20"/>
                <w:rPrChange w:id="518" w:author="Szerző">
                  <w:rPr>
                    <w:rFonts w:ascii="Arial Narrow" w:hAnsi="Arial Narrow"/>
                    <w:i/>
                    <w:color w:val="000000"/>
                    <w:sz w:val="18"/>
                  </w:rPr>
                </w:rPrChange>
              </w:rPr>
              <w:t>Duna-Tisza közi Hulladékgazdálkodási és Környezetvédelmi Önkormányzati Társulás</w:t>
            </w:r>
          </w:p>
        </w:tc>
        <w:tc>
          <w:tcPr>
            <w:tcW w:w="1214" w:type="pct"/>
            <w:shd w:val="clear" w:color="auto" w:fill="auto"/>
            <w:hideMark/>
            <w:tcPrChange w:id="519" w:author="Szerző">
              <w:tcPr>
                <w:tcW w:w="1278" w:type="pct"/>
                <w:gridSpan w:val="2"/>
                <w:shd w:val="clear" w:color="auto" w:fill="auto"/>
                <w:hideMark/>
              </w:tcPr>
            </w:tcPrChange>
          </w:tcPr>
          <w:p w:rsidR="00024453" w:rsidRPr="005E01CB" w:rsidRDefault="000B089C" w:rsidP="005D393B">
            <w:pPr>
              <w:jc w:val="center"/>
              <w:rPr>
                <w:rFonts w:ascii="Arial Narrow" w:hAnsi="Arial Narrow"/>
                <w:color w:val="000000"/>
                <w:sz w:val="20"/>
                <w:rPrChange w:id="520" w:author="Szerző">
                  <w:rPr>
                    <w:rFonts w:ascii="Arial Narrow" w:hAnsi="Arial Narrow"/>
                    <w:color w:val="000000"/>
                    <w:sz w:val="18"/>
                  </w:rPr>
                </w:rPrChange>
              </w:rPr>
            </w:pPr>
            <w:r w:rsidRPr="000B089C">
              <w:rPr>
                <w:rFonts w:ascii="Arial Narrow" w:hAnsi="Arial Narrow"/>
                <w:color w:val="000000"/>
                <w:sz w:val="20"/>
                <w:rPrChange w:id="521" w:author="Szerző">
                  <w:rPr>
                    <w:rFonts w:ascii="Arial Narrow" w:hAnsi="Arial Narrow"/>
                    <w:color w:val="000000"/>
                    <w:sz w:val="18"/>
                  </w:rPr>
                </w:rPrChange>
              </w:rPr>
              <w:t>Árubeszerzés- edényzet</w:t>
            </w:r>
          </w:p>
        </w:tc>
        <w:tc>
          <w:tcPr>
            <w:tcW w:w="1049" w:type="pct"/>
            <w:shd w:val="clear" w:color="auto" w:fill="auto"/>
            <w:hideMark/>
            <w:tcPrChange w:id="522" w:author="Szerző">
              <w:tcPr>
                <w:tcW w:w="1400" w:type="pct"/>
                <w:gridSpan w:val="2"/>
                <w:shd w:val="clear" w:color="auto" w:fill="auto"/>
                <w:hideMark/>
              </w:tcPr>
            </w:tcPrChange>
          </w:tcPr>
          <w:p w:rsidR="00024453" w:rsidRPr="005E01CB" w:rsidRDefault="000B089C" w:rsidP="005D393B">
            <w:pPr>
              <w:jc w:val="center"/>
              <w:rPr>
                <w:rFonts w:ascii="Arial Narrow" w:hAnsi="Arial Narrow"/>
                <w:color w:val="000000"/>
                <w:sz w:val="20"/>
                <w:rPrChange w:id="523" w:author="Szerző">
                  <w:rPr>
                    <w:rFonts w:ascii="Arial Narrow" w:hAnsi="Arial Narrow"/>
                    <w:color w:val="000000"/>
                    <w:sz w:val="18"/>
                  </w:rPr>
                </w:rPrChange>
              </w:rPr>
            </w:pPr>
            <w:r w:rsidRPr="000B089C">
              <w:rPr>
                <w:rFonts w:ascii="Arial Narrow" w:hAnsi="Arial Narrow"/>
                <w:color w:val="000000"/>
                <w:sz w:val="22"/>
                <w:rPrChange w:id="524" w:author="Szerző">
                  <w:rPr>
                    <w:rFonts w:ascii="Arial Narrow" w:hAnsi="Arial Narrow"/>
                    <w:color w:val="000000"/>
                    <w:sz w:val="18"/>
                  </w:rPr>
                </w:rPrChange>
              </w:rPr>
              <w:t xml:space="preserve">1 </w:t>
            </w:r>
            <w:del w:id="525" w:author="Szerző">
              <w:r w:rsidR="00C03DC7" w:rsidRPr="00C03DC7">
                <w:rPr>
                  <w:rFonts w:ascii="Arial Narrow" w:hAnsi="Arial Narrow" w:cs="Calibri"/>
                  <w:color w:val="000000"/>
                  <w:sz w:val="18"/>
                  <w:szCs w:val="18"/>
                  <w:lang w:eastAsia="en-US"/>
                </w:rPr>
                <w:delText>950 000 000</w:delText>
              </w:r>
            </w:del>
            <w:ins w:id="526" w:author="Szerző">
              <w:r w:rsidR="00024453" w:rsidRPr="005D393B">
                <w:rPr>
                  <w:rFonts w:ascii="Arial Narrow" w:hAnsi="Arial Narrow" w:cs="Calibri"/>
                  <w:color w:val="000000"/>
                  <w:sz w:val="22"/>
                  <w:szCs w:val="22"/>
                </w:rPr>
                <w:t>964 889 890</w:t>
              </w:r>
            </w:ins>
          </w:p>
        </w:tc>
        <w:tc>
          <w:tcPr>
            <w:tcW w:w="722" w:type="pct"/>
            <w:shd w:val="clear" w:color="auto" w:fill="auto"/>
            <w:hideMark/>
            <w:tcPrChange w:id="527" w:author="Szerző">
              <w:tcPr>
                <w:tcW w:w="971" w:type="pct"/>
                <w:gridSpan w:val="2"/>
                <w:shd w:val="clear" w:color="auto" w:fill="auto"/>
                <w:hideMark/>
              </w:tcPr>
            </w:tcPrChange>
          </w:tcPr>
          <w:p w:rsidR="00024453" w:rsidRPr="005E01CB" w:rsidRDefault="000B089C" w:rsidP="005D393B">
            <w:pPr>
              <w:jc w:val="center"/>
              <w:rPr>
                <w:rFonts w:ascii="Arial Narrow" w:hAnsi="Arial Narrow"/>
                <w:color w:val="000000"/>
                <w:sz w:val="20"/>
                <w:rPrChange w:id="528" w:author="Szerző">
                  <w:rPr>
                    <w:rFonts w:ascii="Arial Narrow" w:hAnsi="Arial Narrow"/>
                    <w:color w:val="000000"/>
                    <w:sz w:val="18"/>
                  </w:rPr>
                </w:rPrChange>
              </w:rPr>
            </w:pPr>
            <w:r w:rsidRPr="000B089C">
              <w:rPr>
                <w:rFonts w:ascii="Arial Narrow" w:hAnsi="Arial Narrow"/>
                <w:color w:val="000000"/>
                <w:sz w:val="20"/>
                <w:rPrChange w:id="529" w:author="Szerző">
                  <w:rPr>
                    <w:rFonts w:ascii="Arial Narrow" w:hAnsi="Arial Narrow"/>
                    <w:color w:val="000000"/>
                    <w:sz w:val="18"/>
                  </w:rPr>
                </w:rPrChange>
              </w:rPr>
              <w:t>2018.07.30</w:t>
            </w:r>
          </w:p>
        </w:tc>
      </w:tr>
      <w:tr w:rsidR="005E01CB" w:rsidRPr="009A0DE4" w:rsidTr="005E01CB">
        <w:trPr>
          <w:trHeight w:val="227"/>
        </w:trPr>
        <w:tc>
          <w:tcPr>
            <w:tcW w:w="2015" w:type="pct"/>
            <w:shd w:val="clear" w:color="auto" w:fill="E2EFD9"/>
            <w:hideMark/>
          </w:tcPr>
          <w:p w:rsidR="00024453" w:rsidRPr="005E01CB" w:rsidRDefault="000B089C" w:rsidP="005D393B">
            <w:pPr>
              <w:jc w:val="center"/>
              <w:rPr>
                <w:rFonts w:ascii="Arial Narrow" w:hAnsi="Arial Narrow"/>
                <w:b/>
                <w:color w:val="000000"/>
                <w:sz w:val="20"/>
                <w:rPrChange w:id="530" w:author="Szerző">
                  <w:rPr>
                    <w:rFonts w:ascii="Arial Narrow" w:hAnsi="Arial Narrow"/>
                    <w:i/>
                    <w:color w:val="000000"/>
                    <w:sz w:val="18"/>
                  </w:rPr>
                </w:rPrChange>
              </w:rPr>
            </w:pPr>
            <w:r w:rsidRPr="000B089C">
              <w:rPr>
                <w:rFonts w:ascii="Arial Narrow" w:hAnsi="Arial Narrow"/>
                <w:b/>
                <w:color w:val="000000"/>
                <w:sz w:val="20"/>
                <w:rPrChange w:id="531" w:author="Szerző">
                  <w:rPr>
                    <w:rFonts w:ascii="Arial Narrow" w:hAnsi="Arial Narrow"/>
                    <w:i/>
                    <w:color w:val="000000"/>
                    <w:sz w:val="18"/>
                  </w:rPr>
                </w:rPrChange>
              </w:rPr>
              <w:t>Duna-Tisza közi Hulladékgazdálkodási és Környezetvédelmi Önkormányzati Társulás</w:t>
            </w:r>
          </w:p>
        </w:tc>
        <w:tc>
          <w:tcPr>
            <w:tcW w:w="1214" w:type="pct"/>
            <w:shd w:val="clear" w:color="auto" w:fill="E2EFD9"/>
            <w:hideMark/>
          </w:tcPr>
          <w:p w:rsidR="00024453" w:rsidRPr="005E01CB" w:rsidRDefault="000B089C" w:rsidP="005D393B">
            <w:pPr>
              <w:jc w:val="center"/>
              <w:rPr>
                <w:rFonts w:ascii="Arial Narrow" w:hAnsi="Arial Narrow"/>
                <w:color w:val="000000"/>
                <w:sz w:val="20"/>
                <w:rPrChange w:id="532" w:author="Szerző">
                  <w:rPr>
                    <w:rFonts w:ascii="Arial Narrow" w:hAnsi="Arial Narrow"/>
                    <w:color w:val="000000"/>
                    <w:sz w:val="18"/>
                  </w:rPr>
                </w:rPrChange>
              </w:rPr>
            </w:pPr>
            <w:r w:rsidRPr="000B089C">
              <w:rPr>
                <w:rFonts w:ascii="Arial Narrow" w:hAnsi="Arial Narrow"/>
                <w:color w:val="000000"/>
                <w:sz w:val="20"/>
                <w:rPrChange w:id="533" w:author="Szerző">
                  <w:rPr>
                    <w:rFonts w:ascii="Arial Narrow" w:hAnsi="Arial Narrow"/>
                    <w:color w:val="000000"/>
                    <w:sz w:val="18"/>
                  </w:rPr>
                </w:rPrChange>
              </w:rPr>
              <w:t>Árubeszerzés-  jármű</w:t>
            </w:r>
          </w:p>
        </w:tc>
        <w:tc>
          <w:tcPr>
            <w:tcW w:w="1049" w:type="pct"/>
            <w:shd w:val="clear" w:color="auto" w:fill="E2EFD9"/>
            <w:hideMark/>
          </w:tcPr>
          <w:p w:rsidR="00024453" w:rsidRPr="005E01CB" w:rsidRDefault="00853F7E" w:rsidP="005D393B">
            <w:pPr>
              <w:jc w:val="center"/>
              <w:rPr>
                <w:rFonts w:ascii="Arial Narrow" w:hAnsi="Arial Narrow"/>
                <w:color w:val="000000"/>
                <w:sz w:val="20"/>
                <w:rPrChange w:id="534" w:author="Szerző">
                  <w:rPr>
                    <w:rFonts w:ascii="Arial Narrow" w:hAnsi="Arial Narrow"/>
                    <w:color w:val="000000"/>
                    <w:sz w:val="18"/>
                  </w:rPr>
                </w:rPrChange>
              </w:rPr>
            </w:pPr>
            <w:del w:id="535" w:author="Szerző">
              <w:r w:rsidRPr="00DC1AA1">
                <w:rPr>
                  <w:rFonts w:ascii="Arial Narrow" w:hAnsi="Arial Narrow" w:cs="Calibri"/>
                  <w:color w:val="000000"/>
                  <w:sz w:val="18"/>
                  <w:szCs w:val="18"/>
                  <w:lang w:eastAsia="en-US"/>
                </w:rPr>
                <w:delText>2 033</w:delText>
              </w:r>
            </w:del>
            <w:ins w:id="536" w:author="Szerző">
              <w:r w:rsidR="00024453" w:rsidRPr="005D393B">
                <w:rPr>
                  <w:rFonts w:ascii="Arial Narrow" w:hAnsi="Arial Narrow" w:cs="Calibri"/>
                  <w:color w:val="000000"/>
                  <w:sz w:val="22"/>
                  <w:szCs w:val="22"/>
                </w:rPr>
                <w:t>1 813</w:t>
              </w:r>
            </w:ins>
            <w:r w:rsidR="000B089C" w:rsidRPr="000B089C">
              <w:rPr>
                <w:rFonts w:ascii="Arial Narrow" w:hAnsi="Arial Narrow"/>
                <w:color w:val="000000"/>
                <w:sz w:val="22"/>
                <w:rPrChange w:id="537" w:author="Szerző">
                  <w:rPr>
                    <w:rFonts w:ascii="Arial Narrow" w:hAnsi="Arial Narrow"/>
                    <w:color w:val="000000"/>
                    <w:sz w:val="18"/>
                  </w:rPr>
                </w:rPrChange>
              </w:rPr>
              <w:t xml:space="preserve"> 000 000</w:t>
            </w:r>
          </w:p>
        </w:tc>
        <w:tc>
          <w:tcPr>
            <w:tcW w:w="722" w:type="pct"/>
            <w:shd w:val="clear" w:color="auto" w:fill="E2EFD9"/>
            <w:hideMark/>
          </w:tcPr>
          <w:p w:rsidR="00024453" w:rsidRPr="005E01CB" w:rsidRDefault="000B089C" w:rsidP="005D393B">
            <w:pPr>
              <w:jc w:val="center"/>
              <w:rPr>
                <w:rFonts w:ascii="Arial Narrow" w:hAnsi="Arial Narrow"/>
                <w:color w:val="000000"/>
                <w:sz w:val="20"/>
                <w:rPrChange w:id="538" w:author="Szerző">
                  <w:rPr>
                    <w:rFonts w:ascii="Arial Narrow" w:hAnsi="Arial Narrow"/>
                    <w:color w:val="000000"/>
                    <w:sz w:val="18"/>
                  </w:rPr>
                </w:rPrChange>
              </w:rPr>
            </w:pPr>
            <w:r w:rsidRPr="000B089C">
              <w:rPr>
                <w:rFonts w:ascii="Arial Narrow" w:hAnsi="Arial Narrow"/>
                <w:color w:val="000000"/>
                <w:sz w:val="20"/>
                <w:rPrChange w:id="539" w:author="Szerző">
                  <w:rPr>
                    <w:rFonts w:ascii="Arial Narrow" w:hAnsi="Arial Narrow"/>
                    <w:color w:val="000000"/>
                    <w:sz w:val="18"/>
                  </w:rPr>
                </w:rPrChange>
              </w:rPr>
              <w:t>2018.07.30</w:t>
            </w:r>
          </w:p>
        </w:tc>
      </w:tr>
      <w:tr w:rsidR="00024453" w:rsidRPr="009A0DE4"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540"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27"/>
          <w:trPrChange w:id="541" w:author="Szerző">
            <w:trPr>
              <w:trHeight w:val="227"/>
            </w:trPr>
          </w:trPrChange>
        </w:trPr>
        <w:tc>
          <w:tcPr>
            <w:tcW w:w="2015" w:type="pct"/>
            <w:shd w:val="clear" w:color="auto" w:fill="auto"/>
            <w:hideMark/>
            <w:tcPrChange w:id="542" w:author="Szerző">
              <w:tcPr>
                <w:tcW w:w="1351" w:type="pct"/>
                <w:tcBorders>
                  <w:left w:val="nil"/>
                  <w:bottom w:val="nil"/>
                </w:tcBorders>
                <w:shd w:val="clear" w:color="auto" w:fill="FFFFFF"/>
                <w:hideMark/>
              </w:tcPr>
            </w:tcPrChange>
          </w:tcPr>
          <w:p w:rsidR="00024453" w:rsidRPr="005E01CB" w:rsidRDefault="000B089C" w:rsidP="005D393B">
            <w:pPr>
              <w:jc w:val="center"/>
              <w:rPr>
                <w:rFonts w:ascii="Arial Narrow" w:hAnsi="Arial Narrow"/>
                <w:b/>
                <w:color w:val="000000"/>
                <w:sz w:val="20"/>
                <w:rPrChange w:id="543" w:author="Szerző">
                  <w:rPr>
                    <w:rFonts w:ascii="Arial Narrow" w:hAnsi="Arial Narrow"/>
                    <w:i/>
                    <w:color w:val="000000"/>
                    <w:sz w:val="18"/>
                  </w:rPr>
                </w:rPrChange>
              </w:rPr>
            </w:pPr>
            <w:r w:rsidRPr="000B089C">
              <w:rPr>
                <w:rFonts w:ascii="Arial Narrow" w:hAnsi="Arial Narrow"/>
                <w:b/>
                <w:color w:val="000000"/>
                <w:sz w:val="20"/>
                <w:rPrChange w:id="544" w:author="Szerző">
                  <w:rPr>
                    <w:rFonts w:ascii="Arial Narrow" w:hAnsi="Arial Narrow"/>
                    <w:i/>
                    <w:color w:val="000000"/>
                    <w:sz w:val="18"/>
                  </w:rPr>
                </w:rPrChange>
              </w:rPr>
              <w:t>Duna-Tisza közi Hulladékgazdálkodási és Környezetvédelmi Önkormányzati Társulás</w:t>
            </w:r>
          </w:p>
        </w:tc>
        <w:tc>
          <w:tcPr>
            <w:tcW w:w="1214" w:type="pct"/>
            <w:shd w:val="clear" w:color="auto" w:fill="auto"/>
            <w:hideMark/>
            <w:tcPrChange w:id="545" w:author="Szerző">
              <w:tcPr>
                <w:tcW w:w="1278" w:type="pct"/>
                <w:gridSpan w:val="2"/>
                <w:shd w:val="clear" w:color="auto" w:fill="auto"/>
                <w:hideMark/>
              </w:tcPr>
            </w:tcPrChange>
          </w:tcPr>
          <w:p w:rsidR="00024453" w:rsidRPr="005E01CB" w:rsidRDefault="000B089C" w:rsidP="005D393B">
            <w:pPr>
              <w:jc w:val="center"/>
              <w:rPr>
                <w:rFonts w:ascii="Arial Narrow" w:hAnsi="Arial Narrow"/>
                <w:color w:val="000000"/>
                <w:sz w:val="20"/>
                <w:rPrChange w:id="546" w:author="Szerző">
                  <w:rPr>
                    <w:rFonts w:ascii="Arial Narrow" w:hAnsi="Arial Narrow"/>
                    <w:color w:val="000000"/>
                    <w:sz w:val="18"/>
                  </w:rPr>
                </w:rPrChange>
              </w:rPr>
            </w:pPr>
            <w:r w:rsidRPr="000B089C">
              <w:rPr>
                <w:rFonts w:ascii="Arial Narrow" w:hAnsi="Arial Narrow"/>
                <w:color w:val="000000"/>
                <w:sz w:val="20"/>
                <w:rPrChange w:id="547" w:author="Szerző">
                  <w:rPr>
                    <w:rFonts w:ascii="Arial Narrow" w:hAnsi="Arial Narrow"/>
                    <w:color w:val="000000"/>
                    <w:sz w:val="18"/>
                  </w:rPr>
                </w:rPrChange>
              </w:rPr>
              <w:t>Árubeszerzés-  egyéb gépek</w:t>
            </w:r>
          </w:p>
        </w:tc>
        <w:tc>
          <w:tcPr>
            <w:tcW w:w="1049" w:type="pct"/>
            <w:shd w:val="clear" w:color="auto" w:fill="auto"/>
            <w:hideMark/>
            <w:tcPrChange w:id="548" w:author="Szerző">
              <w:tcPr>
                <w:tcW w:w="1400" w:type="pct"/>
                <w:gridSpan w:val="2"/>
                <w:shd w:val="clear" w:color="auto" w:fill="auto"/>
                <w:hideMark/>
              </w:tcPr>
            </w:tcPrChange>
          </w:tcPr>
          <w:p w:rsidR="00024453" w:rsidRPr="005E01CB" w:rsidRDefault="00853F7E" w:rsidP="005D393B">
            <w:pPr>
              <w:jc w:val="center"/>
              <w:rPr>
                <w:rFonts w:ascii="Arial Narrow" w:hAnsi="Arial Narrow"/>
                <w:color w:val="000000"/>
                <w:sz w:val="20"/>
                <w:rPrChange w:id="549" w:author="Szerző">
                  <w:rPr>
                    <w:rFonts w:ascii="Arial Narrow" w:hAnsi="Arial Narrow"/>
                    <w:color w:val="000000"/>
                    <w:sz w:val="18"/>
                  </w:rPr>
                </w:rPrChange>
              </w:rPr>
            </w:pPr>
            <w:del w:id="550" w:author="Szerző">
              <w:r w:rsidRPr="00DC1AA1">
                <w:rPr>
                  <w:rFonts w:ascii="Arial Narrow" w:hAnsi="Arial Narrow" w:cs="Calibri"/>
                  <w:color w:val="000000"/>
                  <w:sz w:val="18"/>
                  <w:szCs w:val="18"/>
                  <w:lang w:eastAsia="en-US"/>
                </w:rPr>
                <w:delText>589</w:delText>
              </w:r>
            </w:del>
            <w:ins w:id="551" w:author="Szerző">
              <w:r w:rsidR="00024453" w:rsidRPr="005D393B">
                <w:rPr>
                  <w:rFonts w:ascii="Arial Narrow" w:hAnsi="Arial Narrow" w:cs="Calibri"/>
                  <w:color w:val="000000"/>
                  <w:sz w:val="22"/>
                  <w:szCs w:val="22"/>
                </w:rPr>
                <w:t>260</w:t>
              </w:r>
            </w:ins>
            <w:r w:rsidR="000B089C" w:rsidRPr="000B089C">
              <w:rPr>
                <w:rFonts w:ascii="Arial Narrow" w:hAnsi="Arial Narrow"/>
                <w:color w:val="000000"/>
                <w:sz w:val="22"/>
                <w:rPrChange w:id="552" w:author="Szerző">
                  <w:rPr>
                    <w:rFonts w:ascii="Arial Narrow" w:hAnsi="Arial Narrow"/>
                    <w:color w:val="000000"/>
                    <w:sz w:val="18"/>
                  </w:rPr>
                </w:rPrChange>
              </w:rPr>
              <w:t xml:space="preserve"> 000 000</w:t>
            </w:r>
          </w:p>
        </w:tc>
        <w:tc>
          <w:tcPr>
            <w:tcW w:w="722" w:type="pct"/>
            <w:shd w:val="clear" w:color="auto" w:fill="auto"/>
            <w:hideMark/>
            <w:tcPrChange w:id="553" w:author="Szerző">
              <w:tcPr>
                <w:tcW w:w="971" w:type="pct"/>
                <w:gridSpan w:val="2"/>
                <w:shd w:val="clear" w:color="auto" w:fill="auto"/>
                <w:hideMark/>
              </w:tcPr>
            </w:tcPrChange>
          </w:tcPr>
          <w:p w:rsidR="00024453" w:rsidRPr="005E01CB" w:rsidRDefault="000B089C" w:rsidP="005D393B">
            <w:pPr>
              <w:jc w:val="center"/>
              <w:rPr>
                <w:rFonts w:ascii="Arial Narrow" w:hAnsi="Arial Narrow"/>
                <w:color w:val="000000"/>
                <w:sz w:val="20"/>
                <w:rPrChange w:id="554" w:author="Szerző">
                  <w:rPr>
                    <w:rFonts w:ascii="Arial Narrow" w:hAnsi="Arial Narrow"/>
                    <w:color w:val="000000"/>
                    <w:sz w:val="18"/>
                  </w:rPr>
                </w:rPrChange>
              </w:rPr>
            </w:pPr>
            <w:r w:rsidRPr="000B089C">
              <w:rPr>
                <w:rFonts w:ascii="Arial Narrow" w:hAnsi="Arial Narrow"/>
                <w:color w:val="000000"/>
                <w:sz w:val="20"/>
                <w:rPrChange w:id="555" w:author="Szerző">
                  <w:rPr>
                    <w:rFonts w:ascii="Arial Narrow" w:hAnsi="Arial Narrow"/>
                    <w:color w:val="000000"/>
                    <w:sz w:val="18"/>
                  </w:rPr>
                </w:rPrChange>
              </w:rPr>
              <w:t>2018.07.30</w:t>
            </w:r>
          </w:p>
        </w:tc>
      </w:tr>
      <w:tr w:rsidR="005E01CB" w:rsidRPr="009A0DE4" w:rsidTr="005E01CB">
        <w:trPr>
          <w:trHeight w:val="227"/>
        </w:trPr>
        <w:tc>
          <w:tcPr>
            <w:tcW w:w="2015" w:type="pct"/>
            <w:shd w:val="clear" w:color="auto" w:fill="E2EFD9"/>
            <w:hideMark/>
          </w:tcPr>
          <w:p w:rsidR="00024453" w:rsidRPr="005E01CB" w:rsidRDefault="000B089C" w:rsidP="005D393B">
            <w:pPr>
              <w:jc w:val="center"/>
              <w:rPr>
                <w:rFonts w:ascii="Arial Narrow" w:hAnsi="Arial Narrow"/>
                <w:b/>
                <w:color w:val="000000"/>
                <w:sz w:val="20"/>
                <w:rPrChange w:id="556" w:author="Szerző">
                  <w:rPr>
                    <w:rFonts w:ascii="Arial Narrow" w:hAnsi="Arial Narrow"/>
                    <w:i/>
                    <w:color w:val="000000"/>
                    <w:sz w:val="18"/>
                  </w:rPr>
                </w:rPrChange>
              </w:rPr>
            </w:pPr>
            <w:r w:rsidRPr="000B089C">
              <w:rPr>
                <w:rFonts w:ascii="Arial Narrow" w:hAnsi="Arial Narrow"/>
                <w:b/>
                <w:color w:val="000000"/>
                <w:sz w:val="20"/>
                <w:rPrChange w:id="557" w:author="Szerző">
                  <w:rPr>
                    <w:rFonts w:ascii="Arial Narrow" w:hAnsi="Arial Narrow"/>
                    <w:i/>
                    <w:color w:val="000000"/>
                    <w:sz w:val="18"/>
                  </w:rPr>
                </w:rPrChange>
              </w:rPr>
              <w:t>NFP Nemzeti Fejlesztési Programiroda Nonprofit Korlátolt Felelősségű Társaság</w:t>
            </w:r>
          </w:p>
        </w:tc>
        <w:tc>
          <w:tcPr>
            <w:tcW w:w="1214" w:type="pct"/>
            <w:shd w:val="clear" w:color="auto" w:fill="E2EFD9"/>
            <w:hideMark/>
          </w:tcPr>
          <w:p w:rsidR="00024453" w:rsidRPr="005E01CB" w:rsidRDefault="000B089C" w:rsidP="005D393B">
            <w:pPr>
              <w:jc w:val="center"/>
              <w:rPr>
                <w:rFonts w:ascii="Arial Narrow" w:hAnsi="Arial Narrow"/>
                <w:color w:val="000000"/>
                <w:sz w:val="20"/>
                <w:rPrChange w:id="558" w:author="Szerző">
                  <w:rPr>
                    <w:rFonts w:ascii="Arial Narrow" w:hAnsi="Arial Narrow"/>
                    <w:color w:val="000000"/>
                    <w:sz w:val="18"/>
                  </w:rPr>
                </w:rPrChange>
              </w:rPr>
            </w:pPr>
            <w:r w:rsidRPr="000B089C">
              <w:rPr>
                <w:rFonts w:ascii="Arial Narrow" w:hAnsi="Arial Narrow"/>
                <w:color w:val="000000"/>
                <w:sz w:val="20"/>
                <w:rPrChange w:id="559" w:author="Szerző">
                  <w:rPr>
                    <w:rFonts w:ascii="Arial Narrow" w:hAnsi="Arial Narrow"/>
                    <w:color w:val="000000"/>
                    <w:sz w:val="18"/>
                  </w:rPr>
                </w:rPrChange>
              </w:rPr>
              <w:t>Szolgáltatás- műszaki szakértő</w:t>
            </w:r>
          </w:p>
        </w:tc>
        <w:tc>
          <w:tcPr>
            <w:tcW w:w="1049" w:type="pct"/>
            <w:shd w:val="clear" w:color="auto" w:fill="E2EFD9"/>
            <w:hideMark/>
          </w:tcPr>
          <w:p w:rsidR="00024453" w:rsidRPr="005E01CB" w:rsidRDefault="00C03DC7" w:rsidP="005D393B">
            <w:pPr>
              <w:jc w:val="center"/>
              <w:rPr>
                <w:rFonts w:ascii="Arial Narrow" w:hAnsi="Arial Narrow"/>
                <w:color w:val="000000"/>
                <w:sz w:val="20"/>
                <w:rPrChange w:id="560" w:author="Szerző">
                  <w:rPr>
                    <w:rFonts w:ascii="Arial Narrow" w:hAnsi="Arial Narrow"/>
                    <w:color w:val="000000"/>
                    <w:sz w:val="18"/>
                  </w:rPr>
                </w:rPrChange>
              </w:rPr>
            </w:pPr>
            <w:del w:id="561" w:author="Szerző">
              <w:r w:rsidRPr="00C03DC7">
                <w:rPr>
                  <w:rFonts w:ascii="Arial Narrow" w:hAnsi="Arial Narrow" w:cs="Calibri"/>
                  <w:color w:val="000000"/>
                  <w:sz w:val="18"/>
                  <w:szCs w:val="18"/>
                  <w:lang w:eastAsia="en-US"/>
                </w:rPr>
                <w:delText>120 104 425</w:delText>
              </w:r>
            </w:del>
            <w:ins w:id="562" w:author="Szerző">
              <w:r w:rsidR="00024453" w:rsidRPr="005D393B">
                <w:rPr>
                  <w:rFonts w:ascii="Arial Narrow" w:hAnsi="Arial Narrow" w:cs="Calibri"/>
                  <w:color w:val="000000"/>
                  <w:sz w:val="22"/>
                  <w:szCs w:val="22"/>
                </w:rPr>
                <w:t>14 950 000</w:t>
              </w:r>
            </w:ins>
          </w:p>
        </w:tc>
        <w:tc>
          <w:tcPr>
            <w:tcW w:w="722" w:type="pct"/>
            <w:shd w:val="clear" w:color="auto" w:fill="E2EFD9"/>
            <w:hideMark/>
          </w:tcPr>
          <w:p w:rsidR="00024453" w:rsidRPr="005E01CB" w:rsidRDefault="000B089C" w:rsidP="005D393B">
            <w:pPr>
              <w:jc w:val="center"/>
              <w:rPr>
                <w:rFonts w:ascii="Arial Narrow" w:hAnsi="Arial Narrow"/>
                <w:color w:val="000000"/>
                <w:sz w:val="20"/>
                <w:rPrChange w:id="563" w:author="Szerző">
                  <w:rPr>
                    <w:rFonts w:ascii="Arial Narrow" w:hAnsi="Arial Narrow"/>
                    <w:color w:val="000000"/>
                    <w:sz w:val="18"/>
                  </w:rPr>
                </w:rPrChange>
              </w:rPr>
            </w:pPr>
            <w:r w:rsidRPr="000B089C">
              <w:rPr>
                <w:rFonts w:ascii="Arial Narrow" w:hAnsi="Arial Narrow"/>
                <w:color w:val="000000"/>
                <w:sz w:val="20"/>
                <w:rPrChange w:id="564" w:author="Szerző">
                  <w:rPr>
                    <w:rFonts w:ascii="Arial Narrow" w:hAnsi="Arial Narrow"/>
                    <w:color w:val="000000"/>
                    <w:sz w:val="18"/>
                  </w:rPr>
                </w:rPrChange>
              </w:rPr>
              <w:t>2018.06.30</w:t>
            </w:r>
          </w:p>
        </w:tc>
      </w:tr>
      <w:tr w:rsidR="00024453" w:rsidRPr="009A0DE4"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565"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27"/>
          <w:trPrChange w:id="566" w:author="Szerző">
            <w:trPr>
              <w:trHeight w:val="227"/>
            </w:trPr>
          </w:trPrChange>
        </w:trPr>
        <w:tc>
          <w:tcPr>
            <w:tcW w:w="2015" w:type="pct"/>
            <w:shd w:val="clear" w:color="auto" w:fill="auto"/>
            <w:hideMark/>
            <w:tcPrChange w:id="567" w:author="Szerző">
              <w:tcPr>
                <w:tcW w:w="1351" w:type="pct"/>
                <w:tcBorders>
                  <w:left w:val="nil"/>
                  <w:bottom w:val="nil"/>
                </w:tcBorders>
                <w:shd w:val="clear" w:color="auto" w:fill="FFFFFF"/>
                <w:hideMark/>
              </w:tcPr>
            </w:tcPrChange>
          </w:tcPr>
          <w:p w:rsidR="00024453" w:rsidRPr="005E01CB" w:rsidRDefault="000B089C" w:rsidP="005D393B">
            <w:pPr>
              <w:jc w:val="center"/>
              <w:rPr>
                <w:rFonts w:ascii="Arial Narrow" w:hAnsi="Arial Narrow"/>
                <w:b/>
                <w:color w:val="000000"/>
                <w:sz w:val="20"/>
                <w:rPrChange w:id="568" w:author="Szerző">
                  <w:rPr>
                    <w:rFonts w:ascii="Arial Narrow" w:hAnsi="Arial Narrow"/>
                    <w:i/>
                    <w:color w:val="000000"/>
                    <w:sz w:val="18"/>
                  </w:rPr>
                </w:rPrChange>
              </w:rPr>
            </w:pPr>
            <w:r w:rsidRPr="000B089C">
              <w:rPr>
                <w:rFonts w:ascii="Arial Narrow" w:hAnsi="Arial Narrow"/>
                <w:b/>
                <w:color w:val="000000"/>
                <w:sz w:val="20"/>
                <w:rPrChange w:id="569" w:author="Szerző">
                  <w:rPr>
                    <w:rFonts w:ascii="Arial Narrow" w:hAnsi="Arial Narrow"/>
                    <w:i/>
                    <w:color w:val="000000"/>
                    <w:sz w:val="18"/>
                  </w:rPr>
                </w:rPrChange>
              </w:rPr>
              <w:t>NFP Nemzeti Fejlesztési Programiroda Nonprofit Korlátolt Felelősségű Társaság</w:t>
            </w:r>
          </w:p>
        </w:tc>
        <w:tc>
          <w:tcPr>
            <w:tcW w:w="1214" w:type="pct"/>
            <w:shd w:val="clear" w:color="auto" w:fill="auto"/>
            <w:hideMark/>
            <w:tcPrChange w:id="570" w:author="Szerző">
              <w:tcPr>
                <w:tcW w:w="1278" w:type="pct"/>
                <w:gridSpan w:val="2"/>
                <w:shd w:val="clear" w:color="auto" w:fill="auto"/>
                <w:hideMark/>
              </w:tcPr>
            </w:tcPrChange>
          </w:tcPr>
          <w:p w:rsidR="00024453" w:rsidRPr="005E01CB" w:rsidRDefault="000B089C" w:rsidP="005D393B">
            <w:pPr>
              <w:jc w:val="center"/>
              <w:rPr>
                <w:rFonts w:ascii="Arial Narrow" w:hAnsi="Arial Narrow"/>
                <w:color w:val="000000"/>
                <w:sz w:val="20"/>
                <w:rPrChange w:id="571" w:author="Szerző">
                  <w:rPr>
                    <w:rFonts w:ascii="Arial Narrow" w:hAnsi="Arial Narrow"/>
                    <w:color w:val="000000"/>
                    <w:sz w:val="18"/>
                  </w:rPr>
                </w:rPrChange>
              </w:rPr>
            </w:pPr>
            <w:r w:rsidRPr="000B089C">
              <w:rPr>
                <w:rFonts w:ascii="Arial Narrow" w:hAnsi="Arial Narrow"/>
                <w:color w:val="000000"/>
                <w:sz w:val="20"/>
                <w:rPrChange w:id="572" w:author="Szerző">
                  <w:rPr>
                    <w:rFonts w:ascii="Arial Narrow" w:hAnsi="Arial Narrow"/>
                    <w:color w:val="000000"/>
                    <w:sz w:val="18"/>
                  </w:rPr>
                </w:rPrChange>
              </w:rPr>
              <w:t>Szolgáltatás- projekt előkészítés</w:t>
            </w:r>
          </w:p>
        </w:tc>
        <w:tc>
          <w:tcPr>
            <w:tcW w:w="1049" w:type="pct"/>
            <w:shd w:val="clear" w:color="auto" w:fill="auto"/>
            <w:hideMark/>
            <w:tcPrChange w:id="573" w:author="Szerző">
              <w:tcPr>
                <w:tcW w:w="1400" w:type="pct"/>
                <w:gridSpan w:val="2"/>
                <w:shd w:val="clear" w:color="auto" w:fill="auto"/>
                <w:hideMark/>
              </w:tcPr>
            </w:tcPrChange>
          </w:tcPr>
          <w:p w:rsidR="00024453" w:rsidRPr="005E01CB" w:rsidRDefault="00853F7E" w:rsidP="005D393B">
            <w:pPr>
              <w:jc w:val="center"/>
              <w:rPr>
                <w:rFonts w:ascii="Arial Narrow" w:hAnsi="Arial Narrow"/>
                <w:color w:val="000000"/>
                <w:sz w:val="20"/>
                <w:rPrChange w:id="574" w:author="Szerző">
                  <w:rPr>
                    <w:rFonts w:ascii="Arial Narrow" w:hAnsi="Arial Narrow"/>
                    <w:color w:val="000000"/>
                    <w:sz w:val="18"/>
                  </w:rPr>
                </w:rPrChange>
              </w:rPr>
            </w:pPr>
            <w:del w:id="575" w:author="Szerző">
              <w:r w:rsidRPr="00DC1AA1">
                <w:rPr>
                  <w:rFonts w:ascii="Arial Narrow" w:hAnsi="Arial Narrow" w:cs="Calibri"/>
                  <w:color w:val="000000"/>
                  <w:sz w:val="18"/>
                  <w:szCs w:val="18"/>
                  <w:lang w:eastAsia="en-US"/>
                </w:rPr>
                <w:delText>584 400</w:delText>
              </w:r>
            </w:del>
            <w:ins w:id="576" w:author="Szerző">
              <w:r w:rsidR="00024453" w:rsidRPr="005D393B">
                <w:rPr>
                  <w:rFonts w:ascii="Arial Narrow" w:hAnsi="Arial Narrow" w:cs="Calibri"/>
                  <w:color w:val="000000"/>
                  <w:sz w:val="22"/>
                  <w:szCs w:val="22"/>
                </w:rPr>
                <w:t>585 000</w:t>
              </w:r>
            </w:ins>
            <w:r w:rsidR="000B089C" w:rsidRPr="000B089C">
              <w:rPr>
                <w:rFonts w:ascii="Arial Narrow" w:hAnsi="Arial Narrow"/>
                <w:color w:val="000000"/>
                <w:sz w:val="22"/>
                <w:rPrChange w:id="577" w:author="Szerző">
                  <w:rPr>
                    <w:rFonts w:ascii="Arial Narrow" w:hAnsi="Arial Narrow"/>
                    <w:color w:val="000000"/>
                    <w:sz w:val="18"/>
                  </w:rPr>
                </w:rPrChange>
              </w:rPr>
              <w:t xml:space="preserve"> 000</w:t>
            </w:r>
          </w:p>
        </w:tc>
        <w:tc>
          <w:tcPr>
            <w:tcW w:w="722" w:type="pct"/>
            <w:shd w:val="clear" w:color="auto" w:fill="auto"/>
            <w:hideMark/>
            <w:tcPrChange w:id="578" w:author="Szerző">
              <w:tcPr>
                <w:tcW w:w="971" w:type="pct"/>
                <w:gridSpan w:val="2"/>
                <w:shd w:val="clear" w:color="auto" w:fill="auto"/>
                <w:hideMark/>
              </w:tcPr>
            </w:tcPrChange>
          </w:tcPr>
          <w:p w:rsidR="00024453" w:rsidRPr="005E01CB" w:rsidRDefault="000B089C" w:rsidP="005D393B">
            <w:pPr>
              <w:jc w:val="center"/>
              <w:rPr>
                <w:rFonts w:ascii="Arial Narrow" w:hAnsi="Arial Narrow"/>
                <w:color w:val="000000"/>
                <w:sz w:val="20"/>
                <w:rPrChange w:id="579" w:author="Szerző">
                  <w:rPr>
                    <w:rFonts w:ascii="Arial Narrow" w:hAnsi="Arial Narrow"/>
                    <w:color w:val="000000"/>
                    <w:sz w:val="18"/>
                  </w:rPr>
                </w:rPrChange>
              </w:rPr>
            </w:pPr>
            <w:r w:rsidRPr="000B089C">
              <w:rPr>
                <w:rFonts w:ascii="Arial Narrow" w:hAnsi="Arial Narrow"/>
                <w:color w:val="000000"/>
                <w:sz w:val="20"/>
                <w:rPrChange w:id="580" w:author="Szerző">
                  <w:rPr>
                    <w:rFonts w:ascii="Arial Narrow" w:hAnsi="Arial Narrow"/>
                    <w:color w:val="000000"/>
                    <w:sz w:val="18"/>
                  </w:rPr>
                </w:rPrChange>
              </w:rPr>
              <w:t>2018.02.06</w:t>
            </w:r>
          </w:p>
        </w:tc>
      </w:tr>
      <w:tr w:rsidR="005E01CB" w:rsidRPr="009A0DE4" w:rsidTr="005E01CB">
        <w:trPr>
          <w:trHeight w:val="227"/>
        </w:trPr>
        <w:tc>
          <w:tcPr>
            <w:tcW w:w="2015" w:type="pct"/>
            <w:shd w:val="clear" w:color="auto" w:fill="E2EFD9"/>
            <w:hideMark/>
          </w:tcPr>
          <w:p w:rsidR="00024453" w:rsidRPr="005E01CB" w:rsidRDefault="000B089C" w:rsidP="005D393B">
            <w:pPr>
              <w:jc w:val="center"/>
              <w:rPr>
                <w:rFonts w:ascii="Arial Narrow" w:hAnsi="Arial Narrow"/>
                <w:b/>
                <w:color w:val="000000"/>
                <w:sz w:val="20"/>
                <w:rPrChange w:id="581" w:author="Szerző">
                  <w:rPr>
                    <w:rFonts w:ascii="Arial Narrow" w:hAnsi="Arial Narrow"/>
                    <w:i/>
                    <w:color w:val="000000"/>
                    <w:sz w:val="18"/>
                  </w:rPr>
                </w:rPrChange>
              </w:rPr>
            </w:pPr>
            <w:r w:rsidRPr="000B089C">
              <w:rPr>
                <w:rFonts w:ascii="Arial Narrow" w:hAnsi="Arial Narrow"/>
                <w:b/>
                <w:color w:val="000000"/>
                <w:sz w:val="20"/>
                <w:rPrChange w:id="582" w:author="Szerző">
                  <w:rPr>
                    <w:rFonts w:ascii="Arial Narrow" w:hAnsi="Arial Narrow"/>
                    <w:i/>
                    <w:color w:val="000000"/>
                    <w:sz w:val="18"/>
                  </w:rPr>
                </w:rPrChange>
              </w:rPr>
              <w:t>NFP Nemzeti Fejlesztési Programiroda Nonprofit Korlátolt Felelősségű Társaság</w:t>
            </w:r>
          </w:p>
        </w:tc>
        <w:tc>
          <w:tcPr>
            <w:tcW w:w="1214" w:type="pct"/>
            <w:shd w:val="clear" w:color="auto" w:fill="E2EFD9"/>
            <w:hideMark/>
          </w:tcPr>
          <w:p w:rsidR="00024453" w:rsidRPr="005E01CB" w:rsidRDefault="000B089C" w:rsidP="005D393B">
            <w:pPr>
              <w:jc w:val="center"/>
              <w:rPr>
                <w:rFonts w:ascii="Arial Narrow" w:hAnsi="Arial Narrow"/>
                <w:color w:val="000000"/>
                <w:sz w:val="20"/>
                <w:rPrChange w:id="583" w:author="Szerző">
                  <w:rPr>
                    <w:rFonts w:ascii="Arial Narrow" w:hAnsi="Arial Narrow"/>
                    <w:color w:val="000000"/>
                    <w:sz w:val="18"/>
                  </w:rPr>
                </w:rPrChange>
              </w:rPr>
            </w:pPr>
            <w:r w:rsidRPr="000B089C">
              <w:rPr>
                <w:rFonts w:ascii="Arial Narrow" w:hAnsi="Arial Narrow"/>
                <w:color w:val="000000"/>
                <w:sz w:val="20"/>
                <w:rPrChange w:id="584" w:author="Szerző">
                  <w:rPr>
                    <w:rFonts w:ascii="Arial Narrow" w:hAnsi="Arial Narrow"/>
                    <w:color w:val="000000"/>
                    <w:sz w:val="18"/>
                  </w:rPr>
                </w:rPrChange>
              </w:rPr>
              <w:t>Szolgáltatás- műszaki ellenőr, FIDIC mérnök</w:t>
            </w:r>
          </w:p>
        </w:tc>
        <w:tc>
          <w:tcPr>
            <w:tcW w:w="1049" w:type="pct"/>
            <w:shd w:val="clear" w:color="auto" w:fill="E2EFD9"/>
            <w:hideMark/>
          </w:tcPr>
          <w:p w:rsidR="00024453" w:rsidRPr="005E01CB" w:rsidRDefault="00C03DC7" w:rsidP="005D393B">
            <w:pPr>
              <w:jc w:val="center"/>
              <w:rPr>
                <w:rFonts w:ascii="Arial Narrow" w:hAnsi="Arial Narrow"/>
                <w:color w:val="000000"/>
                <w:sz w:val="20"/>
                <w:rPrChange w:id="585" w:author="Szerző">
                  <w:rPr>
                    <w:rFonts w:ascii="Arial Narrow" w:hAnsi="Arial Narrow"/>
                    <w:color w:val="000000"/>
                    <w:sz w:val="18"/>
                  </w:rPr>
                </w:rPrChange>
              </w:rPr>
            </w:pPr>
            <w:del w:id="586" w:author="Szerző">
              <w:r w:rsidRPr="00C03DC7">
                <w:rPr>
                  <w:rFonts w:ascii="Arial Narrow" w:hAnsi="Arial Narrow" w:cs="Calibri"/>
                  <w:color w:val="000000"/>
                  <w:sz w:val="18"/>
                  <w:szCs w:val="18"/>
                  <w:lang w:eastAsia="en-US"/>
                </w:rPr>
                <w:delText>120 104 425</w:delText>
              </w:r>
            </w:del>
            <w:ins w:id="587" w:author="Szerző">
              <w:r w:rsidR="00024453" w:rsidRPr="005D393B">
                <w:rPr>
                  <w:rFonts w:ascii="Arial Narrow" w:hAnsi="Arial Narrow" w:cs="Calibri"/>
                  <w:color w:val="000000"/>
                  <w:sz w:val="22"/>
                  <w:szCs w:val="22"/>
                </w:rPr>
                <w:t>249 275 000</w:t>
              </w:r>
            </w:ins>
          </w:p>
        </w:tc>
        <w:tc>
          <w:tcPr>
            <w:tcW w:w="722" w:type="pct"/>
            <w:shd w:val="clear" w:color="auto" w:fill="E2EFD9"/>
            <w:hideMark/>
          </w:tcPr>
          <w:p w:rsidR="00024453" w:rsidRPr="005E01CB" w:rsidRDefault="000B089C" w:rsidP="005D393B">
            <w:pPr>
              <w:jc w:val="center"/>
              <w:rPr>
                <w:rFonts w:ascii="Arial Narrow" w:hAnsi="Arial Narrow"/>
                <w:color w:val="000000"/>
                <w:sz w:val="20"/>
                <w:rPrChange w:id="588" w:author="Szerző">
                  <w:rPr>
                    <w:rFonts w:ascii="Arial Narrow" w:hAnsi="Arial Narrow"/>
                    <w:color w:val="000000"/>
                    <w:sz w:val="18"/>
                  </w:rPr>
                </w:rPrChange>
              </w:rPr>
            </w:pPr>
            <w:r w:rsidRPr="000B089C">
              <w:rPr>
                <w:rFonts w:ascii="Arial Narrow" w:hAnsi="Arial Narrow"/>
                <w:color w:val="000000"/>
                <w:sz w:val="20"/>
                <w:rPrChange w:id="589" w:author="Szerző">
                  <w:rPr>
                    <w:rFonts w:ascii="Arial Narrow" w:hAnsi="Arial Narrow"/>
                    <w:color w:val="000000"/>
                    <w:sz w:val="18"/>
                  </w:rPr>
                </w:rPrChange>
              </w:rPr>
              <w:t>2018.06.30</w:t>
            </w:r>
          </w:p>
        </w:tc>
      </w:tr>
      <w:tr w:rsidR="00024453" w:rsidRPr="009A0DE4"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590"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27"/>
          <w:trPrChange w:id="591" w:author="Szerző">
            <w:trPr>
              <w:trHeight w:val="227"/>
            </w:trPr>
          </w:trPrChange>
        </w:trPr>
        <w:tc>
          <w:tcPr>
            <w:tcW w:w="2015" w:type="pct"/>
            <w:shd w:val="clear" w:color="auto" w:fill="auto"/>
            <w:hideMark/>
            <w:tcPrChange w:id="592" w:author="Szerző">
              <w:tcPr>
                <w:tcW w:w="1351" w:type="pct"/>
                <w:tcBorders>
                  <w:left w:val="nil"/>
                  <w:bottom w:val="nil"/>
                </w:tcBorders>
                <w:shd w:val="clear" w:color="auto" w:fill="FFFFFF"/>
                <w:hideMark/>
              </w:tcPr>
            </w:tcPrChange>
          </w:tcPr>
          <w:p w:rsidR="00024453" w:rsidRPr="005E01CB" w:rsidRDefault="000B089C" w:rsidP="005D393B">
            <w:pPr>
              <w:jc w:val="center"/>
              <w:rPr>
                <w:rFonts w:ascii="Arial Narrow" w:hAnsi="Arial Narrow"/>
                <w:b/>
                <w:color w:val="000000"/>
                <w:sz w:val="20"/>
                <w:rPrChange w:id="593" w:author="Szerző">
                  <w:rPr>
                    <w:rFonts w:ascii="Arial Narrow" w:hAnsi="Arial Narrow"/>
                    <w:i/>
                    <w:color w:val="000000"/>
                    <w:sz w:val="18"/>
                  </w:rPr>
                </w:rPrChange>
              </w:rPr>
            </w:pPr>
            <w:r w:rsidRPr="000B089C">
              <w:rPr>
                <w:rFonts w:ascii="Arial Narrow" w:hAnsi="Arial Narrow"/>
                <w:b/>
                <w:color w:val="000000"/>
                <w:sz w:val="20"/>
                <w:rPrChange w:id="594" w:author="Szerző">
                  <w:rPr>
                    <w:rFonts w:ascii="Arial Narrow" w:hAnsi="Arial Narrow"/>
                    <w:i/>
                    <w:color w:val="000000"/>
                    <w:sz w:val="18"/>
                  </w:rPr>
                </w:rPrChange>
              </w:rPr>
              <w:t>NFP Nemzeti Fejlesztési Programiroda Nonprofit Korlátolt Felelősségű Társaság</w:t>
            </w:r>
          </w:p>
        </w:tc>
        <w:tc>
          <w:tcPr>
            <w:tcW w:w="1214" w:type="pct"/>
            <w:shd w:val="clear" w:color="auto" w:fill="auto"/>
            <w:hideMark/>
            <w:tcPrChange w:id="595" w:author="Szerző">
              <w:tcPr>
                <w:tcW w:w="1278" w:type="pct"/>
                <w:gridSpan w:val="2"/>
                <w:shd w:val="clear" w:color="auto" w:fill="auto"/>
                <w:hideMark/>
              </w:tcPr>
            </w:tcPrChange>
          </w:tcPr>
          <w:p w:rsidR="00024453" w:rsidRPr="005E01CB" w:rsidRDefault="000B089C" w:rsidP="005D393B">
            <w:pPr>
              <w:jc w:val="center"/>
              <w:rPr>
                <w:rFonts w:ascii="Arial Narrow" w:hAnsi="Arial Narrow"/>
                <w:color w:val="000000"/>
                <w:sz w:val="20"/>
                <w:rPrChange w:id="596" w:author="Szerző">
                  <w:rPr>
                    <w:rFonts w:ascii="Arial Narrow" w:hAnsi="Arial Narrow"/>
                    <w:color w:val="000000"/>
                    <w:sz w:val="18"/>
                  </w:rPr>
                </w:rPrChange>
              </w:rPr>
            </w:pPr>
            <w:r w:rsidRPr="000B089C">
              <w:rPr>
                <w:rFonts w:ascii="Arial Narrow" w:hAnsi="Arial Narrow"/>
                <w:color w:val="000000"/>
                <w:sz w:val="20"/>
                <w:rPrChange w:id="597" w:author="Szerző">
                  <w:rPr>
                    <w:rFonts w:ascii="Arial Narrow" w:hAnsi="Arial Narrow"/>
                    <w:color w:val="000000"/>
                    <w:sz w:val="18"/>
                  </w:rPr>
                </w:rPrChange>
              </w:rPr>
              <w:t>Projektmenedzsment</w:t>
            </w:r>
          </w:p>
        </w:tc>
        <w:tc>
          <w:tcPr>
            <w:tcW w:w="1049" w:type="pct"/>
            <w:shd w:val="clear" w:color="auto" w:fill="auto"/>
            <w:hideMark/>
            <w:tcPrChange w:id="598" w:author="Szerző">
              <w:tcPr>
                <w:tcW w:w="1400" w:type="pct"/>
                <w:gridSpan w:val="2"/>
                <w:shd w:val="clear" w:color="auto" w:fill="auto"/>
                <w:hideMark/>
              </w:tcPr>
            </w:tcPrChange>
          </w:tcPr>
          <w:p w:rsidR="00024453" w:rsidRPr="005E01CB" w:rsidRDefault="00C03DC7" w:rsidP="005D393B">
            <w:pPr>
              <w:jc w:val="center"/>
              <w:rPr>
                <w:rFonts w:ascii="Arial Narrow" w:hAnsi="Arial Narrow"/>
                <w:color w:val="000000"/>
                <w:sz w:val="20"/>
                <w:rPrChange w:id="599" w:author="Szerző">
                  <w:rPr>
                    <w:rFonts w:ascii="Arial Narrow" w:hAnsi="Arial Narrow"/>
                    <w:color w:val="000000"/>
                    <w:sz w:val="18"/>
                  </w:rPr>
                </w:rPrChange>
              </w:rPr>
            </w:pPr>
            <w:del w:id="600" w:author="Szerző">
              <w:r w:rsidRPr="00C03DC7">
                <w:rPr>
                  <w:rFonts w:ascii="Arial Narrow" w:hAnsi="Arial Narrow" w:cs="Calibri"/>
                  <w:color w:val="000000"/>
                  <w:sz w:val="18"/>
                  <w:szCs w:val="18"/>
                  <w:lang w:eastAsia="en-US"/>
                </w:rPr>
                <w:delText>114 069 150</w:delText>
              </w:r>
            </w:del>
            <w:ins w:id="601" w:author="Szerző">
              <w:r w:rsidR="00024453" w:rsidRPr="005D393B">
                <w:rPr>
                  <w:rFonts w:ascii="Arial Narrow" w:hAnsi="Arial Narrow" w:cs="Calibri"/>
                  <w:color w:val="000000"/>
                  <w:sz w:val="22"/>
                  <w:szCs w:val="22"/>
                </w:rPr>
                <w:t>108 225 000</w:t>
              </w:r>
            </w:ins>
          </w:p>
        </w:tc>
        <w:tc>
          <w:tcPr>
            <w:tcW w:w="722" w:type="pct"/>
            <w:shd w:val="clear" w:color="auto" w:fill="auto"/>
            <w:hideMark/>
            <w:tcPrChange w:id="602" w:author="Szerző">
              <w:tcPr>
                <w:tcW w:w="971" w:type="pct"/>
                <w:gridSpan w:val="2"/>
                <w:shd w:val="clear" w:color="auto" w:fill="auto"/>
                <w:hideMark/>
              </w:tcPr>
            </w:tcPrChange>
          </w:tcPr>
          <w:p w:rsidR="00024453" w:rsidRPr="005E01CB" w:rsidRDefault="000B089C" w:rsidP="005D393B">
            <w:pPr>
              <w:jc w:val="center"/>
              <w:rPr>
                <w:rFonts w:ascii="Arial Narrow" w:hAnsi="Arial Narrow"/>
                <w:color w:val="000000"/>
                <w:sz w:val="20"/>
                <w:rPrChange w:id="603" w:author="Szerző">
                  <w:rPr>
                    <w:rFonts w:ascii="Arial Narrow" w:hAnsi="Arial Narrow"/>
                    <w:color w:val="000000"/>
                    <w:sz w:val="18"/>
                  </w:rPr>
                </w:rPrChange>
              </w:rPr>
            </w:pPr>
            <w:r w:rsidRPr="000B089C">
              <w:rPr>
                <w:rFonts w:ascii="Arial Narrow" w:hAnsi="Arial Narrow"/>
                <w:color w:val="000000"/>
                <w:sz w:val="20"/>
                <w:rPrChange w:id="604" w:author="Szerző">
                  <w:rPr>
                    <w:rFonts w:ascii="Arial Narrow" w:hAnsi="Arial Narrow"/>
                    <w:color w:val="000000"/>
                    <w:sz w:val="18"/>
                  </w:rPr>
                </w:rPrChange>
              </w:rPr>
              <w:t>NR</w:t>
            </w:r>
          </w:p>
        </w:tc>
      </w:tr>
      <w:tr w:rsidR="005E01CB" w:rsidRPr="009A0DE4" w:rsidTr="005E01CB">
        <w:trPr>
          <w:trHeight w:val="227"/>
        </w:trPr>
        <w:tc>
          <w:tcPr>
            <w:tcW w:w="2015" w:type="pct"/>
            <w:shd w:val="clear" w:color="auto" w:fill="E2EFD9"/>
            <w:hideMark/>
          </w:tcPr>
          <w:p w:rsidR="00024453" w:rsidRPr="005E01CB" w:rsidRDefault="000B089C" w:rsidP="005D393B">
            <w:pPr>
              <w:jc w:val="center"/>
              <w:rPr>
                <w:rFonts w:ascii="Arial Narrow" w:hAnsi="Arial Narrow"/>
                <w:b/>
                <w:color w:val="000000"/>
                <w:sz w:val="20"/>
                <w:rPrChange w:id="605" w:author="Szerző">
                  <w:rPr>
                    <w:rFonts w:ascii="Arial Narrow" w:hAnsi="Arial Narrow"/>
                    <w:i/>
                    <w:color w:val="000000"/>
                    <w:sz w:val="18"/>
                  </w:rPr>
                </w:rPrChange>
              </w:rPr>
            </w:pPr>
            <w:r w:rsidRPr="000B089C">
              <w:rPr>
                <w:rFonts w:ascii="Arial Narrow" w:hAnsi="Arial Narrow"/>
                <w:b/>
                <w:color w:val="000000"/>
                <w:sz w:val="20"/>
                <w:rPrChange w:id="606" w:author="Szerző">
                  <w:rPr>
                    <w:rFonts w:ascii="Arial Narrow" w:hAnsi="Arial Narrow"/>
                    <w:i/>
                    <w:color w:val="000000"/>
                    <w:sz w:val="18"/>
                  </w:rPr>
                </w:rPrChange>
              </w:rPr>
              <w:t>NFP Nemzeti Fejlesztési Programiroda Nonprofit Korlátolt Felelősségű Társaság</w:t>
            </w:r>
          </w:p>
        </w:tc>
        <w:tc>
          <w:tcPr>
            <w:tcW w:w="1214" w:type="pct"/>
            <w:shd w:val="clear" w:color="auto" w:fill="E2EFD9"/>
            <w:hideMark/>
          </w:tcPr>
          <w:p w:rsidR="00024453" w:rsidRPr="005E01CB" w:rsidRDefault="000B089C" w:rsidP="005D393B">
            <w:pPr>
              <w:jc w:val="center"/>
              <w:rPr>
                <w:rFonts w:ascii="Arial Narrow" w:hAnsi="Arial Narrow"/>
                <w:color w:val="000000"/>
                <w:sz w:val="20"/>
                <w:rPrChange w:id="607" w:author="Szerző">
                  <w:rPr>
                    <w:rFonts w:ascii="Arial Narrow" w:hAnsi="Arial Narrow"/>
                    <w:color w:val="000000"/>
                    <w:sz w:val="18"/>
                  </w:rPr>
                </w:rPrChange>
              </w:rPr>
            </w:pPr>
            <w:r w:rsidRPr="000B089C">
              <w:rPr>
                <w:rFonts w:ascii="Arial Narrow" w:hAnsi="Arial Narrow"/>
                <w:color w:val="000000"/>
                <w:sz w:val="20"/>
                <w:rPrChange w:id="608" w:author="Szerző">
                  <w:rPr>
                    <w:rFonts w:ascii="Arial Narrow" w:hAnsi="Arial Narrow"/>
                    <w:color w:val="000000"/>
                    <w:sz w:val="18"/>
                  </w:rPr>
                </w:rPrChange>
              </w:rPr>
              <w:t>Általános költségek (rezsi)</w:t>
            </w:r>
          </w:p>
        </w:tc>
        <w:tc>
          <w:tcPr>
            <w:tcW w:w="1049" w:type="pct"/>
            <w:shd w:val="clear" w:color="auto" w:fill="E2EFD9"/>
            <w:hideMark/>
          </w:tcPr>
          <w:p w:rsidR="00024453" w:rsidRPr="005E01CB" w:rsidRDefault="00C03DC7" w:rsidP="005D393B">
            <w:pPr>
              <w:jc w:val="center"/>
              <w:rPr>
                <w:rFonts w:ascii="Arial Narrow" w:hAnsi="Arial Narrow"/>
                <w:color w:val="000000"/>
                <w:sz w:val="20"/>
                <w:rPrChange w:id="609" w:author="Szerző">
                  <w:rPr>
                    <w:rFonts w:ascii="Arial Narrow" w:hAnsi="Arial Narrow"/>
                    <w:color w:val="000000"/>
                    <w:sz w:val="18"/>
                  </w:rPr>
                </w:rPrChange>
              </w:rPr>
            </w:pPr>
            <w:del w:id="610" w:author="Szerző">
              <w:r w:rsidRPr="00C03DC7">
                <w:rPr>
                  <w:rFonts w:ascii="Arial Narrow" w:hAnsi="Arial Narrow" w:cs="Calibri"/>
                  <w:color w:val="000000"/>
                  <w:sz w:val="18"/>
                  <w:szCs w:val="18"/>
                  <w:lang w:eastAsia="en-US"/>
                </w:rPr>
                <w:delText>84 201 </w:delText>
              </w:r>
            </w:del>
            <w:ins w:id="611" w:author="Szerző">
              <w:r w:rsidR="00024453" w:rsidRPr="005D393B">
                <w:rPr>
                  <w:rFonts w:ascii="Arial Narrow" w:hAnsi="Arial Narrow" w:cs="Calibri"/>
                  <w:color w:val="000000"/>
                  <w:sz w:val="22"/>
                  <w:szCs w:val="22"/>
                </w:rPr>
                <w:t xml:space="preserve">66 300 </w:t>
              </w:r>
            </w:ins>
            <w:r w:rsidR="000B089C" w:rsidRPr="000B089C">
              <w:rPr>
                <w:rFonts w:ascii="Arial Narrow" w:hAnsi="Arial Narrow"/>
                <w:color w:val="000000"/>
                <w:sz w:val="22"/>
                <w:rPrChange w:id="612" w:author="Szerző">
                  <w:rPr>
                    <w:rFonts w:ascii="Arial Narrow" w:hAnsi="Arial Narrow"/>
                    <w:color w:val="000000"/>
                    <w:sz w:val="18"/>
                  </w:rPr>
                </w:rPrChange>
              </w:rPr>
              <w:t>000</w:t>
            </w:r>
          </w:p>
        </w:tc>
        <w:tc>
          <w:tcPr>
            <w:tcW w:w="722" w:type="pct"/>
            <w:shd w:val="clear" w:color="auto" w:fill="E2EFD9"/>
            <w:hideMark/>
          </w:tcPr>
          <w:p w:rsidR="00024453" w:rsidRPr="005E01CB" w:rsidRDefault="000B089C" w:rsidP="005D393B">
            <w:pPr>
              <w:jc w:val="center"/>
              <w:rPr>
                <w:rFonts w:ascii="Arial Narrow" w:hAnsi="Arial Narrow"/>
                <w:color w:val="000000"/>
                <w:sz w:val="20"/>
                <w:rPrChange w:id="613" w:author="Szerző">
                  <w:rPr>
                    <w:rFonts w:ascii="Arial Narrow" w:hAnsi="Arial Narrow"/>
                    <w:color w:val="000000"/>
                    <w:sz w:val="18"/>
                  </w:rPr>
                </w:rPrChange>
              </w:rPr>
            </w:pPr>
            <w:r w:rsidRPr="000B089C">
              <w:rPr>
                <w:rFonts w:ascii="Arial Narrow" w:hAnsi="Arial Narrow"/>
                <w:color w:val="000000"/>
                <w:sz w:val="20"/>
                <w:rPrChange w:id="614" w:author="Szerző">
                  <w:rPr>
                    <w:rFonts w:ascii="Arial Narrow" w:hAnsi="Arial Narrow"/>
                    <w:color w:val="000000"/>
                    <w:sz w:val="18"/>
                  </w:rPr>
                </w:rPrChange>
              </w:rPr>
              <w:t>NR</w:t>
            </w:r>
          </w:p>
        </w:tc>
      </w:tr>
    </w:tbl>
    <w:p w:rsidR="001E2716" w:rsidRPr="00303808" w:rsidRDefault="00FC43E2" w:rsidP="001E2716">
      <w:pPr>
        <w:rPr>
          <w:rFonts w:ascii="Arial Narrow" w:hAnsi="Arial Narrow"/>
        </w:rPr>
      </w:pPr>
      <w:r w:rsidRPr="00303808">
        <w:rPr>
          <w:rFonts w:ascii="Arial Narrow" w:hAnsi="Arial Narrow"/>
          <w:i/>
          <w:color w:val="000000"/>
        </w:rPr>
        <w:t>1</w:t>
      </w:r>
      <w:r w:rsidR="00853F7E">
        <w:rPr>
          <w:rFonts w:ascii="Arial Narrow" w:hAnsi="Arial Narrow"/>
          <w:i/>
          <w:color w:val="000000"/>
        </w:rPr>
        <w:t>3</w:t>
      </w:r>
      <w:r w:rsidR="001E2716" w:rsidRPr="00303808">
        <w:rPr>
          <w:rFonts w:ascii="Arial Narrow" w:hAnsi="Arial Narrow"/>
          <w:i/>
          <w:color w:val="000000"/>
        </w:rPr>
        <w:t>. táblázat: A fejlesztésre vonatkozó f</w:t>
      </w:r>
      <w:r w:rsidR="001E2716" w:rsidRPr="00303808">
        <w:rPr>
          <w:rFonts w:ascii="Arial Narrow" w:hAnsi="Arial Narrow" w:cs="Cambria"/>
          <w:i/>
          <w:color w:val="000000"/>
        </w:rPr>
        <w:t>ő</w:t>
      </w:r>
      <w:r w:rsidR="001E2716" w:rsidRPr="00303808">
        <w:rPr>
          <w:rFonts w:ascii="Arial Narrow" w:hAnsi="Arial Narrow"/>
          <w:i/>
          <w:color w:val="000000"/>
        </w:rPr>
        <w:t>bb id</w:t>
      </w:r>
      <w:r w:rsidR="001E2716" w:rsidRPr="00303808">
        <w:rPr>
          <w:rFonts w:ascii="Arial Narrow" w:hAnsi="Arial Narrow" w:cs="Cambria"/>
          <w:i/>
          <w:color w:val="000000"/>
        </w:rPr>
        <w:t>ő</w:t>
      </w:r>
      <w:r w:rsidR="001E2716" w:rsidRPr="00303808">
        <w:rPr>
          <w:rFonts w:ascii="Arial Narrow" w:hAnsi="Arial Narrow"/>
          <w:i/>
          <w:color w:val="000000"/>
        </w:rPr>
        <w:t>pontok</w:t>
      </w:r>
    </w:p>
    <w:p w:rsidR="00C40E7B" w:rsidRPr="00303808" w:rsidRDefault="00C40E7B" w:rsidP="00C40E7B">
      <w:pPr>
        <w:spacing w:before="60" w:after="60"/>
        <w:rPr>
          <w:rFonts w:ascii="Arial Narrow" w:hAnsi="Arial Narrow"/>
          <w:color w:val="000000"/>
          <w:highlight w:val="yellow"/>
        </w:rPr>
      </w:pPr>
    </w:p>
    <w:p w:rsidR="007D6198" w:rsidRPr="00303808" w:rsidRDefault="00C40E7B" w:rsidP="009D7FC5">
      <w:pPr>
        <w:pStyle w:val="Cmsor1"/>
        <w:rPr>
          <w:rFonts w:ascii="Arial Narrow" w:hAnsi="Arial Narrow"/>
        </w:rPr>
      </w:pPr>
      <w:bookmarkStart w:id="615" w:name="_Toc515348327"/>
      <w:r w:rsidRPr="00303808">
        <w:rPr>
          <w:rFonts w:ascii="Arial Narrow" w:hAnsi="Arial Narrow"/>
        </w:rPr>
        <w:t>5. A fejlesztés tervezett id</w:t>
      </w:r>
      <w:r w:rsidRPr="00303808">
        <w:rPr>
          <w:rFonts w:ascii="Arial Narrow" w:hAnsi="Arial Narrow" w:cs="Cambria"/>
        </w:rPr>
        <w:t>ő</w:t>
      </w:r>
      <w:r w:rsidRPr="00303808">
        <w:rPr>
          <w:rFonts w:ascii="Arial Narrow" w:hAnsi="Arial Narrow"/>
        </w:rPr>
        <w:t>tartama vagy a megval</w:t>
      </w:r>
      <w:r w:rsidRPr="00303808">
        <w:rPr>
          <w:rFonts w:ascii="Arial Narrow" w:hAnsi="Arial Narrow" w:cs="Bell MT"/>
        </w:rPr>
        <w:t>ó</w:t>
      </w:r>
      <w:r w:rsidRPr="00303808">
        <w:rPr>
          <w:rFonts w:ascii="Arial Narrow" w:hAnsi="Arial Narrow"/>
        </w:rPr>
        <w:t>s</w:t>
      </w:r>
      <w:r w:rsidRPr="00303808">
        <w:rPr>
          <w:rFonts w:ascii="Arial Narrow" w:hAnsi="Arial Narrow" w:cs="Bell MT"/>
        </w:rPr>
        <w:t>í</w:t>
      </w:r>
      <w:r w:rsidRPr="00303808">
        <w:rPr>
          <w:rFonts w:ascii="Arial Narrow" w:hAnsi="Arial Narrow"/>
        </w:rPr>
        <w:t>t</w:t>
      </w:r>
      <w:r w:rsidRPr="00303808">
        <w:rPr>
          <w:rFonts w:ascii="Arial Narrow" w:hAnsi="Arial Narrow" w:cs="Bell MT"/>
        </w:rPr>
        <w:t>á</w:t>
      </w:r>
      <w:r w:rsidRPr="00303808">
        <w:rPr>
          <w:rFonts w:ascii="Arial Narrow" w:hAnsi="Arial Narrow"/>
        </w:rPr>
        <w:t>s te</w:t>
      </w:r>
      <w:r w:rsidR="009D7FC5" w:rsidRPr="00303808">
        <w:rPr>
          <w:rFonts w:ascii="Arial Narrow" w:hAnsi="Arial Narrow"/>
        </w:rPr>
        <w:t>rvezett befejezésének id</w:t>
      </w:r>
      <w:r w:rsidR="009D7FC5" w:rsidRPr="00303808">
        <w:rPr>
          <w:rFonts w:ascii="Arial Narrow" w:hAnsi="Arial Narrow" w:cs="Cambria"/>
        </w:rPr>
        <w:t>ő</w:t>
      </w:r>
      <w:r w:rsidR="009D7FC5" w:rsidRPr="00303808">
        <w:rPr>
          <w:rFonts w:ascii="Arial Narrow" w:hAnsi="Arial Narrow"/>
        </w:rPr>
        <w:t>pontja</w:t>
      </w:r>
      <w:bookmarkEnd w:id="615"/>
    </w:p>
    <w:tbl>
      <w:tblPr>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tblPr>
      <w:tblGrid>
        <w:gridCol w:w="5580"/>
        <w:gridCol w:w="3708"/>
        <w:tblGridChange w:id="616">
          <w:tblGrid>
            <w:gridCol w:w="5580"/>
            <w:gridCol w:w="3708"/>
          </w:tblGrid>
        </w:tblGridChange>
      </w:tblGrid>
      <w:tr w:rsidR="00EE6E6C" w:rsidRPr="00CB6EDA" w:rsidTr="00CB6EDA">
        <w:trPr>
          <w:trHeight w:val="284"/>
        </w:trPr>
        <w:tc>
          <w:tcPr>
            <w:tcW w:w="3004" w:type="pct"/>
            <w:tcBorders>
              <w:top w:val="nil"/>
              <w:left w:val="nil"/>
              <w:bottom w:val="single" w:sz="4" w:space="0" w:color="A8D08D"/>
              <w:right w:val="nil"/>
            </w:tcBorders>
            <w:shd w:val="clear" w:color="auto" w:fill="FFFFFF"/>
            <w:hideMark/>
          </w:tcPr>
          <w:p w:rsidR="00EE6E6C" w:rsidRPr="00CB6EDA" w:rsidRDefault="00EE6E6C" w:rsidP="00CB6EDA">
            <w:pPr>
              <w:jc w:val="center"/>
              <w:rPr>
                <w:rFonts w:ascii="Arial Narrow" w:hAnsi="Arial Narrow" w:cs="Calibri"/>
                <w:b/>
                <w:bCs/>
                <w:i/>
                <w:iCs/>
                <w:color w:val="000000"/>
                <w:sz w:val="22"/>
                <w:szCs w:val="22"/>
              </w:rPr>
            </w:pPr>
            <w:r w:rsidRPr="00CB6EDA">
              <w:rPr>
                <w:rFonts w:ascii="Arial Narrow" w:hAnsi="Arial Narrow" w:cs="Calibri"/>
                <w:b/>
                <w:bCs/>
                <w:i/>
                <w:iCs/>
                <w:color w:val="000000"/>
                <w:sz w:val="22"/>
                <w:szCs w:val="22"/>
              </w:rPr>
              <w:t>Közbeszerzés tárgya</w:t>
            </w:r>
          </w:p>
        </w:tc>
        <w:tc>
          <w:tcPr>
            <w:tcW w:w="1996" w:type="pct"/>
            <w:tcBorders>
              <w:top w:val="nil"/>
              <w:left w:val="nil"/>
              <w:right w:val="nil"/>
            </w:tcBorders>
            <w:shd w:val="clear" w:color="auto" w:fill="FFFFFF"/>
            <w:hideMark/>
          </w:tcPr>
          <w:p w:rsidR="00EE6E6C" w:rsidRPr="00CB6EDA" w:rsidRDefault="00EE6E6C" w:rsidP="00CB6EDA">
            <w:pPr>
              <w:jc w:val="center"/>
              <w:rPr>
                <w:rFonts w:ascii="Arial Narrow" w:hAnsi="Arial Narrow" w:cs="Calibri"/>
                <w:b/>
                <w:bCs/>
                <w:color w:val="000000"/>
                <w:sz w:val="22"/>
                <w:szCs w:val="22"/>
              </w:rPr>
            </w:pPr>
            <w:r w:rsidRPr="00CB6EDA">
              <w:rPr>
                <w:rFonts w:ascii="Arial Narrow" w:hAnsi="Arial Narrow" w:cs="Calibri"/>
                <w:b/>
                <w:bCs/>
                <w:color w:val="000000"/>
                <w:sz w:val="22"/>
                <w:szCs w:val="22"/>
              </w:rPr>
              <w:t>Tevékenység vége</w:t>
            </w:r>
          </w:p>
        </w:tc>
      </w:tr>
      <w:tr w:rsidR="00024453" w:rsidRPr="00CB6EDA"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617"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618" w:author="Szerző">
            <w:trPr>
              <w:trHeight w:val="284"/>
            </w:trPr>
          </w:trPrChange>
        </w:trPr>
        <w:tc>
          <w:tcPr>
            <w:tcW w:w="3004" w:type="pct"/>
            <w:tcBorders>
              <w:left w:val="nil"/>
              <w:bottom w:val="nil"/>
            </w:tcBorders>
            <w:shd w:val="clear" w:color="auto" w:fill="FFFFFF"/>
            <w:hideMark/>
            <w:tcPrChange w:id="619" w:author="Szerző">
              <w:tcPr>
                <w:tcW w:w="3004" w:type="pct"/>
                <w:tcBorders>
                  <w:left w:val="nil"/>
                  <w:bottom w:val="nil"/>
                </w:tcBorders>
                <w:shd w:val="clear" w:color="auto" w:fill="FFFFFF"/>
                <w:hideMark/>
              </w:tcPr>
            </w:tcPrChange>
          </w:tcPr>
          <w:p w:rsidR="00024453" w:rsidRPr="00CB6EDA" w:rsidRDefault="00024453" w:rsidP="00024453">
            <w:pPr>
              <w:jc w:val="center"/>
              <w:rPr>
                <w:rFonts w:ascii="Arial Narrow" w:hAnsi="Arial Narrow" w:cs="Calibri"/>
                <w:b/>
                <w:bCs/>
                <w:i/>
                <w:iCs/>
                <w:color w:val="000000"/>
                <w:sz w:val="22"/>
                <w:szCs w:val="22"/>
              </w:rPr>
            </w:pPr>
            <w:r w:rsidRPr="00CB6EDA">
              <w:rPr>
                <w:rFonts w:ascii="Arial Narrow" w:hAnsi="Arial Narrow" w:cs="Calibri"/>
                <w:b/>
                <w:bCs/>
                <w:i/>
                <w:iCs/>
                <w:color w:val="000000"/>
                <w:sz w:val="22"/>
                <w:szCs w:val="22"/>
              </w:rPr>
              <w:t>Szolgáltatás - szemléletformálás</w:t>
            </w:r>
          </w:p>
        </w:tc>
        <w:tc>
          <w:tcPr>
            <w:tcW w:w="1996" w:type="pct"/>
            <w:shd w:val="clear" w:color="auto" w:fill="E2EFD9"/>
            <w:vAlign w:val="center"/>
            <w:hideMark/>
            <w:tcPrChange w:id="620" w:author="Szerző">
              <w:tcPr>
                <w:tcW w:w="1996" w:type="pct"/>
                <w:shd w:val="clear" w:color="auto" w:fill="E2EFD9"/>
                <w:hideMark/>
              </w:tcPr>
            </w:tcPrChange>
          </w:tcPr>
          <w:p w:rsidR="00024453" w:rsidRPr="005E01CB" w:rsidRDefault="000B089C" w:rsidP="00024453">
            <w:pPr>
              <w:jc w:val="center"/>
              <w:rPr>
                <w:rPrChange w:id="621" w:author="Szerző">
                  <w:rPr>
                    <w:rFonts w:ascii="Arial Narrow" w:hAnsi="Arial Narrow"/>
                    <w:color w:val="000000"/>
                    <w:sz w:val="22"/>
                  </w:rPr>
                </w:rPrChange>
              </w:rPr>
            </w:pPr>
            <w:r w:rsidRPr="000B089C">
              <w:rPr>
                <w:rPrChange w:id="622" w:author="Szerző">
                  <w:rPr>
                    <w:rFonts w:ascii="Arial Narrow" w:hAnsi="Arial Narrow"/>
                    <w:color w:val="000000"/>
                    <w:sz w:val="22"/>
                  </w:rPr>
                </w:rPrChange>
              </w:rPr>
              <w:t>2019.</w:t>
            </w:r>
            <w:del w:id="623" w:author="Szerző">
              <w:r w:rsidR="00EE6E6C" w:rsidRPr="00CB6EDA">
                <w:rPr>
                  <w:rFonts w:ascii="Arial Narrow" w:hAnsi="Arial Narrow" w:cs="Calibri"/>
                  <w:color w:val="000000"/>
                  <w:sz w:val="22"/>
                  <w:szCs w:val="22"/>
                </w:rPr>
                <w:delText>0</w:delText>
              </w:r>
              <w:r w:rsidR="00793E8B" w:rsidRPr="00CB6EDA">
                <w:rPr>
                  <w:rFonts w:ascii="Arial Narrow" w:hAnsi="Arial Narrow" w:cs="Calibri"/>
                  <w:color w:val="000000"/>
                  <w:sz w:val="22"/>
                  <w:szCs w:val="22"/>
                </w:rPr>
                <w:delText>7</w:delText>
              </w:r>
            </w:del>
            <w:ins w:id="624" w:author="Szerző">
              <w:r w:rsidR="00024453" w:rsidRPr="002500F8">
                <w:t>06</w:t>
              </w:r>
            </w:ins>
            <w:r w:rsidRPr="000B089C">
              <w:rPr>
                <w:rPrChange w:id="625" w:author="Szerző">
                  <w:rPr>
                    <w:rFonts w:ascii="Arial Narrow" w:hAnsi="Arial Narrow"/>
                    <w:color w:val="000000"/>
                    <w:sz w:val="22"/>
                  </w:rPr>
                </w:rPrChange>
              </w:rPr>
              <w:t>.01</w:t>
            </w:r>
          </w:p>
        </w:tc>
      </w:tr>
      <w:tr w:rsidR="00024453" w:rsidRPr="00CB6EDA"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626"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627" w:author="Szerző">
            <w:trPr>
              <w:trHeight w:val="284"/>
            </w:trPr>
          </w:trPrChange>
        </w:trPr>
        <w:tc>
          <w:tcPr>
            <w:tcW w:w="3004" w:type="pct"/>
            <w:tcBorders>
              <w:left w:val="nil"/>
              <w:bottom w:val="nil"/>
            </w:tcBorders>
            <w:shd w:val="clear" w:color="auto" w:fill="FFFFFF"/>
            <w:hideMark/>
            <w:tcPrChange w:id="628" w:author="Szerző">
              <w:tcPr>
                <w:tcW w:w="3004" w:type="pct"/>
                <w:tcBorders>
                  <w:left w:val="nil"/>
                  <w:bottom w:val="nil"/>
                </w:tcBorders>
                <w:shd w:val="clear" w:color="auto" w:fill="FFFFFF"/>
                <w:hideMark/>
              </w:tcPr>
            </w:tcPrChange>
          </w:tcPr>
          <w:p w:rsidR="00024453" w:rsidRPr="00CB6EDA" w:rsidRDefault="00024453" w:rsidP="00024453">
            <w:pPr>
              <w:jc w:val="center"/>
              <w:rPr>
                <w:rFonts w:ascii="Arial Narrow" w:hAnsi="Arial Narrow" w:cs="Calibri"/>
                <w:b/>
                <w:bCs/>
                <w:i/>
                <w:iCs/>
                <w:color w:val="000000"/>
                <w:sz w:val="22"/>
                <w:szCs w:val="22"/>
              </w:rPr>
            </w:pPr>
            <w:r w:rsidRPr="00CB6EDA">
              <w:rPr>
                <w:rFonts w:ascii="Arial Narrow" w:hAnsi="Arial Narrow" w:cs="Calibri"/>
                <w:b/>
                <w:bCs/>
                <w:i/>
                <w:iCs/>
                <w:color w:val="000000"/>
                <w:sz w:val="22"/>
                <w:szCs w:val="22"/>
              </w:rPr>
              <w:t>Szolgáltatás- PR</w:t>
            </w:r>
          </w:p>
        </w:tc>
        <w:tc>
          <w:tcPr>
            <w:tcW w:w="1996" w:type="pct"/>
            <w:shd w:val="clear" w:color="auto" w:fill="auto"/>
            <w:vAlign w:val="center"/>
            <w:hideMark/>
            <w:tcPrChange w:id="629" w:author="Szerző">
              <w:tcPr>
                <w:tcW w:w="1996" w:type="pct"/>
                <w:shd w:val="clear" w:color="auto" w:fill="auto"/>
                <w:hideMark/>
              </w:tcPr>
            </w:tcPrChange>
          </w:tcPr>
          <w:p w:rsidR="00024453" w:rsidRPr="005E01CB" w:rsidRDefault="000B089C" w:rsidP="00024453">
            <w:pPr>
              <w:jc w:val="center"/>
              <w:rPr>
                <w:rPrChange w:id="630" w:author="Szerző">
                  <w:rPr>
                    <w:rFonts w:ascii="Arial Narrow" w:hAnsi="Arial Narrow"/>
                    <w:color w:val="000000"/>
                    <w:sz w:val="22"/>
                  </w:rPr>
                </w:rPrChange>
              </w:rPr>
            </w:pPr>
            <w:r w:rsidRPr="000B089C">
              <w:rPr>
                <w:rPrChange w:id="631" w:author="Szerző">
                  <w:rPr>
                    <w:rFonts w:ascii="Arial Narrow" w:hAnsi="Arial Narrow"/>
                    <w:color w:val="000000"/>
                    <w:sz w:val="22"/>
                  </w:rPr>
                </w:rPrChange>
              </w:rPr>
              <w:t>2019.</w:t>
            </w:r>
            <w:del w:id="632" w:author="Szerző">
              <w:r w:rsidR="00EE6E6C" w:rsidRPr="00CB6EDA">
                <w:rPr>
                  <w:rFonts w:ascii="Arial Narrow" w:hAnsi="Arial Narrow" w:cs="Calibri"/>
                  <w:color w:val="000000"/>
                  <w:sz w:val="22"/>
                  <w:szCs w:val="22"/>
                </w:rPr>
                <w:delText>0</w:delText>
              </w:r>
              <w:r w:rsidR="00793E8B" w:rsidRPr="00CB6EDA">
                <w:rPr>
                  <w:rFonts w:ascii="Arial Narrow" w:hAnsi="Arial Narrow" w:cs="Calibri"/>
                  <w:color w:val="000000"/>
                  <w:sz w:val="22"/>
                  <w:szCs w:val="22"/>
                </w:rPr>
                <w:delText>7</w:delText>
              </w:r>
            </w:del>
            <w:ins w:id="633" w:author="Szerző">
              <w:r w:rsidR="00024453" w:rsidRPr="002500F8">
                <w:t>06</w:t>
              </w:r>
            </w:ins>
            <w:r w:rsidRPr="000B089C">
              <w:rPr>
                <w:rPrChange w:id="634" w:author="Szerző">
                  <w:rPr>
                    <w:rFonts w:ascii="Arial Narrow" w:hAnsi="Arial Narrow"/>
                    <w:color w:val="000000"/>
                    <w:sz w:val="22"/>
                  </w:rPr>
                </w:rPrChange>
              </w:rPr>
              <w:t>.01</w:t>
            </w:r>
          </w:p>
        </w:tc>
      </w:tr>
      <w:tr w:rsidR="00024453" w:rsidRPr="00CB6EDA"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635"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636" w:author="Szerző">
            <w:trPr>
              <w:trHeight w:val="284"/>
            </w:trPr>
          </w:trPrChange>
        </w:trPr>
        <w:tc>
          <w:tcPr>
            <w:tcW w:w="3004" w:type="pct"/>
            <w:tcBorders>
              <w:left w:val="nil"/>
              <w:bottom w:val="nil"/>
            </w:tcBorders>
            <w:shd w:val="clear" w:color="auto" w:fill="FFFFFF"/>
            <w:hideMark/>
            <w:tcPrChange w:id="637" w:author="Szerző">
              <w:tcPr>
                <w:tcW w:w="3004" w:type="pct"/>
                <w:tcBorders>
                  <w:left w:val="nil"/>
                  <w:bottom w:val="nil"/>
                </w:tcBorders>
                <w:shd w:val="clear" w:color="auto" w:fill="FFFFFF"/>
                <w:hideMark/>
              </w:tcPr>
            </w:tcPrChange>
          </w:tcPr>
          <w:p w:rsidR="00024453" w:rsidRPr="00CB6EDA" w:rsidRDefault="00024453" w:rsidP="00024453">
            <w:pPr>
              <w:jc w:val="center"/>
              <w:rPr>
                <w:rFonts w:ascii="Arial Narrow" w:hAnsi="Arial Narrow" w:cs="Calibri"/>
                <w:b/>
                <w:bCs/>
                <w:i/>
                <w:iCs/>
                <w:color w:val="000000"/>
                <w:sz w:val="22"/>
                <w:szCs w:val="22"/>
              </w:rPr>
            </w:pPr>
            <w:r w:rsidRPr="00CB6EDA">
              <w:rPr>
                <w:rFonts w:ascii="Arial Narrow" w:hAnsi="Arial Narrow" w:cs="Calibri"/>
                <w:b/>
                <w:bCs/>
                <w:i/>
                <w:iCs/>
                <w:color w:val="000000"/>
                <w:sz w:val="22"/>
                <w:szCs w:val="22"/>
              </w:rPr>
              <w:t>Ingatlan-vásárlás</w:t>
            </w:r>
          </w:p>
        </w:tc>
        <w:tc>
          <w:tcPr>
            <w:tcW w:w="1996" w:type="pct"/>
            <w:shd w:val="clear" w:color="auto" w:fill="E2EFD9"/>
            <w:vAlign w:val="center"/>
            <w:hideMark/>
            <w:tcPrChange w:id="638" w:author="Szerző">
              <w:tcPr>
                <w:tcW w:w="1996" w:type="pct"/>
                <w:shd w:val="clear" w:color="auto" w:fill="E2EFD9"/>
                <w:hideMark/>
              </w:tcPr>
            </w:tcPrChange>
          </w:tcPr>
          <w:p w:rsidR="00024453" w:rsidRPr="005E01CB" w:rsidRDefault="00EE6E6C" w:rsidP="00024453">
            <w:pPr>
              <w:jc w:val="center"/>
              <w:rPr>
                <w:rPrChange w:id="639" w:author="Szerző">
                  <w:rPr>
                    <w:rFonts w:ascii="Arial Narrow" w:hAnsi="Arial Narrow"/>
                    <w:color w:val="000000"/>
                    <w:sz w:val="22"/>
                  </w:rPr>
                </w:rPrChange>
              </w:rPr>
            </w:pPr>
            <w:del w:id="640" w:author="Szerző">
              <w:r w:rsidRPr="00CB6EDA">
                <w:rPr>
                  <w:rFonts w:ascii="Arial Narrow" w:hAnsi="Arial Narrow" w:cs="Calibri"/>
                  <w:color w:val="000000"/>
                  <w:sz w:val="22"/>
                  <w:szCs w:val="22"/>
                </w:rPr>
                <w:delText> </w:delText>
              </w:r>
            </w:del>
            <w:ins w:id="641" w:author="Szerző">
              <w:r w:rsidR="00024453" w:rsidRPr="002500F8">
                <w:t>-</w:t>
              </w:r>
            </w:ins>
          </w:p>
        </w:tc>
      </w:tr>
      <w:tr w:rsidR="00024453" w:rsidRPr="00CB6EDA"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642"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643" w:author="Szerző">
            <w:trPr>
              <w:trHeight w:val="284"/>
            </w:trPr>
          </w:trPrChange>
        </w:trPr>
        <w:tc>
          <w:tcPr>
            <w:tcW w:w="3004" w:type="pct"/>
            <w:tcBorders>
              <w:left w:val="nil"/>
              <w:bottom w:val="nil"/>
            </w:tcBorders>
            <w:shd w:val="clear" w:color="auto" w:fill="FFFFFF"/>
            <w:hideMark/>
            <w:tcPrChange w:id="644" w:author="Szerző">
              <w:tcPr>
                <w:tcW w:w="3004" w:type="pct"/>
                <w:tcBorders>
                  <w:left w:val="nil"/>
                  <w:bottom w:val="nil"/>
                </w:tcBorders>
                <w:shd w:val="clear" w:color="auto" w:fill="FFFFFF"/>
                <w:hideMark/>
              </w:tcPr>
            </w:tcPrChange>
          </w:tcPr>
          <w:p w:rsidR="00024453" w:rsidRPr="00CB6EDA" w:rsidRDefault="00024453" w:rsidP="00024453">
            <w:pPr>
              <w:jc w:val="center"/>
              <w:rPr>
                <w:rFonts w:ascii="Arial Narrow" w:hAnsi="Arial Narrow" w:cs="Calibri"/>
                <w:b/>
                <w:bCs/>
                <w:i/>
                <w:iCs/>
                <w:color w:val="000000"/>
                <w:sz w:val="22"/>
                <w:szCs w:val="22"/>
              </w:rPr>
            </w:pPr>
            <w:r w:rsidRPr="00CB6EDA">
              <w:rPr>
                <w:rFonts w:ascii="Arial Narrow" w:hAnsi="Arial Narrow" w:cs="Calibri"/>
                <w:b/>
                <w:bCs/>
                <w:i/>
                <w:iCs/>
                <w:color w:val="000000"/>
                <w:sz w:val="22"/>
                <w:szCs w:val="22"/>
              </w:rPr>
              <w:t xml:space="preserve">Terület-előkészítés </w:t>
            </w:r>
          </w:p>
        </w:tc>
        <w:tc>
          <w:tcPr>
            <w:tcW w:w="1996" w:type="pct"/>
            <w:shd w:val="clear" w:color="auto" w:fill="auto"/>
            <w:vAlign w:val="center"/>
            <w:hideMark/>
            <w:tcPrChange w:id="645" w:author="Szerző">
              <w:tcPr>
                <w:tcW w:w="1996" w:type="pct"/>
                <w:shd w:val="clear" w:color="auto" w:fill="auto"/>
                <w:hideMark/>
              </w:tcPr>
            </w:tcPrChange>
          </w:tcPr>
          <w:p w:rsidR="00024453" w:rsidRPr="005E01CB" w:rsidRDefault="00EE6E6C" w:rsidP="00024453">
            <w:pPr>
              <w:jc w:val="center"/>
              <w:rPr>
                <w:rPrChange w:id="646" w:author="Szerző">
                  <w:rPr>
                    <w:rFonts w:ascii="Arial Narrow" w:hAnsi="Arial Narrow"/>
                    <w:color w:val="000000"/>
                    <w:sz w:val="22"/>
                  </w:rPr>
                </w:rPrChange>
              </w:rPr>
            </w:pPr>
            <w:del w:id="647" w:author="Szerző">
              <w:r w:rsidRPr="00CB6EDA">
                <w:rPr>
                  <w:rFonts w:ascii="Arial Narrow" w:hAnsi="Arial Narrow" w:cs="Calibri"/>
                  <w:color w:val="000000"/>
                  <w:sz w:val="22"/>
                  <w:szCs w:val="22"/>
                </w:rPr>
                <w:delText> </w:delText>
              </w:r>
            </w:del>
            <w:ins w:id="648" w:author="Szerző">
              <w:r w:rsidR="00024453" w:rsidRPr="002500F8">
                <w:t>-</w:t>
              </w:r>
            </w:ins>
          </w:p>
        </w:tc>
      </w:tr>
      <w:tr w:rsidR="00024453" w:rsidRPr="00CB6EDA"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649"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650" w:author="Szerző">
            <w:trPr>
              <w:trHeight w:val="284"/>
            </w:trPr>
          </w:trPrChange>
        </w:trPr>
        <w:tc>
          <w:tcPr>
            <w:tcW w:w="3004" w:type="pct"/>
            <w:tcBorders>
              <w:left w:val="nil"/>
              <w:bottom w:val="nil"/>
            </w:tcBorders>
            <w:shd w:val="clear" w:color="auto" w:fill="FFFFFF"/>
            <w:hideMark/>
            <w:tcPrChange w:id="651" w:author="Szerző">
              <w:tcPr>
                <w:tcW w:w="3004" w:type="pct"/>
                <w:tcBorders>
                  <w:left w:val="nil"/>
                  <w:bottom w:val="nil"/>
                </w:tcBorders>
                <w:shd w:val="clear" w:color="auto" w:fill="FFFFFF"/>
                <w:hideMark/>
              </w:tcPr>
            </w:tcPrChange>
          </w:tcPr>
          <w:p w:rsidR="00024453" w:rsidRPr="00CB6EDA" w:rsidRDefault="00024453" w:rsidP="00024453">
            <w:pPr>
              <w:jc w:val="center"/>
              <w:rPr>
                <w:rFonts w:ascii="Arial Narrow" w:hAnsi="Arial Narrow" w:cs="Calibri"/>
                <w:b/>
                <w:bCs/>
                <w:i/>
                <w:iCs/>
                <w:color w:val="000000"/>
                <w:sz w:val="22"/>
                <w:szCs w:val="22"/>
              </w:rPr>
            </w:pPr>
            <w:r w:rsidRPr="00CB6EDA">
              <w:rPr>
                <w:rFonts w:ascii="Arial Narrow" w:hAnsi="Arial Narrow" w:cs="Calibri"/>
                <w:b/>
                <w:bCs/>
                <w:i/>
                <w:iCs/>
                <w:color w:val="000000"/>
                <w:sz w:val="22"/>
                <w:szCs w:val="22"/>
              </w:rPr>
              <w:t>Építés</w:t>
            </w:r>
          </w:p>
        </w:tc>
        <w:tc>
          <w:tcPr>
            <w:tcW w:w="1996" w:type="pct"/>
            <w:shd w:val="clear" w:color="auto" w:fill="E2EFD9"/>
            <w:vAlign w:val="center"/>
            <w:hideMark/>
            <w:tcPrChange w:id="652" w:author="Szerző">
              <w:tcPr>
                <w:tcW w:w="1996" w:type="pct"/>
                <w:shd w:val="clear" w:color="auto" w:fill="E2EFD9"/>
                <w:hideMark/>
              </w:tcPr>
            </w:tcPrChange>
          </w:tcPr>
          <w:p w:rsidR="00024453" w:rsidRPr="005E01CB" w:rsidRDefault="000B089C" w:rsidP="00024453">
            <w:pPr>
              <w:jc w:val="center"/>
              <w:rPr>
                <w:rPrChange w:id="653" w:author="Szerző">
                  <w:rPr>
                    <w:rFonts w:ascii="Arial Narrow" w:hAnsi="Arial Narrow"/>
                    <w:color w:val="000000"/>
                    <w:sz w:val="22"/>
                  </w:rPr>
                </w:rPrChange>
              </w:rPr>
            </w:pPr>
            <w:r w:rsidRPr="000B089C">
              <w:rPr>
                <w:rPrChange w:id="654" w:author="Szerző">
                  <w:rPr>
                    <w:rFonts w:ascii="Arial Narrow" w:hAnsi="Arial Narrow"/>
                    <w:color w:val="000000"/>
                    <w:sz w:val="22"/>
                  </w:rPr>
                </w:rPrChange>
              </w:rPr>
              <w:t>2019.</w:t>
            </w:r>
            <w:del w:id="655" w:author="Szerző">
              <w:r w:rsidR="00EE6E6C" w:rsidRPr="00CB6EDA">
                <w:rPr>
                  <w:rFonts w:ascii="Arial Narrow" w:hAnsi="Arial Narrow" w:cs="Calibri"/>
                  <w:color w:val="000000"/>
                  <w:sz w:val="22"/>
                  <w:szCs w:val="22"/>
                </w:rPr>
                <w:delText>0</w:delText>
              </w:r>
              <w:r w:rsidR="00793E8B" w:rsidRPr="00CB6EDA">
                <w:rPr>
                  <w:rFonts w:ascii="Arial Narrow" w:hAnsi="Arial Narrow" w:cs="Calibri"/>
                  <w:color w:val="000000"/>
                  <w:sz w:val="22"/>
                  <w:szCs w:val="22"/>
                </w:rPr>
                <w:delText>7</w:delText>
              </w:r>
            </w:del>
            <w:ins w:id="656" w:author="Szerző">
              <w:r w:rsidR="00024453" w:rsidRPr="002500F8">
                <w:t>06</w:t>
              </w:r>
            </w:ins>
            <w:r w:rsidRPr="000B089C">
              <w:rPr>
                <w:rPrChange w:id="657" w:author="Szerző">
                  <w:rPr>
                    <w:rFonts w:ascii="Arial Narrow" w:hAnsi="Arial Narrow"/>
                    <w:color w:val="000000"/>
                    <w:sz w:val="22"/>
                  </w:rPr>
                </w:rPrChange>
              </w:rPr>
              <w:t>.01</w:t>
            </w:r>
          </w:p>
        </w:tc>
      </w:tr>
      <w:tr w:rsidR="00024453" w:rsidRPr="00CB6EDA"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658"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659" w:author="Szerző">
            <w:trPr>
              <w:trHeight w:val="284"/>
            </w:trPr>
          </w:trPrChange>
        </w:trPr>
        <w:tc>
          <w:tcPr>
            <w:tcW w:w="3004" w:type="pct"/>
            <w:tcBorders>
              <w:left w:val="nil"/>
              <w:bottom w:val="nil"/>
            </w:tcBorders>
            <w:shd w:val="clear" w:color="auto" w:fill="FFFFFF"/>
            <w:hideMark/>
            <w:tcPrChange w:id="660" w:author="Szerző">
              <w:tcPr>
                <w:tcW w:w="3004" w:type="pct"/>
                <w:tcBorders>
                  <w:left w:val="nil"/>
                  <w:bottom w:val="nil"/>
                </w:tcBorders>
                <w:shd w:val="clear" w:color="auto" w:fill="FFFFFF"/>
                <w:hideMark/>
              </w:tcPr>
            </w:tcPrChange>
          </w:tcPr>
          <w:p w:rsidR="00024453" w:rsidRPr="00CB6EDA" w:rsidRDefault="00024453" w:rsidP="00024453">
            <w:pPr>
              <w:jc w:val="center"/>
              <w:rPr>
                <w:rFonts w:ascii="Arial Narrow" w:hAnsi="Arial Narrow" w:cs="Calibri"/>
                <w:b/>
                <w:bCs/>
                <w:i/>
                <w:iCs/>
                <w:color w:val="000000"/>
                <w:sz w:val="22"/>
                <w:szCs w:val="22"/>
              </w:rPr>
            </w:pPr>
            <w:r w:rsidRPr="00CB6EDA">
              <w:rPr>
                <w:rFonts w:ascii="Arial Narrow" w:hAnsi="Arial Narrow" w:cs="Calibri"/>
                <w:b/>
                <w:bCs/>
                <w:i/>
                <w:iCs/>
                <w:color w:val="000000"/>
                <w:sz w:val="22"/>
                <w:szCs w:val="22"/>
              </w:rPr>
              <w:t>Árubeszerzés- edényzet</w:t>
            </w:r>
          </w:p>
        </w:tc>
        <w:tc>
          <w:tcPr>
            <w:tcW w:w="1996" w:type="pct"/>
            <w:shd w:val="clear" w:color="auto" w:fill="auto"/>
            <w:vAlign w:val="center"/>
            <w:hideMark/>
            <w:tcPrChange w:id="661" w:author="Szerző">
              <w:tcPr>
                <w:tcW w:w="1996" w:type="pct"/>
                <w:shd w:val="clear" w:color="auto" w:fill="auto"/>
                <w:hideMark/>
              </w:tcPr>
            </w:tcPrChange>
          </w:tcPr>
          <w:p w:rsidR="00024453" w:rsidRPr="005E01CB" w:rsidRDefault="00EE6E6C" w:rsidP="00024453">
            <w:pPr>
              <w:jc w:val="center"/>
              <w:rPr>
                <w:rPrChange w:id="662" w:author="Szerző">
                  <w:rPr>
                    <w:rFonts w:ascii="Arial Narrow" w:hAnsi="Arial Narrow"/>
                    <w:color w:val="000000"/>
                    <w:sz w:val="22"/>
                  </w:rPr>
                </w:rPrChange>
              </w:rPr>
            </w:pPr>
            <w:del w:id="663" w:author="Szerző">
              <w:r w:rsidRPr="00CB6EDA">
                <w:rPr>
                  <w:rFonts w:ascii="Arial Narrow" w:hAnsi="Arial Narrow" w:cs="Calibri"/>
                  <w:color w:val="000000"/>
                  <w:sz w:val="22"/>
                  <w:szCs w:val="22"/>
                </w:rPr>
                <w:delText>2018.12</w:delText>
              </w:r>
            </w:del>
            <w:ins w:id="664" w:author="Szerző">
              <w:r w:rsidR="00024453" w:rsidRPr="002500F8">
                <w:t>2019.06</w:t>
              </w:r>
            </w:ins>
            <w:r w:rsidR="000B089C" w:rsidRPr="000B089C">
              <w:rPr>
                <w:rPrChange w:id="665" w:author="Szerző">
                  <w:rPr>
                    <w:rFonts w:ascii="Arial Narrow" w:hAnsi="Arial Narrow"/>
                    <w:color w:val="000000"/>
                    <w:sz w:val="22"/>
                  </w:rPr>
                </w:rPrChange>
              </w:rPr>
              <w:t>.01</w:t>
            </w:r>
          </w:p>
        </w:tc>
      </w:tr>
      <w:tr w:rsidR="00024453" w:rsidRPr="00CB6EDA"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666"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667" w:author="Szerző">
            <w:trPr>
              <w:trHeight w:val="284"/>
            </w:trPr>
          </w:trPrChange>
        </w:trPr>
        <w:tc>
          <w:tcPr>
            <w:tcW w:w="3004" w:type="pct"/>
            <w:tcBorders>
              <w:left w:val="nil"/>
              <w:bottom w:val="nil"/>
            </w:tcBorders>
            <w:shd w:val="clear" w:color="auto" w:fill="FFFFFF"/>
            <w:hideMark/>
            <w:tcPrChange w:id="668" w:author="Szerző">
              <w:tcPr>
                <w:tcW w:w="3004" w:type="pct"/>
                <w:tcBorders>
                  <w:left w:val="nil"/>
                  <w:bottom w:val="nil"/>
                </w:tcBorders>
                <w:shd w:val="clear" w:color="auto" w:fill="FFFFFF"/>
                <w:hideMark/>
              </w:tcPr>
            </w:tcPrChange>
          </w:tcPr>
          <w:p w:rsidR="00024453" w:rsidRPr="00CB6EDA" w:rsidRDefault="00024453" w:rsidP="00024453">
            <w:pPr>
              <w:jc w:val="center"/>
              <w:rPr>
                <w:rFonts w:ascii="Arial Narrow" w:hAnsi="Arial Narrow" w:cs="Calibri"/>
                <w:b/>
                <w:bCs/>
                <w:i/>
                <w:iCs/>
                <w:color w:val="000000"/>
                <w:sz w:val="22"/>
                <w:szCs w:val="22"/>
              </w:rPr>
            </w:pPr>
            <w:r w:rsidRPr="00CB6EDA">
              <w:rPr>
                <w:rFonts w:ascii="Arial Narrow" w:hAnsi="Arial Narrow" w:cs="Calibri"/>
                <w:b/>
                <w:bCs/>
                <w:i/>
                <w:iCs/>
                <w:color w:val="000000"/>
                <w:sz w:val="22"/>
                <w:szCs w:val="22"/>
              </w:rPr>
              <w:t xml:space="preserve">Árubeszerzés-  jármű </w:t>
            </w:r>
          </w:p>
        </w:tc>
        <w:tc>
          <w:tcPr>
            <w:tcW w:w="1996" w:type="pct"/>
            <w:shd w:val="clear" w:color="auto" w:fill="E2EFD9"/>
            <w:vAlign w:val="center"/>
            <w:hideMark/>
            <w:tcPrChange w:id="669" w:author="Szerző">
              <w:tcPr>
                <w:tcW w:w="1996" w:type="pct"/>
                <w:shd w:val="clear" w:color="auto" w:fill="E2EFD9"/>
                <w:hideMark/>
              </w:tcPr>
            </w:tcPrChange>
          </w:tcPr>
          <w:p w:rsidR="00024453" w:rsidRPr="005E01CB" w:rsidRDefault="000B089C" w:rsidP="00024453">
            <w:pPr>
              <w:jc w:val="center"/>
              <w:rPr>
                <w:rPrChange w:id="670" w:author="Szerző">
                  <w:rPr>
                    <w:rFonts w:ascii="Arial Narrow" w:hAnsi="Arial Narrow"/>
                    <w:color w:val="000000"/>
                    <w:sz w:val="22"/>
                  </w:rPr>
                </w:rPrChange>
              </w:rPr>
            </w:pPr>
            <w:r w:rsidRPr="000B089C">
              <w:rPr>
                <w:rPrChange w:id="671" w:author="Szerző">
                  <w:rPr>
                    <w:rFonts w:ascii="Arial Narrow" w:hAnsi="Arial Narrow"/>
                    <w:color w:val="000000"/>
                    <w:sz w:val="22"/>
                  </w:rPr>
                </w:rPrChange>
              </w:rPr>
              <w:t>2019.</w:t>
            </w:r>
            <w:del w:id="672" w:author="Szerző">
              <w:r w:rsidR="00793E8B" w:rsidRPr="00CB6EDA">
                <w:rPr>
                  <w:rFonts w:ascii="Arial Narrow" w:hAnsi="Arial Narrow" w:cs="Calibri"/>
                  <w:color w:val="000000"/>
                  <w:sz w:val="22"/>
                  <w:szCs w:val="22"/>
                </w:rPr>
                <w:delText>05</w:delText>
              </w:r>
            </w:del>
            <w:ins w:id="673" w:author="Szerző">
              <w:r w:rsidR="00024453" w:rsidRPr="002500F8">
                <w:t>06</w:t>
              </w:r>
            </w:ins>
            <w:r w:rsidRPr="000B089C">
              <w:rPr>
                <w:rPrChange w:id="674" w:author="Szerző">
                  <w:rPr>
                    <w:rFonts w:ascii="Arial Narrow" w:hAnsi="Arial Narrow"/>
                    <w:color w:val="000000"/>
                    <w:sz w:val="22"/>
                  </w:rPr>
                </w:rPrChange>
              </w:rPr>
              <w:t>.01</w:t>
            </w:r>
          </w:p>
        </w:tc>
      </w:tr>
      <w:tr w:rsidR="00024453" w:rsidRPr="00CB6EDA"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675"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676" w:author="Szerző">
            <w:trPr>
              <w:trHeight w:val="284"/>
            </w:trPr>
          </w:trPrChange>
        </w:trPr>
        <w:tc>
          <w:tcPr>
            <w:tcW w:w="3004" w:type="pct"/>
            <w:tcBorders>
              <w:left w:val="nil"/>
              <w:bottom w:val="nil"/>
            </w:tcBorders>
            <w:shd w:val="clear" w:color="auto" w:fill="FFFFFF"/>
            <w:hideMark/>
            <w:tcPrChange w:id="677" w:author="Szerző">
              <w:tcPr>
                <w:tcW w:w="3004" w:type="pct"/>
                <w:tcBorders>
                  <w:left w:val="nil"/>
                  <w:bottom w:val="nil"/>
                </w:tcBorders>
                <w:shd w:val="clear" w:color="auto" w:fill="FFFFFF"/>
                <w:hideMark/>
              </w:tcPr>
            </w:tcPrChange>
          </w:tcPr>
          <w:p w:rsidR="00024453" w:rsidRPr="00CB6EDA" w:rsidRDefault="00024453" w:rsidP="00024453">
            <w:pPr>
              <w:jc w:val="center"/>
              <w:rPr>
                <w:rFonts w:ascii="Arial Narrow" w:hAnsi="Arial Narrow" w:cs="Calibri"/>
                <w:b/>
                <w:bCs/>
                <w:i/>
                <w:iCs/>
                <w:color w:val="000000"/>
                <w:sz w:val="22"/>
                <w:szCs w:val="22"/>
              </w:rPr>
            </w:pPr>
            <w:r w:rsidRPr="00CB6EDA">
              <w:rPr>
                <w:rFonts w:ascii="Arial Narrow" w:hAnsi="Arial Narrow" w:cs="Calibri"/>
                <w:b/>
                <w:bCs/>
                <w:i/>
                <w:iCs/>
                <w:color w:val="000000"/>
                <w:sz w:val="22"/>
                <w:szCs w:val="22"/>
              </w:rPr>
              <w:t>Árubeszerzés-  egyéb gépek</w:t>
            </w:r>
          </w:p>
        </w:tc>
        <w:tc>
          <w:tcPr>
            <w:tcW w:w="1996" w:type="pct"/>
            <w:shd w:val="clear" w:color="auto" w:fill="auto"/>
            <w:vAlign w:val="center"/>
            <w:hideMark/>
            <w:tcPrChange w:id="678" w:author="Szerző">
              <w:tcPr>
                <w:tcW w:w="1996" w:type="pct"/>
                <w:shd w:val="clear" w:color="auto" w:fill="auto"/>
                <w:hideMark/>
              </w:tcPr>
            </w:tcPrChange>
          </w:tcPr>
          <w:p w:rsidR="00024453" w:rsidRPr="005E01CB" w:rsidRDefault="000B089C" w:rsidP="00024453">
            <w:pPr>
              <w:jc w:val="center"/>
              <w:rPr>
                <w:rPrChange w:id="679" w:author="Szerző">
                  <w:rPr>
                    <w:rFonts w:ascii="Arial Narrow" w:hAnsi="Arial Narrow"/>
                    <w:color w:val="000000"/>
                    <w:sz w:val="22"/>
                  </w:rPr>
                </w:rPrChange>
              </w:rPr>
            </w:pPr>
            <w:r w:rsidRPr="000B089C">
              <w:rPr>
                <w:rPrChange w:id="680" w:author="Szerző">
                  <w:rPr>
                    <w:rFonts w:ascii="Arial Narrow" w:hAnsi="Arial Narrow"/>
                    <w:color w:val="000000"/>
                    <w:sz w:val="22"/>
                  </w:rPr>
                </w:rPrChange>
              </w:rPr>
              <w:t>2019.</w:t>
            </w:r>
            <w:del w:id="681" w:author="Szerző">
              <w:r w:rsidR="00EE6E6C" w:rsidRPr="00CB6EDA">
                <w:rPr>
                  <w:rFonts w:ascii="Arial Narrow" w:hAnsi="Arial Narrow" w:cs="Calibri"/>
                  <w:color w:val="000000"/>
                  <w:sz w:val="22"/>
                  <w:szCs w:val="22"/>
                </w:rPr>
                <w:delText>0</w:delText>
              </w:r>
              <w:r w:rsidR="00793E8B" w:rsidRPr="00CB6EDA">
                <w:rPr>
                  <w:rFonts w:ascii="Arial Narrow" w:hAnsi="Arial Narrow" w:cs="Calibri"/>
                  <w:color w:val="000000"/>
                  <w:sz w:val="22"/>
                  <w:szCs w:val="22"/>
                </w:rPr>
                <w:delText>5</w:delText>
              </w:r>
            </w:del>
            <w:ins w:id="682" w:author="Szerző">
              <w:r w:rsidR="00024453" w:rsidRPr="002500F8">
                <w:t>06</w:t>
              </w:r>
            </w:ins>
            <w:r w:rsidRPr="000B089C">
              <w:rPr>
                <w:rPrChange w:id="683" w:author="Szerző">
                  <w:rPr>
                    <w:rFonts w:ascii="Arial Narrow" w:hAnsi="Arial Narrow"/>
                    <w:color w:val="000000"/>
                    <w:sz w:val="22"/>
                  </w:rPr>
                </w:rPrChange>
              </w:rPr>
              <w:t>.01</w:t>
            </w:r>
          </w:p>
        </w:tc>
      </w:tr>
      <w:tr w:rsidR="00024453" w:rsidRPr="00CB6EDA"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684"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685" w:author="Szerző">
            <w:trPr>
              <w:trHeight w:val="284"/>
            </w:trPr>
          </w:trPrChange>
        </w:trPr>
        <w:tc>
          <w:tcPr>
            <w:tcW w:w="3004" w:type="pct"/>
            <w:tcBorders>
              <w:left w:val="nil"/>
              <w:bottom w:val="nil"/>
            </w:tcBorders>
            <w:shd w:val="clear" w:color="auto" w:fill="FFFFFF"/>
            <w:hideMark/>
            <w:tcPrChange w:id="686" w:author="Szerző">
              <w:tcPr>
                <w:tcW w:w="3004" w:type="pct"/>
                <w:tcBorders>
                  <w:left w:val="nil"/>
                  <w:bottom w:val="nil"/>
                </w:tcBorders>
                <w:shd w:val="clear" w:color="auto" w:fill="FFFFFF"/>
                <w:hideMark/>
              </w:tcPr>
            </w:tcPrChange>
          </w:tcPr>
          <w:p w:rsidR="00024453" w:rsidRPr="00CB6EDA" w:rsidRDefault="00024453" w:rsidP="00024453">
            <w:pPr>
              <w:jc w:val="center"/>
              <w:rPr>
                <w:rFonts w:ascii="Arial Narrow" w:hAnsi="Arial Narrow" w:cs="Calibri"/>
                <w:b/>
                <w:bCs/>
                <w:i/>
                <w:iCs/>
                <w:color w:val="000000"/>
                <w:sz w:val="22"/>
                <w:szCs w:val="22"/>
              </w:rPr>
            </w:pPr>
            <w:r w:rsidRPr="00CB6EDA">
              <w:rPr>
                <w:rFonts w:ascii="Arial Narrow" w:hAnsi="Arial Narrow" w:cs="Calibri"/>
                <w:b/>
                <w:bCs/>
                <w:i/>
                <w:iCs/>
                <w:color w:val="000000"/>
                <w:sz w:val="22"/>
                <w:szCs w:val="22"/>
              </w:rPr>
              <w:t>Szolgáltatás- műszaki szakértő</w:t>
            </w:r>
          </w:p>
        </w:tc>
        <w:tc>
          <w:tcPr>
            <w:tcW w:w="1996" w:type="pct"/>
            <w:shd w:val="clear" w:color="auto" w:fill="E2EFD9"/>
            <w:vAlign w:val="center"/>
            <w:hideMark/>
            <w:tcPrChange w:id="687" w:author="Szerző">
              <w:tcPr>
                <w:tcW w:w="1996" w:type="pct"/>
                <w:shd w:val="clear" w:color="auto" w:fill="E2EFD9"/>
                <w:hideMark/>
              </w:tcPr>
            </w:tcPrChange>
          </w:tcPr>
          <w:p w:rsidR="00024453" w:rsidRPr="005E01CB" w:rsidRDefault="000B089C" w:rsidP="00024453">
            <w:pPr>
              <w:jc w:val="center"/>
              <w:rPr>
                <w:rPrChange w:id="688" w:author="Szerző">
                  <w:rPr>
                    <w:rFonts w:ascii="Arial Narrow" w:hAnsi="Arial Narrow"/>
                    <w:color w:val="000000"/>
                    <w:sz w:val="22"/>
                  </w:rPr>
                </w:rPrChange>
              </w:rPr>
            </w:pPr>
            <w:r w:rsidRPr="000B089C">
              <w:rPr>
                <w:rPrChange w:id="689" w:author="Szerző">
                  <w:rPr>
                    <w:rFonts w:ascii="Arial Narrow" w:hAnsi="Arial Narrow"/>
                    <w:color w:val="000000"/>
                    <w:sz w:val="22"/>
                  </w:rPr>
                </w:rPrChange>
              </w:rPr>
              <w:t>2019.06.01</w:t>
            </w:r>
          </w:p>
        </w:tc>
      </w:tr>
      <w:tr w:rsidR="00024453" w:rsidRPr="00CB6EDA"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690"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691" w:author="Szerző">
            <w:trPr>
              <w:trHeight w:val="284"/>
            </w:trPr>
          </w:trPrChange>
        </w:trPr>
        <w:tc>
          <w:tcPr>
            <w:tcW w:w="3004" w:type="pct"/>
            <w:tcBorders>
              <w:left w:val="nil"/>
              <w:bottom w:val="nil"/>
            </w:tcBorders>
            <w:shd w:val="clear" w:color="auto" w:fill="FFFFFF"/>
            <w:hideMark/>
            <w:tcPrChange w:id="692" w:author="Szerző">
              <w:tcPr>
                <w:tcW w:w="3004" w:type="pct"/>
                <w:tcBorders>
                  <w:left w:val="nil"/>
                  <w:bottom w:val="nil"/>
                </w:tcBorders>
                <w:shd w:val="clear" w:color="auto" w:fill="FFFFFF"/>
                <w:hideMark/>
              </w:tcPr>
            </w:tcPrChange>
          </w:tcPr>
          <w:p w:rsidR="00024453" w:rsidRPr="00CB6EDA" w:rsidRDefault="00024453" w:rsidP="00024453">
            <w:pPr>
              <w:jc w:val="center"/>
              <w:rPr>
                <w:rFonts w:ascii="Arial Narrow" w:hAnsi="Arial Narrow" w:cs="Calibri"/>
                <w:b/>
                <w:bCs/>
                <w:i/>
                <w:iCs/>
                <w:color w:val="000000"/>
                <w:sz w:val="22"/>
                <w:szCs w:val="22"/>
              </w:rPr>
            </w:pPr>
            <w:r w:rsidRPr="00CB6EDA">
              <w:rPr>
                <w:rFonts w:ascii="Arial Narrow" w:hAnsi="Arial Narrow" w:cs="Calibri"/>
                <w:b/>
                <w:bCs/>
                <w:i/>
                <w:iCs/>
                <w:color w:val="000000"/>
                <w:sz w:val="22"/>
                <w:szCs w:val="22"/>
              </w:rPr>
              <w:t>Szolgáltatás- projekt előkészítés</w:t>
            </w:r>
          </w:p>
        </w:tc>
        <w:tc>
          <w:tcPr>
            <w:tcW w:w="1996" w:type="pct"/>
            <w:shd w:val="clear" w:color="auto" w:fill="auto"/>
            <w:vAlign w:val="center"/>
            <w:hideMark/>
            <w:tcPrChange w:id="693" w:author="Szerző">
              <w:tcPr>
                <w:tcW w:w="1996" w:type="pct"/>
                <w:shd w:val="clear" w:color="auto" w:fill="auto"/>
                <w:hideMark/>
              </w:tcPr>
            </w:tcPrChange>
          </w:tcPr>
          <w:p w:rsidR="00024453" w:rsidRPr="005E01CB" w:rsidRDefault="000B089C" w:rsidP="00024453">
            <w:pPr>
              <w:jc w:val="center"/>
              <w:rPr>
                <w:rPrChange w:id="694" w:author="Szerző">
                  <w:rPr>
                    <w:rFonts w:ascii="Arial Narrow" w:hAnsi="Arial Narrow"/>
                    <w:color w:val="000000"/>
                    <w:sz w:val="22"/>
                  </w:rPr>
                </w:rPrChange>
              </w:rPr>
            </w:pPr>
            <w:r w:rsidRPr="000B089C">
              <w:rPr>
                <w:rPrChange w:id="695" w:author="Szerző">
                  <w:rPr>
                    <w:rFonts w:ascii="Arial Narrow" w:hAnsi="Arial Narrow"/>
                    <w:color w:val="000000"/>
                    <w:sz w:val="22"/>
                  </w:rPr>
                </w:rPrChange>
              </w:rPr>
              <w:t>2019.06.01</w:t>
            </w:r>
          </w:p>
        </w:tc>
      </w:tr>
      <w:tr w:rsidR="00024453" w:rsidRPr="00CB6EDA"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696"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697" w:author="Szerző">
            <w:trPr>
              <w:trHeight w:val="284"/>
            </w:trPr>
          </w:trPrChange>
        </w:trPr>
        <w:tc>
          <w:tcPr>
            <w:tcW w:w="3004" w:type="pct"/>
            <w:tcBorders>
              <w:left w:val="nil"/>
              <w:bottom w:val="nil"/>
            </w:tcBorders>
            <w:shd w:val="clear" w:color="auto" w:fill="FFFFFF"/>
            <w:hideMark/>
            <w:tcPrChange w:id="698" w:author="Szerző">
              <w:tcPr>
                <w:tcW w:w="3004" w:type="pct"/>
                <w:tcBorders>
                  <w:left w:val="nil"/>
                  <w:bottom w:val="nil"/>
                </w:tcBorders>
                <w:shd w:val="clear" w:color="auto" w:fill="FFFFFF"/>
                <w:hideMark/>
              </w:tcPr>
            </w:tcPrChange>
          </w:tcPr>
          <w:p w:rsidR="00024453" w:rsidRPr="00CB6EDA" w:rsidRDefault="00024453" w:rsidP="00024453">
            <w:pPr>
              <w:jc w:val="center"/>
              <w:rPr>
                <w:rFonts w:ascii="Arial Narrow" w:hAnsi="Arial Narrow" w:cs="Calibri"/>
                <w:b/>
                <w:bCs/>
                <w:i/>
                <w:iCs/>
                <w:color w:val="000000"/>
                <w:sz w:val="22"/>
                <w:szCs w:val="22"/>
              </w:rPr>
            </w:pPr>
            <w:r w:rsidRPr="00CB6EDA">
              <w:rPr>
                <w:rFonts w:ascii="Arial Narrow" w:hAnsi="Arial Narrow" w:cs="Calibri"/>
                <w:b/>
                <w:bCs/>
                <w:i/>
                <w:iCs/>
                <w:color w:val="000000"/>
                <w:sz w:val="22"/>
                <w:szCs w:val="22"/>
              </w:rPr>
              <w:t>Szolgáltatás- műszaki ellenőr, FIDIC mérnök</w:t>
            </w:r>
          </w:p>
        </w:tc>
        <w:tc>
          <w:tcPr>
            <w:tcW w:w="1996" w:type="pct"/>
            <w:shd w:val="clear" w:color="auto" w:fill="E2EFD9"/>
            <w:vAlign w:val="center"/>
            <w:hideMark/>
            <w:tcPrChange w:id="699" w:author="Szerző">
              <w:tcPr>
                <w:tcW w:w="1996" w:type="pct"/>
                <w:shd w:val="clear" w:color="auto" w:fill="E2EFD9"/>
                <w:hideMark/>
              </w:tcPr>
            </w:tcPrChange>
          </w:tcPr>
          <w:p w:rsidR="00024453" w:rsidRPr="005E01CB" w:rsidRDefault="000B089C" w:rsidP="00024453">
            <w:pPr>
              <w:jc w:val="center"/>
              <w:rPr>
                <w:rPrChange w:id="700" w:author="Szerző">
                  <w:rPr>
                    <w:rFonts w:ascii="Arial Narrow" w:hAnsi="Arial Narrow"/>
                    <w:color w:val="000000"/>
                    <w:sz w:val="22"/>
                  </w:rPr>
                </w:rPrChange>
              </w:rPr>
            </w:pPr>
            <w:r w:rsidRPr="000B089C">
              <w:rPr>
                <w:rPrChange w:id="701" w:author="Szerző">
                  <w:rPr>
                    <w:rFonts w:ascii="Arial Narrow" w:hAnsi="Arial Narrow"/>
                    <w:color w:val="000000"/>
                    <w:sz w:val="22"/>
                  </w:rPr>
                </w:rPrChange>
              </w:rPr>
              <w:t>2019.06.01</w:t>
            </w:r>
          </w:p>
        </w:tc>
      </w:tr>
      <w:tr w:rsidR="00024453" w:rsidRPr="00CB6EDA"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702"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703" w:author="Szerző">
            <w:trPr>
              <w:trHeight w:val="284"/>
            </w:trPr>
          </w:trPrChange>
        </w:trPr>
        <w:tc>
          <w:tcPr>
            <w:tcW w:w="3004" w:type="pct"/>
            <w:tcBorders>
              <w:left w:val="nil"/>
              <w:bottom w:val="nil"/>
            </w:tcBorders>
            <w:shd w:val="clear" w:color="auto" w:fill="FFFFFF"/>
            <w:hideMark/>
            <w:tcPrChange w:id="704" w:author="Szerző">
              <w:tcPr>
                <w:tcW w:w="3004" w:type="pct"/>
                <w:tcBorders>
                  <w:left w:val="nil"/>
                  <w:bottom w:val="nil"/>
                </w:tcBorders>
                <w:shd w:val="clear" w:color="auto" w:fill="FFFFFF"/>
                <w:hideMark/>
              </w:tcPr>
            </w:tcPrChange>
          </w:tcPr>
          <w:p w:rsidR="00024453" w:rsidRPr="00CB6EDA" w:rsidRDefault="00024453" w:rsidP="00024453">
            <w:pPr>
              <w:jc w:val="center"/>
              <w:rPr>
                <w:rFonts w:ascii="Arial Narrow" w:hAnsi="Arial Narrow" w:cs="Calibri"/>
                <w:b/>
                <w:bCs/>
                <w:i/>
                <w:iCs/>
                <w:color w:val="000000"/>
                <w:sz w:val="22"/>
                <w:szCs w:val="22"/>
              </w:rPr>
            </w:pPr>
            <w:r w:rsidRPr="00CB6EDA">
              <w:rPr>
                <w:rFonts w:ascii="Arial Narrow" w:hAnsi="Arial Narrow" w:cs="Calibri"/>
                <w:b/>
                <w:bCs/>
                <w:i/>
                <w:iCs/>
                <w:color w:val="000000"/>
                <w:sz w:val="22"/>
                <w:szCs w:val="22"/>
              </w:rPr>
              <w:t>Projektmenedzsment</w:t>
            </w:r>
          </w:p>
        </w:tc>
        <w:tc>
          <w:tcPr>
            <w:tcW w:w="1996" w:type="pct"/>
            <w:shd w:val="clear" w:color="auto" w:fill="auto"/>
            <w:vAlign w:val="center"/>
            <w:hideMark/>
            <w:tcPrChange w:id="705" w:author="Szerző">
              <w:tcPr>
                <w:tcW w:w="1996" w:type="pct"/>
                <w:shd w:val="clear" w:color="auto" w:fill="auto"/>
                <w:hideMark/>
              </w:tcPr>
            </w:tcPrChange>
          </w:tcPr>
          <w:p w:rsidR="00024453" w:rsidRPr="005E01CB" w:rsidRDefault="000B089C" w:rsidP="00024453">
            <w:pPr>
              <w:jc w:val="center"/>
              <w:rPr>
                <w:rPrChange w:id="706" w:author="Szerző">
                  <w:rPr>
                    <w:rFonts w:ascii="Arial Narrow" w:hAnsi="Arial Narrow"/>
                    <w:color w:val="000000"/>
                    <w:sz w:val="22"/>
                  </w:rPr>
                </w:rPrChange>
              </w:rPr>
            </w:pPr>
            <w:r w:rsidRPr="000B089C">
              <w:rPr>
                <w:rPrChange w:id="707" w:author="Szerző">
                  <w:rPr>
                    <w:rFonts w:ascii="Arial Narrow" w:hAnsi="Arial Narrow"/>
                    <w:color w:val="000000"/>
                    <w:sz w:val="22"/>
                  </w:rPr>
                </w:rPrChange>
              </w:rPr>
              <w:t>2019.07.01</w:t>
            </w:r>
          </w:p>
        </w:tc>
      </w:tr>
      <w:tr w:rsidR="00024453" w:rsidRPr="00CB6EDA"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708"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709" w:author="Szerző">
            <w:trPr>
              <w:trHeight w:val="284"/>
            </w:trPr>
          </w:trPrChange>
        </w:trPr>
        <w:tc>
          <w:tcPr>
            <w:tcW w:w="3004" w:type="pct"/>
            <w:tcBorders>
              <w:left w:val="nil"/>
              <w:bottom w:val="nil"/>
            </w:tcBorders>
            <w:shd w:val="clear" w:color="auto" w:fill="FFFFFF"/>
            <w:hideMark/>
            <w:tcPrChange w:id="710" w:author="Szerző">
              <w:tcPr>
                <w:tcW w:w="3004" w:type="pct"/>
                <w:tcBorders>
                  <w:left w:val="nil"/>
                  <w:bottom w:val="nil"/>
                </w:tcBorders>
                <w:shd w:val="clear" w:color="auto" w:fill="FFFFFF"/>
                <w:hideMark/>
              </w:tcPr>
            </w:tcPrChange>
          </w:tcPr>
          <w:p w:rsidR="00024453" w:rsidRPr="00CB6EDA" w:rsidRDefault="00024453" w:rsidP="00024453">
            <w:pPr>
              <w:jc w:val="center"/>
              <w:rPr>
                <w:rFonts w:ascii="Arial Narrow" w:hAnsi="Arial Narrow" w:cs="Calibri"/>
                <w:b/>
                <w:bCs/>
                <w:i/>
                <w:iCs/>
                <w:color w:val="000000"/>
                <w:sz w:val="22"/>
                <w:szCs w:val="22"/>
              </w:rPr>
            </w:pPr>
            <w:r w:rsidRPr="00CB6EDA">
              <w:rPr>
                <w:rFonts w:ascii="Arial Narrow" w:hAnsi="Arial Narrow" w:cs="Calibri"/>
                <w:b/>
                <w:bCs/>
                <w:i/>
                <w:iCs/>
                <w:color w:val="000000"/>
                <w:sz w:val="22"/>
                <w:szCs w:val="22"/>
              </w:rPr>
              <w:t>Általános költségek (rezsi)</w:t>
            </w:r>
          </w:p>
        </w:tc>
        <w:tc>
          <w:tcPr>
            <w:tcW w:w="1996" w:type="pct"/>
            <w:shd w:val="clear" w:color="auto" w:fill="E2EFD9"/>
            <w:vAlign w:val="center"/>
            <w:hideMark/>
            <w:tcPrChange w:id="711" w:author="Szerző">
              <w:tcPr>
                <w:tcW w:w="1996" w:type="pct"/>
                <w:shd w:val="clear" w:color="auto" w:fill="E2EFD9"/>
                <w:hideMark/>
              </w:tcPr>
            </w:tcPrChange>
          </w:tcPr>
          <w:p w:rsidR="00024453" w:rsidRPr="005E01CB" w:rsidRDefault="000B089C" w:rsidP="00024453">
            <w:pPr>
              <w:jc w:val="center"/>
              <w:rPr>
                <w:rPrChange w:id="712" w:author="Szerző">
                  <w:rPr>
                    <w:rFonts w:ascii="Arial Narrow" w:hAnsi="Arial Narrow"/>
                    <w:color w:val="000000"/>
                    <w:sz w:val="22"/>
                  </w:rPr>
                </w:rPrChange>
              </w:rPr>
            </w:pPr>
            <w:r w:rsidRPr="000B089C">
              <w:rPr>
                <w:rPrChange w:id="713" w:author="Szerző">
                  <w:rPr>
                    <w:rFonts w:ascii="Arial Narrow" w:hAnsi="Arial Narrow"/>
                    <w:color w:val="000000"/>
                    <w:sz w:val="22"/>
                  </w:rPr>
                </w:rPrChange>
              </w:rPr>
              <w:t>2019.07.01</w:t>
            </w:r>
          </w:p>
        </w:tc>
      </w:tr>
    </w:tbl>
    <w:p w:rsidR="00C40E7B" w:rsidRPr="00303808" w:rsidRDefault="00FC43E2" w:rsidP="00C40E7B">
      <w:pPr>
        <w:spacing w:after="20"/>
        <w:rPr>
          <w:rFonts w:ascii="Arial Narrow" w:hAnsi="Arial Narrow"/>
          <w:b/>
          <w:color w:val="000000"/>
          <w:highlight w:val="yellow"/>
        </w:rPr>
      </w:pPr>
      <w:r w:rsidRPr="00303808">
        <w:rPr>
          <w:rFonts w:ascii="Arial Narrow" w:hAnsi="Arial Narrow"/>
          <w:i/>
          <w:lang w:eastAsia="en-US"/>
        </w:rPr>
        <w:t>1</w:t>
      </w:r>
      <w:r w:rsidR="00853F7E">
        <w:rPr>
          <w:rFonts w:ascii="Arial Narrow" w:hAnsi="Arial Narrow"/>
          <w:i/>
          <w:lang w:eastAsia="en-US"/>
        </w:rPr>
        <w:t>4</w:t>
      </w:r>
      <w:r w:rsidR="001E2716" w:rsidRPr="00303808">
        <w:rPr>
          <w:rFonts w:ascii="Arial Narrow" w:hAnsi="Arial Narrow"/>
          <w:i/>
          <w:lang w:eastAsia="en-US"/>
        </w:rPr>
        <w:t>. táblázat: A fejlesztés sarokpontjainak várható befejezése</w:t>
      </w:r>
    </w:p>
    <w:p w:rsidR="00C40E7B" w:rsidRPr="00303808" w:rsidRDefault="00C40E7B" w:rsidP="009D7FC5">
      <w:pPr>
        <w:pStyle w:val="Cmsor1"/>
        <w:rPr>
          <w:rFonts w:ascii="Arial Narrow" w:hAnsi="Arial Narrow"/>
        </w:rPr>
      </w:pPr>
      <w:bookmarkStart w:id="714" w:name="_Toc515348328"/>
      <w:r w:rsidRPr="00303808">
        <w:rPr>
          <w:rFonts w:ascii="Arial Narrow" w:hAnsi="Arial Narrow"/>
        </w:rPr>
        <w:t>6. A tervezett fejlesztés mérföldkövei és azok</w:t>
      </w:r>
      <w:r w:rsidR="009D7FC5" w:rsidRPr="00303808">
        <w:rPr>
          <w:rFonts w:ascii="Arial Narrow" w:hAnsi="Arial Narrow"/>
        </w:rPr>
        <w:t xml:space="preserve"> tervezett id</w:t>
      </w:r>
      <w:r w:rsidR="009D7FC5" w:rsidRPr="00303808">
        <w:rPr>
          <w:rFonts w:ascii="Arial Narrow" w:hAnsi="Arial Narrow" w:cs="Cambria"/>
        </w:rPr>
        <w:t>ő</w:t>
      </w:r>
      <w:r w:rsidR="009D7FC5" w:rsidRPr="00303808">
        <w:rPr>
          <w:rFonts w:ascii="Arial Narrow" w:hAnsi="Arial Narrow"/>
        </w:rPr>
        <w:t>pontja, id</w:t>
      </w:r>
      <w:r w:rsidR="009D7FC5" w:rsidRPr="00303808">
        <w:rPr>
          <w:rFonts w:ascii="Arial Narrow" w:hAnsi="Arial Narrow" w:cs="Cambria"/>
        </w:rPr>
        <w:t>ő</w:t>
      </w:r>
      <w:r w:rsidR="009D7FC5" w:rsidRPr="00303808">
        <w:rPr>
          <w:rFonts w:ascii="Arial Narrow" w:hAnsi="Arial Narrow"/>
        </w:rPr>
        <w:t>tartama</w:t>
      </w:r>
      <w:bookmarkEnd w:id="714"/>
    </w:p>
    <w:p w:rsidR="001E2716" w:rsidRPr="00303808" w:rsidRDefault="001E2716" w:rsidP="001E2716">
      <w:pPr>
        <w:jc w:val="both"/>
        <w:rPr>
          <w:rFonts w:ascii="Arial Narrow" w:hAnsi="Arial Narrow"/>
        </w:rPr>
      </w:pPr>
      <w:r w:rsidRPr="00303808">
        <w:rPr>
          <w:rFonts w:ascii="Arial Narrow" w:hAnsi="Arial Narrow"/>
        </w:rPr>
        <w:t>A projekt mérföldköveit, illetve a mérföldkövekhez köthet</w:t>
      </w:r>
      <w:r w:rsidRPr="00303808">
        <w:rPr>
          <w:rFonts w:ascii="Arial Narrow" w:hAnsi="Arial Narrow" w:cs="Cambria"/>
        </w:rPr>
        <w:t>ő</w:t>
      </w:r>
      <w:r w:rsidRPr="00303808">
        <w:rPr>
          <w:rFonts w:ascii="Arial Narrow" w:hAnsi="Arial Narrow"/>
        </w:rPr>
        <w:t xml:space="preserve"> kifizet</w:t>
      </w:r>
      <w:r w:rsidRPr="00303808">
        <w:rPr>
          <w:rFonts w:ascii="Arial Narrow" w:hAnsi="Arial Narrow" w:cs="Bell MT"/>
        </w:rPr>
        <w:t>é</w:t>
      </w:r>
      <w:r w:rsidRPr="00303808">
        <w:rPr>
          <w:rFonts w:ascii="Arial Narrow" w:hAnsi="Arial Narrow"/>
        </w:rPr>
        <w:t xml:space="preserve">si </w:t>
      </w:r>
      <w:r w:rsidRPr="00303808">
        <w:rPr>
          <w:rFonts w:ascii="Arial Narrow" w:hAnsi="Arial Narrow" w:cs="Bell MT"/>
        </w:rPr>
        <w:t>ü</w:t>
      </w:r>
      <w:r w:rsidRPr="00303808">
        <w:rPr>
          <w:rFonts w:ascii="Arial Narrow" w:hAnsi="Arial Narrow"/>
        </w:rPr>
        <w:t>temtervet az al</w:t>
      </w:r>
      <w:r w:rsidRPr="00303808">
        <w:rPr>
          <w:rFonts w:ascii="Arial Narrow" w:hAnsi="Arial Narrow" w:cs="Bell MT"/>
        </w:rPr>
        <w:t>á</w:t>
      </w:r>
      <w:r w:rsidRPr="00303808">
        <w:rPr>
          <w:rFonts w:ascii="Arial Narrow" w:hAnsi="Arial Narrow"/>
        </w:rPr>
        <w:t>bbi t</w:t>
      </w:r>
      <w:r w:rsidRPr="00303808">
        <w:rPr>
          <w:rFonts w:ascii="Arial Narrow" w:hAnsi="Arial Narrow" w:cs="Bell MT"/>
        </w:rPr>
        <w:t>á</w:t>
      </w:r>
      <w:r w:rsidRPr="00303808">
        <w:rPr>
          <w:rFonts w:ascii="Arial Narrow" w:hAnsi="Arial Narrow"/>
        </w:rPr>
        <w:t>bl</w:t>
      </w:r>
      <w:r w:rsidRPr="00303808">
        <w:rPr>
          <w:rFonts w:ascii="Arial Narrow" w:hAnsi="Arial Narrow" w:cs="Bell MT"/>
        </w:rPr>
        <w:t>á</w:t>
      </w:r>
      <w:r w:rsidRPr="00303808">
        <w:rPr>
          <w:rFonts w:ascii="Arial Narrow" w:hAnsi="Arial Narrow"/>
        </w:rPr>
        <w:t>zat tartalmazza:</w:t>
      </w:r>
    </w:p>
    <w:tbl>
      <w:tblPr>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tblPr>
      <w:tblGrid>
        <w:gridCol w:w="2911"/>
        <w:gridCol w:w="3189"/>
        <w:gridCol w:w="3188"/>
        <w:tblGridChange w:id="715">
          <w:tblGrid>
            <w:gridCol w:w="2911"/>
            <w:gridCol w:w="3189"/>
            <w:gridCol w:w="3188"/>
          </w:tblGrid>
        </w:tblGridChange>
      </w:tblGrid>
      <w:tr w:rsidR="00EE6E6C" w:rsidRPr="00024453" w:rsidTr="00DC1AA1">
        <w:trPr>
          <w:trHeight w:val="284"/>
        </w:trPr>
        <w:tc>
          <w:tcPr>
            <w:tcW w:w="1567" w:type="pct"/>
            <w:tcBorders>
              <w:top w:val="nil"/>
              <w:left w:val="nil"/>
              <w:bottom w:val="single" w:sz="4" w:space="0" w:color="A8D08D"/>
              <w:right w:val="nil"/>
            </w:tcBorders>
            <w:shd w:val="clear" w:color="auto" w:fill="FFFFFF"/>
            <w:hideMark/>
          </w:tcPr>
          <w:p w:rsidR="00EE6E6C" w:rsidRPr="005E01CB" w:rsidRDefault="000B089C" w:rsidP="00DC1AA1">
            <w:pPr>
              <w:jc w:val="center"/>
              <w:rPr>
                <w:rFonts w:ascii="Arial Narrow" w:hAnsi="Arial Narrow"/>
                <w:b/>
                <w:i/>
                <w:color w:val="000000"/>
                <w:sz w:val="22"/>
                <w:rPrChange w:id="716" w:author="Szerző">
                  <w:rPr>
                    <w:rFonts w:ascii="Arial Narrow" w:hAnsi="Arial Narrow"/>
                    <w:b/>
                    <w:i/>
                    <w:color w:val="000000"/>
                    <w:sz w:val="20"/>
                  </w:rPr>
                </w:rPrChange>
              </w:rPr>
            </w:pPr>
            <w:r w:rsidRPr="000B089C">
              <w:rPr>
                <w:rFonts w:ascii="Arial Narrow" w:hAnsi="Arial Narrow"/>
                <w:b/>
                <w:i/>
                <w:color w:val="000000"/>
                <w:sz w:val="22"/>
                <w:rPrChange w:id="717" w:author="Szerző">
                  <w:rPr>
                    <w:rFonts w:ascii="Arial Narrow" w:hAnsi="Arial Narrow"/>
                    <w:b/>
                    <w:i/>
                    <w:color w:val="000000"/>
                    <w:sz w:val="20"/>
                  </w:rPr>
                </w:rPrChange>
              </w:rPr>
              <w:t>Közbeszerzés tárgya</w:t>
            </w:r>
          </w:p>
        </w:tc>
        <w:tc>
          <w:tcPr>
            <w:tcW w:w="1717" w:type="pct"/>
            <w:tcBorders>
              <w:top w:val="nil"/>
              <w:left w:val="nil"/>
              <w:right w:val="nil"/>
            </w:tcBorders>
            <w:shd w:val="clear" w:color="auto" w:fill="FFFFFF"/>
          </w:tcPr>
          <w:p w:rsidR="00EE6E6C" w:rsidRPr="005E01CB" w:rsidRDefault="000B089C" w:rsidP="00DC1AA1">
            <w:pPr>
              <w:jc w:val="center"/>
              <w:rPr>
                <w:rFonts w:ascii="Arial Narrow" w:hAnsi="Arial Narrow"/>
                <w:b/>
                <w:color w:val="000000"/>
                <w:sz w:val="22"/>
                <w:rPrChange w:id="718" w:author="Szerző">
                  <w:rPr>
                    <w:rFonts w:ascii="Arial Narrow" w:hAnsi="Arial Narrow"/>
                    <w:b/>
                    <w:color w:val="000000"/>
                    <w:sz w:val="20"/>
                  </w:rPr>
                </w:rPrChange>
              </w:rPr>
            </w:pPr>
            <w:r w:rsidRPr="000B089C">
              <w:rPr>
                <w:rFonts w:ascii="Arial Narrow" w:hAnsi="Arial Narrow"/>
                <w:b/>
                <w:color w:val="000000"/>
                <w:sz w:val="22"/>
                <w:rPrChange w:id="719" w:author="Szerző">
                  <w:rPr>
                    <w:rFonts w:ascii="Arial Narrow" w:hAnsi="Arial Narrow"/>
                    <w:b/>
                    <w:color w:val="000000"/>
                    <w:sz w:val="20"/>
                  </w:rPr>
                </w:rPrChange>
              </w:rPr>
              <w:t>Tevékenység vége</w:t>
            </w:r>
          </w:p>
        </w:tc>
        <w:tc>
          <w:tcPr>
            <w:tcW w:w="1716" w:type="pct"/>
            <w:tcBorders>
              <w:top w:val="nil"/>
              <w:left w:val="nil"/>
              <w:right w:val="nil"/>
            </w:tcBorders>
            <w:shd w:val="clear" w:color="auto" w:fill="FFFFFF"/>
            <w:hideMark/>
          </w:tcPr>
          <w:p w:rsidR="00EE6E6C" w:rsidRPr="005E01CB" w:rsidRDefault="000B089C" w:rsidP="00DC1AA1">
            <w:pPr>
              <w:jc w:val="center"/>
              <w:rPr>
                <w:rFonts w:ascii="Arial Narrow" w:hAnsi="Arial Narrow"/>
                <w:b/>
                <w:color w:val="000000"/>
                <w:sz w:val="22"/>
                <w:rPrChange w:id="720" w:author="Szerző">
                  <w:rPr>
                    <w:rFonts w:ascii="Arial Narrow" w:hAnsi="Arial Narrow"/>
                    <w:b/>
                    <w:color w:val="000000"/>
                    <w:sz w:val="20"/>
                  </w:rPr>
                </w:rPrChange>
              </w:rPr>
            </w:pPr>
            <w:r w:rsidRPr="000B089C">
              <w:rPr>
                <w:rFonts w:ascii="Arial Narrow" w:hAnsi="Arial Narrow"/>
                <w:b/>
                <w:color w:val="000000"/>
                <w:sz w:val="22"/>
                <w:rPrChange w:id="721" w:author="Szerző">
                  <w:rPr>
                    <w:rFonts w:ascii="Arial Narrow" w:hAnsi="Arial Narrow"/>
                    <w:b/>
                    <w:color w:val="000000"/>
                    <w:sz w:val="20"/>
                  </w:rPr>
                </w:rPrChange>
              </w:rPr>
              <w:t>Közbeszerzés becsült nettó értéke</w:t>
            </w:r>
          </w:p>
        </w:tc>
      </w:tr>
      <w:tr w:rsidR="00024453" w:rsidRPr="00024453"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722"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723" w:author="Szerző">
            <w:trPr>
              <w:trHeight w:val="284"/>
            </w:trPr>
          </w:trPrChange>
        </w:trPr>
        <w:tc>
          <w:tcPr>
            <w:tcW w:w="1567" w:type="pct"/>
            <w:tcBorders>
              <w:left w:val="nil"/>
              <w:bottom w:val="nil"/>
            </w:tcBorders>
            <w:shd w:val="clear" w:color="auto" w:fill="FFFFFF"/>
            <w:hideMark/>
            <w:tcPrChange w:id="724" w:author="Szerző">
              <w:tcPr>
                <w:tcW w:w="1567" w:type="pct"/>
                <w:tcBorders>
                  <w:left w:val="nil"/>
                  <w:bottom w:val="nil"/>
                </w:tcBorders>
                <w:shd w:val="clear" w:color="auto" w:fill="FFFFFF"/>
                <w:hideMark/>
              </w:tcPr>
            </w:tcPrChange>
          </w:tcPr>
          <w:p w:rsidR="00024453" w:rsidRPr="00024453" w:rsidRDefault="00024453" w:rsidP="00024453">
            <w:pPr>
              <w:jc w:val="center"/>
              <w:rPr>
                <w:rFonts w:ascii="Arial Narrow" w:hAnsi="Arial Narrow" w:cs="Calibri"/>
                <w:b/>
                <w:bCs/>
                <w:i/>
                <w:iCs/>
                <w:color w:val="000000"/>
                <w:sz w:val="22"/>
                <w:szCs w:val="22"/>
              </w:rPr>
            </w:pPr>
            <w:r w:rsidRPr="00024453">
              <w:rPr>
                <w:rFonts w:ascii="Arial Narrow" w:hAnsi="Arial Narrow" w:cs="Calibri"/>
                <w:b/>
                <w:bCs/>
                <w:i/>
                <w:iCs/>
                <w:color w:val="000000"/>
                <w:sz w:val="22"/>
                <w:szCs w:val="22"/>
              </w:rPr>
              <w:t>Szolgáltatás - szemléletformálás</w:t>
            </w:r>
          </w:p>
        </w:tc>
        <w:tc>
          <w:tcPr>
            <w:tcW w:w="1717" w:type="pct"/>
            <w:shd w:val="clear" w:color="auto" w:fill="E2EFD9"/>
            <w:tcPrChange w:id="725" w:author="Szerző">
              <w:tcPr>
                <w:tcW w:w="1717" w:type="pct"/>
                <w:shd w:val="clear" w:color="auto" w:fill="E2EFD9"/>
              </w:tcPr>
            </w:tcPrChange>
          </w:tcPr>
          <w:p w:rsidR="00024453" w:rsidRPr="00024453" w:rsidRDefault="00024453" w:rsidP="00024453">
            <w:pPr>
              <w:jc w:val="center"/>
              <w:rPr>
                <w:rFonts w:ascii="Arial Narrow" w:hAnsi="Arial Narrow" w:cs="Calibri"/>
                <w:color w:val="000000"/>
                <w:sz w:val="22"/>
                <w:szCs w:val="22"/>
              </w:rPr>
            </w:pPr>
            <w:r w:rsidRPr="00024453">
              <w:rPr>
                <w:rFonts w:ascii="Arial Narrow" w:hAnsi="Arial Narrow" w:cs="Calibri"/>
                <w:color w:val="000000"/>
                <w:sz w:val="22"/>
                <w:szCs w:val="22"/>
              </w:rPr>
              <w:t>2019.</w:t>
            </w:r>
            <w:del w:id="726" w:author="Szerző">
              <w:r w:rsidR="001A6C8E" w:rsidRPr="00DC1AA1">
                <w:rPr>
                  <w:rFonts w:ascii="Arial Narrow" w:hAnsi="Arial Narrow" w:cs="Calibri"/>
                  <w:color w:val="000000"/>
                  <w:sz w:val="22"/>
                  <w:szCs w:val="22"/>
                </w:rPr>
                <w:delText>07</w:delText>
              </w:r>
            </w:del>
            <w:ins w:id="727" w:author="Szerző">
              <w:r w:rsidRPr="00024453">
                <w:rPr>
                  <w:rFonts w:ascii="Arial Narrow" w:hAnsi="Arial Narrow" w:cs="Calibri"/>
                  <w:color w:val="000000"/>
                  <w:sz w:val="22"/>
                  <w:szCs w:val="22"/>
                </w:rPr>
                <w:t>06</w:t>
              </w:r>
            </w:ins>
            <w:r w:rsidRPr="00024453">
              <w:rPr>
                <w:rFonts w:ascii="Arial Narrow" w:hAnsi="Arial Narrow" w:cs="Calibri"/>
                <w:color w:val="000000"/>
                <w:sz w:val="22"/>
                <w:szCs w:val="22"/>
              </w:rPr>
              <w:t>.01</w:t>
            </w:r>
          </w:p>
        </w:tc>
        <w:tc>
          <w:tcPr>
            <w:tcW w:w="1716" w:type="pct"/>
            <w:shd w:val="clear" w:color="auto" w:fill="E2EFD9"/>
            <w:vAlign w:val="center"/>
            <w:hideMark/>
            <w:tcPrChange w:id="728" w:author="Szerző">
              <w:tcPr>
                <w:tcW w:w="1716" w:type="pct"/>
                <w:shd w:val="clear" w:color="auto" w:fill="E2EFD9"/>
                <w:hideMark/>
              </w:tcPr>
            </w:tcPrChange>
          </w:tcPr>
          <w:p w:rsidR="00024453" w:rsidRPr="005E01CB" w:rsidRDefault="000B089C" w:rsidP="00024453">
            <w:pPr>
              <w:jc w:val="center"/>
              <w:rPr>
                <w:rFonts w:ascii="Arial Narrow" w:hAnsi="Arial Narrow"/>
                <w:color w:val="000000"/>
                <w:sz w:val="22"/>
                <w:rPrChange w:id="729" w:author="Szerző">
                  <w:rPr>
                    <w:rFonts w:ascii="Arial Narrow" w:hAnsi="Arial Narrow"/>
                    <w:color w:val="000000"/>
                    <w:sz w:val="20"/>
                  </w:rPr>
                </w:rPrChange>
              </w:rPr>
            </w:pPr>
            <w:r w:rsidRPr="000B089C">
              <w:rPr>
                <w:rFonts w:ascii="Arial Narrow" w:hAnsi="Arial Narrow"/>
                <w:color w:val="000000"/>
                <w:sz w:val="22"/>
                <w:rPrChange w:id="730" w:author="Szerző">
                  <w:rPr>
                    <w:rFonts w:ascii="Arial Narrow" w:hAnsi="Arial Narrow"/>
                    <w:color w:val="000000"/>
                    <w:sz w:val="20"/>
                  </w:rPr>
                </w:rPrChange>
              </w:rPr>
              <w:t>100 000 000</w:t>
            </w:r>
          </w:p>
        </w:tc>
      </w:tr>
      <w:tr w:rsidR="00024453" w:rsidRPr="00024453"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731"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732" w:author="Szerző">
            <w:trPr>
              <w:trHeight w:val="284"/>
            </w:trPr>
          </w:trPrChange>
        </w:trPr>
        <w:tc>
          <w:tcPr>
            <w:tcW w:w="1567" w:type="pct"/>
            <w:tcBorders>
              <w:left w:val="nil"/>
              <w:bottom w:val="nil"/>
            </w:tcBorders>
            <w:shd w:val="clear" w:color="auto" w:fill="FFFFFF"/>
            <w:hideMark/>
            <w:tcPrChange w:id="733" w:author="Szerző">
              <w:tcPr>
                <w:tcW w:w="1567" w:type="pct"/>
                <w:tcBorders>
                  <w:left w:val="nil"/>
                  <w:bottom w:val="nil"/>
                </w:tcBorders>
                <w:shd w:val="clear" w:color="auto" w:fill="FFFFFF"/>
                <w:hideMark/>
              </w:tcPr>
            </w:tcPrChange>
          </w:tcPr>
          <w:p w:rsidR="00024453" w:rsidRPr="00024453" w:rsidRDefault="00024453" w:rsidP="00024453">
            <w:pPr>
              <w:jc w:val="center"/>
              <w:rPr>
                <w:rFonts w:ascii="Arial Narrow" w:hAnsi="Arial Narrow" w:cs="Calibri"/>
                <w:b/>
                <w:bCs/>
                <w:i/>
                <w:iCs/>
                <w:color w:val="000000"/>
                <w:sz w:val="22"/>
                <w:szCs w:val="22"/>
              </w:rPr>
            </w:pPr>
            <w:r w:rsidRPr="00024453">
              <w:rPr>
                <w:rFonts w:ascii="Arial Narrow" w:hAnsi="Arial Narrow" w:cs="Calibri"/>
                <w:b/>
                <w:bCs/>
                <w:i/>
                <w:iCs/>
                <w:color w:val="000000"/>
                <w:sz w:val="22"/>
                <w:szCs w:val="22"/>
              </w:rPr>
              <w:t>Szolgáltatás- PR</w:t>
            </w:r>
          </w:p>
        </w:tc>
        <w:tc>
          <w:tcPr>
            <w:tcW w:w="1717" w:type="pct"/>
            <w:shd w:val="clear" w:color="auto" w:fill="auto"/>
            <w:tcPrChange w:id="734" w:author="Szerző">
              <w:tcPr>
                <w:tcW w:w="1717" w:type="pct"/>
                <w:shd w:val="clear" w:color="auto" w:fill="auto"/>
              </w:tcPr>
            </w:tcPrChange>
          </w:tcPr>
          <w:p w:rsidR="00024453" w:rsidRPr="00024453" w:rsidRDefault="00024453" w:rsidP="00024453">
            <w:pPr>
              <w:jc w:val="center"/>
              <w:rPr>
                <w:rFonts w:ascii="Arial Narrow" w:hAnsi="Arial Narrow" w:cs="Calibri"/>
                <w:color w:val="000000"/>
                <w:sz w:val="22"/>
                <w:szCs w:val="22"/>
              </w:rPr>
            </w:pPr>
            <w:r w:rsidRPr="00024453">
              <w:rPr>
                <w:rFonts w:ascii="Arial Narrow" w:hAnsi="Arial Narrow" w:cs="Calibri"/>
                <w:color w:val="000000"/>
                <w:sz w:val="22"/>
                <w:szCs w:val="22"/>
              </w:rPr>
              <w:t>2019.</w:t>
            </w:r>
            <w:del w:id="735" w:author="Szerző">
              <w:r w:rsidR="001A6C8E" w:rsidRPr="00DC1AA1">
                <w:rPr>
                  <w:rFonts w:ascii="Arial Narrow" w:hAnsi="Arial Narrow" w:cs="Calibri"/>
                  <w:color w:val="000000"/>
                  <w:sz w:val="22"/>
                  <w:szCs w:val="22"/>
                </w:rPr>
                <w:delText>07</w:delText>
              </w:r>
            </w:del>
            <w:ins w:id="736" w:author="Szerző">
              <w:r w:rsidRPr="00024453">
                <w:rPr>
                  <w:rFonts w:ascii="Arial Narrow" w:hAnsi="Arial Narrow" w:cs="Calibri"/>
                  <w:color w:val="000000"/>
                  <w:sz w:val="22"/>
                  <w:szCs w:val="22"/>
                </w:rPr>
                <w:t>06</w:t>
              </w:r>
            </w:ins>
            <w:r w:rsidRPr="00024453">
              <w:rPr>
                <w:rFonts w:ascii="Arial Narrow" w:hAnsi="Arial Narrow" w:cs="Calibri"/>
                <w:color w:val="000000"/>
                <w:sz w:val="22"/>
                <w:szCs w:val="22"/>
              </w:rPr>
              <w:t>.01</w:t>
            </w:r>
          </w:p>
        </w:tc>
        <w:tc>
          <w:tcPr>
            <w:tcW w:w="1716" w:type="pct"/>
            <w:shd w:val="clear" w:color="auto" w:fill="auto"/>
            <w:vAlign w:val="center"/>
            <w:hideMark/>
            <w:tcPrChange w:id="737" w:author="Szerző">
              <w:tcPr>
                <w:tcW w:w="1716" w:type="pct"/>
                <w:shd w:val="clear" w:color="auto" w:fill="auto"/>
                <w:hideMark/>
              </w:tcPr>
            </w:tcPrChange>
          </w:tcPr>
          <w:p w:rsidR="00024453" w:rsidRPr="005E01CB" w:rsidRDefault="000B089C" w:rsidP="00024453">
            <w:pPr>
              <w:jc w:val="center"/>
              <w:rPr>
                <w:rFonts w:ascii="Arial Narrow" w:hAnsi="Arial Narrow"/>
                <w:color w:val="000000"/>
                <w:sz w:val="22"/>
                <w:rPrChange w:id="738" w:author="Szerző">
                  <w:rPr>
                    <w:rFonts w:ascii="Arial Narrow" w:hAnsi="Arial Narrow"/>
                    <w:color w:val="000000"/>
                    <w:sz w:val="20"/>
                  </w:rPr>
                </w:rPrChange>
              </w:rPr>
            </w:pPr>
            <w:r w:rsidRPr="000B089C">
              <w:rPr>
                <w:rFonts w:ascii="Arial Narrow" w:hAnsi="Arial Narrow"/>
                <w:color w:val="000000"/>
                <w:sz w:val="22"/>
                <w:rPrChange w:id="739" w:author="Szerző">
                  <w:rPr>
                    <w:rFonts w:ascii="Arial Narrow" w:hAnsi="Arial Narrow"/>
                    <w:color w:val="000000"/>
                    <w:sz w:val="20"/>
                  </w:rPr>
                </w:rPrChange>
              </w:rPr>
              <w:t>48 750</w:t>
            </w:r>
            <w:del w:id="740" w:author="Szerző">
              <w:r w:rsidR="001A6C8E" w:rsidRPr="00DC1AA1">
                <w:rPr>
                  <w:rFonts w:ascii="Arial Narrow" w:hAnsi="Arial Narrow" w:cs="Calibri"/>
                  <w:color w:val="000000"/>
                  <w:sz w:val="20"/>
                  <w:szCs w:val="20"/>
                </w:rPr>
                <w:delText> </w:delText>
              </w:r>
            </w:del>
            <w:ins w:id="741" w:author="Szerző">
              <w:r w:rsidR="00024453" w:rsidRPr="00024453">
                <w:rPr>
                  <w:rFonts w:ascii="Arial Narrow" w:hAnsi="Arial Narrow" w:cs="Calibri"/>
                  <w:color w:val="000000"/>
                  <w:sz w:val="22"/>
                  <w:szCs w:val="22"/>
                </w:rPr>
                <w:t xml:space="preserve"> </w:t>
              </w:r>
            </w:ins>
            <w:r w:rsidRPr="000B089C">
              <w:rPr>
                <w:rFonts w:ascii="Arial Narrow" w:hAnsi="Arial Narrow"/>
                <w:color w:val="000000"/>
                <w:sz w:val="22"/>
                <w:rPrChange w:id="742" w:author="Szerző">
                  <w:rPr>
                    <w:rFonts w:ascii="Arial Narrow" w:hAnsi="Arial Narrow"/>
                    <w:color w:val="000000"/>
                    <w:sz w:val="20"/>
                  </w:rPr>
                </w:rPrChange>
              </w:rPr>
              <w:t>000</w:t>
            </w:r>
          </w:p>
        </w:tc>
      </w:tr>
      <w:tr w:rsidR="00024453" w:rsidRPr="00024453"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743"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744" w:author="Szerző">
            <w:trPr>
              <w:trHeight w:val="284"/>
            </w:trPr>
          </w:trPrChange>
        </w:trPr>
        <w:tc>
          <w:tcPr>
            <w:tcW w:w="1567" w:type="pct"/>
            <w:tcBorders>
              <w:left w:val="nil"/>
              <w:bottom w:val="nil"/>
            </w:tcBorders>
            <w:shd w:val="clear" w:color="auto" w:fill="FFFFFF"/>
            <w:hideMark/>
            <w:tcPrChange w:id="745" w:author="Szerző">
              <w:tcPr>
                <w:tcW w:w="1567" w:type="pct"/>
                <w:tcBorders>
                  <w:left w:val="nil"/>
                  <w:bottom w:val="nil"/>
                </w:tcBorders>
                <w:shd w:val="clear" w:color="auto" w:fill="FFFFFF"/>
                <w:hideMark/>
              </w:tcPr>
            </w:tcPrChange>
          </w:tcPr>
          <w:p w:rsidR="00024453" w:rsidRPr="00024453" w:rsidRDefault="00024453" w:rsidP="00024453">
            <w:pPr>
              <w:jc w:val="center"/>
              <w:rPr>
                <w:rFonts w:ascii="Arial Narrow" w:hAnsi="Arial Narrow" w:cs="Calibri"/>
                <w:b/>
                <w:bCs/>
                <w:i/>
                <w:iCs/>
                <w:color w:val="000000"/>
                <w:sz w:val="22"/>
                <w:szCs w:val="22"/>
              </w:rPr>
            </w:pPr>
            <w:r w:rsidRPr="00024453">
              <w:rPr>
                <w:rFonts w:ascii="Arial Narrow" w:hAnsi="Arial Narrow" w:cs="Calibri"/>
                <w:b/>
                <w:bCs/>
                <w:i/>
                <w:iCs/>
                <w:color w:val="000000"/>
                <w:sz w:val="22"/>
                <w:szCs w:val="22"/>
              </w:rPr>
              <w:t>Ingatlan-vásárlás</w:t>
            </w:r>
          </w:p>
        </w:tc>
        <w:tc>
          <w:tcPr>
            <w:tcW w:w="1717" w:type="pct"/>
            <w:shd w:val="clear" w:color="auto" w:fill="E2EFD9"/>
            <w:tcPrChange w:id="746" w:author="Szerző">
              <w:tcPr>
                <w:tcW w:w="1717" w:type="pct"/>
                <w:shd w:val="clear" w:color="auto" w:fill="E2EFD9"/>
              </w:tcPr>
            </w:tcPrChange>
          </w:tcPr>
          <w:p w:rsidR="00024453" w:rsidRPr="00024453" w:rsidRDefault="001A6C8E" w:rsidP="00024453">
            <w:pPr>
              <w:jc w:val="center"/>
              <w:rPr>
                <w:rFonts w:ascii="Arial Narrow" w:hAnsi="Arial Narrow" w:cs="Calibri"/>
                <w:color w:val="000000"/>
                <w:sz w:val="22"/>
                <w:szCs w:val="22"/>
              </w:rPr>
            </w:pPr>
            <w:del w:id="747" w:author="Szerző">
              <w:r w:rsidRPr="00DC1AA1">
                <w:rPr>
                  <w:rFonts w:ascii="Arial Narrow" w:hAnsi="Arial Narrow" w:cs="Calibri"/>
                  <w:color w:val="000000"/>
                  <w:sz w:val="22"/>
                  <w:szCs w:val="22"/>
                </w:rPr>
                <w:delText> </w:delText>
              </w:r>
            </w:del>
            <w:ins w:id="748" w:author="Szerző">
              <w:r w:rsidR="00024453" w:rsidRPr="00024453">
                <w:rPr>
                  <w:rFonts w:ascii="Arial Narrow" w:hAnsi="Arial Narrow" w:cs="Calibri"/>
                  <w:color w:val="000000"/>
                  <w:sz w:val="22"/>
                  <w:szCs w:val="22"/>
                </w:rPr>
                <w:t>-</w:t>
              </w:r>
            </w:ins>
          </w:p>
        </w:tc>
        <w:tc>
          <w:tcPr>
            <w:tcW w:w="1716" w:type="pct"/>
            <w:shd w:val="clear" w:color="auto" w:fill="E2EFD9"/>
            <w:vAlign w:val="center"/>
            <w:tcPrChange w:id="749" w:author="Szerző">
              <w:tcPr>
                <w:tcW w:w="1716" w:type="pct"/>
                <w:shd w:val="clear" w:color="auto" w:fill="E2EFD9"/>
              </w:tcPr>
            </w:tcPrChange>
          </w:tcPr>
          <w:p w:rsidR="00024453" w:rsidRPr="005E01CB" w:rsidRDefault="00024453" w:rsidP="00024453">
            <w:pPr>
              <w:jc w:val="center"/>
              <w:rPr>
                <w:rFonts w:ascii="Arial Narrow" w:hAnsi="Arial Narrow"/>
                <w:color w:val="000000"/>
                <w:sz w:val="22"/>
                <w:rPrChange w:id="750" w:author="Szerző">
                  <w:rPr>
                    <w:rFonts w:ascii="Arial Narrow" w:hAnsi="Arial Narrow"/>
                    <w:color w:val="000000"/>
                    <w:sz w:val="20"/>
                  </w:rPr>
                </w:rPrChange>
              </w:rPr>
            </w:pPr>
            <w:ins w:id="751" w:author="Szerző">
              <w:r w:rsidRPr="00024453">
                <w:rPr>
                  <w:rFonts w:ascii="Arial Narrow" w:hAnsi="Arial Narrow" w:cs="Calibri"/>
                  <w:color w:val="000000"/>
                  <w:sz w:val="22"/>
                  <w:szCs w:val="22"/>
                </w:rPr>
                <w:t>0</w:t>
              </w:r>
            </w:ins>
          </w:p>
        </w:tc>
      </w:tr>
      <w:tr w:rsidR="00024453" w:rsidRPr="00024453"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752"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753" w:author="Szerző">
            <w:trPr>
              <w:trHeight w:val="284"/>
            </w:trPr>
          </w:trPrChange>
        </w:trPr>
        <w:tc>
          <w:tcPr>
            <w:tcW w:w="1567" w:type="pct"/>
            <w:tcBorders>
              <w:left w:val="nil"/>
              <w:bottom w:val="nil"/>
            </w:tcBorders>
            <w:shd w:val="clear" w:color="auto" w:fill="FFFFFF"/>
            <w:hideMark/>
            <w:tcPrChange w:id="754" w:author="Szerző">
              <w:tcPr>
                <w:tcW w:w="1567" w:type="pct"/>
                <w:tcBorders>
                  <w:left w:val="nil"/>
                  <w:bottom w:val="nil"/>
                </w:tcBorders>
                <w:shd w:val="clear" w:color="auto" w:fill="FFFFFF"/>
                <w:hideMark/>
              </w:tcPr>
            </w:tcPrChange>
          </w:tcPr>
          <w:p w:rsidR="00024453" w:rsidRPr="00024453" w:rsidRDefault="00024453" w:rsidP="00024453">
            <w:pPr>
              <w:jc w:val="center"/>
              <w:rPr>
                <w:rFonts w:ascii="Arial Narrow" w:hAnsi="Arial Narrow" w:cs="Calibri"/>
                <w:b/>
                <w:bCs/>
                <w:i/>
                <w:iCs/>
                <w:color w:val="000000"/>
                <w:sz w:val="22"/>
                <w:szCs w:val="22"/>
              </w:rPr>
            </w:pPr>
            <w:r w:rsidRPr="00024453">
              <w:rPr>
                <w:rFonts w:ascii="Arial Narrow" w:hAnsi="Arial Narrow" w:cs="Calibri"/>
                <w:b/>
                <w:bCs/>
                <w:i/>
                <w:iCs/>
                <w:color w:val="000000"/>
                <w:sz w:val="22"/>
                <w:szCs w:val="22"/>
              </w:rPr>
              <w:t xml:space="preserve">Terület-előkészítés </w:t>
            </w:r>
          </w:p>
        </w:tc>
        <w:tc>
          <w:tcPr>
            <w:tcW w:w="1717" w:type="pct"/>
            <w:shd w:val="clear" w:color="auto" w:fill="auto"/>
            <w:tcPrChange w:id="755" w:author="Szerző">
              <w:tcPr>
                <w:tcW w:w="1717" w:type="pct"/>
                <w:shd w:val="clear" w:color="auto" w:fill="auto"/>
              </w:tcPr>
            </w:tcPrChange>
          </w:tcPr>
          <w:p w:rsidR="00024453" w:rsidRPr="00024453" w:rsidRDefault="001A6C8E" w:rsidP="00024453">
            <w:pPr>
              <w:jc w:val="center"/>
              <w:rPr>
                <w:rFonts w:ascii="Arial Narrow" w:hAnsi="Arial Narrow" w:cs="Calibri"/>
                <w:color w:val="000000"/>
                <w:sz w:val="22"/>
                <w:szCs w:val="22"/>
              </w:rPr>
            </w:pPr>
            <w:del w:id="756" w:author="Szerző">
              <w:r w:rsidRPr="00DC1AA1">
                <w:rPr>
                  <w:rFonts w:ascii="Arial Narrow" w:hAnsi="Arial Narrow" w:cs="Calibri"/>
                  <w:color w:val="000000"/>
                  <w:sz w:val="22"/>
                  <w:szCs w:val="22"/>
                </w:rPr>
                <w:delText> </w:delText>
              </w:r>
            </w:del>
            <w:ins w:id="757" w:author="Szerző">
              <w:r w:rsidR="00024453" w:rsidRPr="00024453">
                <w:rPr>
                  <w:rFonts w:ascii="Arial Narrow" w:hAnsi="Arial Narrow" w:cs="Calibri"/>
                  <w:color w:val="000000"/>
                  <w:sz w:val="22"/>
                  <w:szCs w:val="22"/>
                </w:rPr>
                <w:t>-</w:t>
              </w:r>
            </w:ins>
          </w:p>
        </w:tc>
        <w:tc>
          <w:tcPr>
            <w:tcW w:w="1716" w:type="pct"/>
            <w:shd w:val="clear" w:color="auto" w:fill="auto"/>
            <w:vAlign w:val="center"/>
            <w:tcPrChange w:id="758" w:author="Szerző">
              <w:tcPr>
                <w:tcW w:w="1716" w:type="pct"/>
                <w:shd w:val="clear" w:color="auto" w:fill="auto"/>
              </w:tcPr>
            </w:tcPrChange>
          </w:tcPr>
          <w:p w:rsidR="00024453" w:rsidRPr="005E01CB" w:rsidRDefault="00024453" w:rsidP="00024453">
            <w:pPr>
              <w:jc w:val="center"/>
              <w:rPr>
                <w:rFonts w:ascii="Arial Narrow" w:hAnsi="Arial Narrow"/>
                <w:color w:val="000000"/>
                <w:sz w:val="22"/>
                <w:rPrChange w:id="759" w:author="Szerző">
                  <w:rPr>
                    <w:rFonts w:ascii="Arial Narrow" w:hAnsi="Arial Narrow"/>
                    <w:color w:val="000000"/>
                    <w:sz w:val="20"/>
                  </w:rPr>
                </w:rPrChange>
              </w:rPr>
            </w:pPr>
            <w:ins w:id="760" w:author="Szerző">
              <w:r w:rsidRPr="00024453">
                <w:rPr>
                  <w:rFonts w:ascii="Arial Narrow" w:hAnsi="Arial Narrow" w:cs="Calibri"/>
                  <w:color w:val="000000"/>
                  <w:sz w:val="22"/>
                  <w:szCs w:val="22"/>
                </w:rPr>
                <w:t>0</w:t>
              </w:r>
            </w:ins>
          </w:p>
        </w:tc>
      </w:tr>
      <w:tr w:rsidR="00024453" w:rsidRPr="00024453"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761"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762" w:author="Szerző">
            <w:trPr>
              <w:trHeight w:val="284"/>
            </w:trPr>
          </w:trPrChange>
        </w:trPr>
        <w:tc>
          <w:tcPr>
            <w:tcW w:w="1567" w:type="pct"/>
            <w:tcBorders>
              <w:left w:val="nil"/>
              <w:bottom w:val="nil"/>
            </w:tcBorders>
            <w:shd w:val="clear" w:color="auto" w:fill="FFFFFF"/>
            <w:hideMark/>
            <w:tcPrChange w:id="763" w:author="Szerző">
              <w:tcPr>
                <w:tcW w:w="1567" w:type="pct"/>
                <w:tcBorders>
                  <w:left w:val="nil"/>
                  <w:bottom w:val="nil"/>
                </w:tcBorders>
                <w:shd w:val="clear" w:color="auto" w:fill="FFFFFF"/>
                <w:hideMark/>
              </w:tcPr>
            </w:tcPrChange>
          </w:tcPr>
          <w:p w:rsidR="00024453" w:rsidRPr="00024453" w:rsidRDefault="00024453" w:rsidP="00024453">
            <w:pPr>
              <w:jc w:val="center"/>
              <w:rPr>
                <w:rFonts w:ascii="Arial Narrow" w:hAnsi="Arial Narrow" w:cs="Calibri"/>
                <w:b/>
                <w:bCs/>
                <w:i/>
                <w:iCs/>
                <w:color w:val="000000"/>
                <w:sz w:val="22"/>
                <w:szCs w:val="22"/>
              </w:rPr>
            </w:pPr>
            <w:r w:rsidRPr="00024453">
              <w:rPr>
                <w:rFonts w:ascii="Arial Narrow" w:hAnsi="Arial Narrow" w:cs="Calibri"/>
                <w:b/>
                <w:bCs/>
                <w:i/>
                <w:iCs/>
                <w:color w:val="000000"/>
                <w:sz w:val="22"/>
                <w:szCs w:val="22"/>
              </w:rPr>
              <w:t>Építés</w:t>
            </w:r>
          </w:p>
        </w:tc>
        <w:tc>
          <w:tcPr>
            <w:tcW w:w="1717" w:type="pct"/>
            <w:shd w:val="clear" w:color="auto" w:fill="E2EFD9"/>
            <w:tcPrChange w:id="764" w:author="Szerző">
              <w:tcPr>
                <w:tcW w:w="1717" w:type="pct"/>
                <w:shd w:val="clear" w:color="auto" w:fill="E2EFD9"/>
              </w:tcPr>
            </w:tcPrChange>
          </w:tcPr>
          <w:p w:rsidR="00024453" w:rsidRPr="00024453" w:rsidRDefault="00024453" w:rsidP="00024453">
            <w:pPr>
              <w:jc w:val="center"/>
              <w:rPr>
                <w:rFonts w:ascii="Arial Narrow" w:hAnsi="Arial Narrow" w:cs="Calibri"/>
                <w:color w:val="000000"/>
                <w:sz w:val="22"/>
                <w:szCs w:val="22"/>
              </w:rPr>
            </w:pPr>
            <w:r w:rsidRPr="00024453">
              <w:rPr>
                <w:rFonts w:ascii="Arial Narrow" w:hAnsi="Arial Narrow" w:cs="Calibri"/>
                <w:color w:val="000000"/>
                <w:sz w:val="22"/>
                <w:szCs w:val="22"/>
              </w:rPr>
              <w:t>2019.</w:t>
            </w:r>
            <w:del w:id="765" w:author="Szerző">
              <w:r w:rsidR="001A6C8E" w:rsidRPr="00DC1AA1">
                <w:rPr>
                  <w:rFonts w:ascii="Arial Narrow" w:hAnsi="Arial Narrow" w:cs="Calibri"/>
                  <w:color w:val="000000"/>
                  <w:sz w:val="22"/>
                  <w:szCs w:val="22"/>
                </w:rPr>
                <w:delText>07</w:delText>
              </w:r>
            </w:del>
            <w:ins w:id="766" w:author="Szerző">
              <w:r w:rsidRPr="00024453">
                <w:rPr>
                  <w:rFonts w:ascii="Arial Narrow" w:hAnsi="Arial Narrow" w:cs="Calibri"/>
                  <w:color w:val="000000"/>
                  <w:sz w:val="22"/>
                  <w:szCs w:val="22"/>
                </w:rPr>
                <w:t>06</w:t>
              </w:r>
            </w:ins>
            <w:r w:rsidRPr="00024453">
              <w:rPr>
                <w:rFonts w:ascii="Arial Narrow" w:hAnsi="Arial Narrow" w:cs="Calibri"/>
                <w:color w:val="000000"/>
                <w:sz w:val="22"/>
                <w:szCs w:val="22"/>
              </w:rPr>
              <w:t>.01</w:t>
            </w:r>
          </w:p>
        </w:tc>
        <w:tc>
          <w:tcPr>
            <w:tcW w:w="1716" w:type="pct"/>
            <w:shd w:val="clear" w:color="auto" w:fill="E2EFD9"/>
            <w:vAlign w:val="center"/>
            <w:hideMark/>
            <w:tcPrChange w:id="767" w:author="Szerző">
              <w:tcPr>
                <w:tcW w:w="1716" w:type="pct"/>
                <w:shd w:val="clear" w:color="auto" w:fill="E2EFD9"/>
                <w:hideMark/>
              </w:tcPr>
            </w:tcPrChange>
          </w:tcPr>
          <w:p w:rsidR="00024453" w:rsidRPr="005E01CB" w:rsidRDefault="000B089C" w:rsidP="00024453">
            <w:pPr>
              <w:jc w:val="center"/>
              <w:rPr>
                <w:rFonts w:ascii="Arial Narrow" w:hAnsi="Arial Narrow"/>
                <w:color w:val="000000"/>
                <w:sz w:val="22"/>
                <w:rPrChange w:id="768" w:author="Szerző">
                  <w:rPr>
                    <w:rFonts w:ascii="Arial Narrow" w:hAnsi="Arial Narrow"/>
                    <w:color w:val="000000"/>
                    <w:sz w:val="20"/>
                  </w:rPr>
                </w:rPrChange>
              </w:rPr>
            </w:pPr>
            <w:r w:rsidRPr="000B089C">
              <w:rPr>
                <w:rFonts w:ascii="Arial Narrow" w:hAnsi="Arial Narrow"/>
                <w:color w:val="000000"/>
                <w:sz w:val="22"/>
                <w:rPrChange w:id="769" w:author="Szerző">
                  <w:rPr>
                    <w:rFonts w:ascii="Arial Narrow" w:hAnsi="Arial Narrow"/>
                    <w:color w:val="000000"/>
                    <w:sz w:val="20"/>
                  </w:rPr>
                </w:rPrChange>
              </w:rPr>
              <w:t xml:space="preserve">4 </w:t>
            </w:r>
            <w:del w:id="770" w:author="Szerző">
              <w:r w:rsidR="001A6C8E" w:rsidRPr="00DC1AA1">
                <w:rPr>
                  <w:rFonts w:ascii="Arial Narrow" w:hAnsi="Arial Narrow" w:cs="Calibri"/>
                  <w:color w:val="000000"/>
                  <w:sz w:val="20"/>
                  <w:szCs w:val="20"/>
                </w:rPr>
                <w:delText>0</w:delText>
              </w:r>
              <w:r w:rsidR="00C03DC7">
                <w:rPr>
                  <w:rFonts w:ascii="Arial Narrow" w:hAnsi="Arial Narrow" w:cs="Calibri"/>
                  <w:color w:val="000000"/>
                  <w:sz w:val="20"/>
                  <w:szCs w:val="20"/>
                </w:rPr>
                <w:delText>0</w:delText>
              </w:r>
              <w:r w:rsidR="001A6C8E" w:rsidRPr="00DC1AA1">
                <w:rPr>
                  <w:rFonts w:ascii="Arial Narrow" w:hAnsi="Arial Narrow" w:cs="Calibri"/>
                  <w:color w:val="000000"/>
                  <w:sz w:val="20"/>
                  <w:szCs w:val="20"/>
                </w:rPr>
                <w:delText xml:space="preserve">6 </w:delText>
              </w:r>
              <w:r w:rsidR="00C03DC7">
                <w:rPr>
                  <w:rFonts w:ascii="Arial Narrow" w:hAnsi="Arial Narrow" w:cs="Calibri"/>
                  <w:color w:val="000000"/>
                  <w:sz w:val="20"/>
                  <w:szCs w:val="20"/>
                </w:rPr>
                <w:delText>371</w:delText>
              </w:r>
              <w:r w:rsidR="001A6C8E" w:rsidRPr="00DC1AA1">
                <w:rPr>
                  <w:rFonts w:ascii="Arial Narrow" w:hAnsi="Arial Narrow" w:cs="Calibri"/>
                  <w:color w:val="000000"/>
                  <w:sz w:val="20"/>
                  <w:szCs w:val="20"/>
                </w:rPr>
                <w:delText> 000</w:delText>
              </w:r>
            </w:del>
            <w:ins w:id="771" w:author="Szerző">
              <w:r w:rsidR="00024453" w:rsidRPr="00024453">
                <w:rPr>
                  <w:rFonts w:ascii="Arial Narrow" w:hAnsi="Arial Narrow" w:cs="Calibri"/>
                  <w:color w:val="000000"/>
                  <w:sz w:val="22"/>
                  <w:szCs w:val="22"/>
                </w:rPr>
                <w:t>539 610 110</w:t>
              </w:r>
            </w:ins>
          </w:p>
        </w:tc>
      </w:tr>
      <w:tr w:rsidR="00024453" w:rsidRPr="00024453"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772"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773" w:author="Szerző">
            <w:trPr>
              <w:trHeight w:val="284"/>
            </w:trPr>
          </w:trPrChange>
        </w:trPr>
        <w:tc>
          <w:tcPr>
            <w:tcW w:w="1567" w:type="pct"/>
            <w:tcBorders>
              <w:left w:val="nil"/>
              <w:bottom w:val="nil"/>
            </w:tcBorders>
            <w:shd w:val="clear" w:color="auto" w:fill="FFFFFF"/>
            <w:hideMark/>
            <w:tcPrChange w:id="774" w:author="Szerző">
              <w:tcPr>
                <w:tcW w:w="1567" w:type="pct"/>
                <w:tcBorders>
                  <w:left w:val="nil"/>
                  <w:bottom w:val="nil"/>
                </w:tcBorders>
                <w:shd w:val="clear" w:color="auto" w:fill="FFFFFF"/>
                <w:hideMark/>
              </w:tcPr>
            </w:tcPrChange>
          </w:tcPr>
          <w:p w:rsidR="00024453" w:rsidRPr="00024453" w:rsidRDefault="00024453" w:rsidP="00024453">
            <w:pPr>
              <w:jc w:val="center"/>
              <w:rPr>
                <w:rFonts w:ascii="Arial Narrow" w:hAnsi="Arial Narrow" w:cs="Calibri"/>
                <w:b/>
                <w:bCs/>
                <w:i/>
                <w:iCs/>
                <w:color w:val="000000"/>
                <w:sz w:val="22"/>
                <w:szCs w:val="22"/>
              </w:rPr>
            </w:pPr>
            <w:r w:rsidRPr="00024453">
              <w:rPr>
                <w:rFonts w:ascii="Arial Narrow" w:hAnsi="Arial Narrow" w:cs="Calibri"/>
                <w:b/>
                <w:bCs/>
                <w:i/>
                <w:iCs/>
                <w:color w:val="000000"/>
                <w:sz w:val="22"/>
                <w:szCs w:val="22"/>
              </w:rPr>
              <w:t>Árubeszerzés- edényzet</w:t>
            </w:r>
          </w:p>
        </w:tc>
        <w:tc>
          <w:tcPr>
            <w:tcW w:w="1717" w:type="pct"/>
            <w:shd w:val="clear" w:color="auto" w:fill="auto"/>
            <w:tcPrChange w:id="775" w:author="Szerző">
              <w:tcPr>
                <w:tcW w:w="1717" w:type="pct"/>
                <w:shd w:val="clear" w:color="auto" w:fill="auto"/>
              </w:tcPr>
            </w:tcPrChange>
          </w:tcPr>
          <w:p w:rsidR="00024453" w:rsidRPr="00024453" w:rsidRDefault="001A6C8E" w:rsidP="00024453">
            <w:pPr>
              <w:jc w:val="center"/>
              <w:rPr>
                <w:rFonts w:ascii="Arial Narrow" w:hAnsi="Arial Narrow" w:cs="Calibri"/>
                <w:color w:val="000000"/>
                <w:sz w:val="22"/>
                <w:szCs w:val="22"/>
              </w:rPr>
            </w:pPr>
            <w:del w:id="776" w:author="Szerző">
              <w:r w:rsidRPr="00DC1AA1">
                <w:rPr>
                  <w:rFonts w:ascii="Arial Narrow" w:hAnsi="Arial Narrow" w:cs="Calibri"/>
                  <w:color w:val="000000"/>
                  <w:sz w:val="22"/>
                  <w:szCs w:val="22"/>
                </w:rPr>
                <w:delText>2018.12</w:delText>
              </w:r>
            </w:del>
            <w:ins w:id="777" w:author="Szerző">
              <w:r w:rsidR="00024453" w:rsidRPr="00024453">
                <w:rPr>
                  <w:rFonts w:ascii="Arial Narrow" w:hAnsi="Arial Narrow" w:cs="Calibri"/>
                  <w:color w:val="000000"/>
                  <w:sz w:val="22"/>
                  <w:szCs w:val="22"/>
                </w:rPr>
                <w:t>2019.06</w:t>
              </w:r>
            </w:ins>
            <w:r w:rsidR="00024453" w:rsidRPr="00024453">
              <w:rPr>
                <w:rFonts w:ascii="Arial Narrow" w:hAnsi="Arial Narrow" w:cs="Calibri"/>
                <w:color w:val="000000"/>
                <w:sz w:val="22"/>
                <w:szCs w:val="22"/>
              </w:rPr>
              <w:t>.01</w:t>
            </w:r>
          </w:p>
        </w:tc>
        <w:tc>
          <w:tcPr>
            <w:tcW w:w="1716" w:type="pct"/>
            <w:shd w:val="clear" w:color="auto" w:fill="auto"/>
            <w:vAlign w:val="center"/>
            <w:hideMark/>
            <w:tcPrChange w:id="778" w:author="Szerző">
              <w:tcPr>
                <w:tcW w:w="1716" w:type="pct"/>
                <w:shd w:val="clear" w:color="auto" w:fill="auto"/>
                <w:hideMark/>
              </w:tcPr>
            </w:tcPrChange>
          </w:tcPr>
          <w:p w:rsidR="00024453" w:rsidRPr="005E01CB" w:rsidRDefault="000B089C" w:rsidP="00024453">
            <w:pPr>
              <w:jc w:val="center"/>
              <w:rPr>
                <w:rFonts w:ascii="Arial Narrow" w:hAnsi="Arial Narrow"/>
                <w:color w:val="000000"/>
                <w:sz w:val="22"/>
                <w:rPrChange w:id="779" w:author="Szerző">
                  <w:rPr>
                    <w:rFonts w:ascii="Arial Narrow" w:hAnsi="Arial Narrow"/>
                    <w:color w:val="000000"/>
                    <w:sz w:val="20"/>
                  </w:rPr>
                </w:rPrChange>
              </w:rPr>
            </w:pPr>
            <w:r w:rsidRPr="000B089C">
              <w:rPr>
                <w:rFonts w:ascii="Arial Narrow" w:hAnsi="Arial Narrow"/>
                <w:color w:val="000000"/>
                <w:sz w:val="22"/>
                <w:rPrChange w:id="780" w:author="Szerző">
                  <w:rPr>
                    <w:rFonts w:ascii="Arial Narrow" w:hAnsi="Arial Narrow"/>
                    <w:color w:val="000000"/>
                    <w:sz w:val="20"/>
                  </w:rPr>
                </w:rPrChange>
              </w:rPr>
              <w:t xml:space="preserve">1 </w:t>
            </w:r>
            <w:del w:id="781" w:author="Szerző">
              <w:r w:rsidR="001A6C8E" w:rsidRPr="00DC1AA1">
                <w:rPr>
                  <w:rFonts w:ascii="Arial Narrow" w:hAnsi="Arial Narrow" w:cs="Calibri"/>
                  <w:color w:val="000000"/>
                  <w:sz w:val="20"/>
                  <w:szCs w:val="20"/>
                </w:rPr>
                <w:delText>9</w:delText>
              </w:r>
              <w:r w:rsidR="00C03DC7">
                <w:rPr>
                  <w:rFonts w:ascii="Arial Narrow" w:hAnsi="Arial Narrow" w:cs="Calibri"/>
                  <w:color w:val="000000"/>
                  <w:sz w:val="20"/>
                  <w:szCs w:val="20"/>
                </w:rPr>
                <w:delText>5</w:delText>
              </w:r>
              <w:r w:rsidR="001A6C8E" w:rsidRPr="00DC1AA1">
                <w:rPr>
                  <w:rFonts w:ascii="Arial Narrow" w:hAnsi="Arial Narrow" w:cs="Calibri"/>
                  <w:color w:val="000000"/>
                  <w:sz w:val="20"/>
                  <w:szCs w:val="20"/>
                </w:rPr>
                <w:delText>0 000 000</w:delText>
              </w:r>
            </w:del>
            <w:ins w:id="782" w:author="Szerző">
              <w:r w:rsidR="00024453" w:rsidRPr="00024453">
                <w:rPr>
                  <w:rFonts w:ascii="Arial Narrow" w:hAnsi="Arial Narrow" w:cs="Calibri"/>
                  <w:color w:val="000000"/>
                  <w:sz w:val="22"/>
                  <w:szCs w:val="22"/>
                </w:rPr>
                <w:t>964 889 890</w:t>
              </w:r>
            </w:ins>
          </w:p>
        </w:tc>
      </w:tr>
      <w:tr w:rsidR="00024453" w:rsidRPr="00024453"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783"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784" w:author="Szerző">
            <w:trPr>
              <w:trHeight w:val="284"/>
            </w:trPr>
          </w:trPrChange>
        </w:trPr>
        <w:tc>
          <w:tcPr>
            <w:tcW w:w="1567" w:type="pct"/>
            <w:tcBorders>
              <w:left w:val="nil"/>
              <w:bottom w:val="nil"/>
            </w:tcBorders>
            <w:shd w:val="clear" w:color="auto" w:fill="FFFFFF"/>
            <w:hideMark/>
            <w:tcPrChange w:id="785" w:author="Szerző">
              <w:tcPr>
                <w:tcW w:w="1567" w:type="pct"/>
                <w:tcBorders>
                  <w:left w:val="nil"/>
                  <w:bottom w:val="nil"/>
                </w:tcBorders>
                <w:shd w:val="clear" w:color="auto" w:fill="FFFFFF"/>
                <w:hideMark/>
              </w:tcPr>
            </w:tcPrChange>
          </w:tcPr>
          <w:p w:rsidR="00024453" w:rsidRPr="00024453" w:rsidRDefault="00024453" w:rsidP="00024453">
            <w:pPr>
              <w:jc w:val="center"/>
              <w:rPr>
                <w:rFonts w:ascii="Arial Narrow" w:hAnsi="Arial Narrow" w:cs="Calibri"/>
                <w:b/>
                <w:bCs/>
                <w:i/>
                <w:iCs/>
                <w:color w:val="000000"/>
                <w:sz w:val="22"/>
                <w:szCs w:val="22"/>
              </w:rPr>
            </w:pPr>
            <w:r w:rsidRPr="00024453">
              <w:rPr>
                <w:rFonts w:ascii="Arial Narrow" w:hAnsi="Arial Narrow" w:cs="Calibri"/>
                <w:b/>
                <w:bCs/>
                <w:i/>
                <w:iCs/>
                <w:color w:val="000000"/>
                <w:sz w:val="22"/>
                <w:szCs w:val="22"/>
              </w:rPr>
              <w:t xml:space="preserve">Árubeszerzés-  jármű </w:t>
            </w:r>
          </w:p>
        </w:tc>
        <w:tc>
          <w:tcPr>
            <w:tcW w:w="1717" w:type="pct"/>
            <w:shd w:val="clear" w:color="auto" w:fill="E2EFD9"/>
            <w:tcPrChange w:id="786" w:author="Szerző">
              <w:tcPr>
                <w:tcW w:w="1717" w:type="pct"/>
                <w:shd w:val="clear" w:color="auto" w:fill="E2EFD9"/>
              </w:tcPr>
            </w:tcPrChange>
          </w:tcPr>
          <w:p w:rsidR="00024453" w:rsidRPr="00024453" w:rsidRDefault="00024453" w:rsidP="00024453">
            <w:pPr>
              <w:jc w:val="center"/>
              <w:rPr>
                <w:rFonts w:ascii="Arial Narrow" w:hAnsi="Arial Narrow" w:cs="Calibri"/>
                <w:color w:val="000000"/>
                <w:sz w:val="22"/>
                <w:szCs w:val="22"/>
              </w:rPr>
            </w:pPr>
            <w:r w:rsidRPr="00024453">
              <w:rPr>
                <w:rFonts w:ascii="Arial Narrow" w:hAnsi="Arial Narrow" w:cs="Calibri"/>
                <w:color w:val="000000"/>
                <w:sz w:val="22"/>
                <w:szCs w:val="22"/>
              </w:rPr>
              <w:t>2019.</w:t>
            </w:r>
            <w:del w:id="787" w:author="Szerző">
              <w:r w:rsidR="001A6C8E" w:rsidRPr="00DC1AA1">
                <w:rPr>
                  <w:rFonts w:ascii="Arial Narrow" w:hAnsi="Arial Narrow" w:cs="Calibri"/>
                  <w:color w:val="000000"/>
                  <w:sz w:val="22"/>
                  <w:szCs w:val="22"/>
                </w:rPr>
                <w:delText>05</w:delText>
              </w:r>
            </w:del>
            <w:ins w:id="788" w:author="Szerző">
              <w:r w:rsidRPr="00024453">
                <w:rPr>
                  <w:rFonts w:ascii="Arial Narrow" w:hAnsi="Arial Narrow" w:cs="Calibri"/>
                  <w:color w:val="000000"/>
                  <w:sz w:val="22"/>
                  <w:szCs w:val="22"/>
                </w:rPr>
                <w:t>06</w:t>
              </w:r>
            </w:ins>
            <w:r w:rsidRPr="00024453">
              <w:rPr>
                <w:rFonts w:ascii="Arial Narrow" w:hAnsi="Arial Narrow" w:cs="Calibri"/>
                <w:color w:val="000000"/>
                <w:sz w:val="22"/>
                <w:szCs w:val="22"/>
              </w:rPr>
              <w:t>.01</w:t>
            </w:r>
          </w:p>
        </w:tc>
        <w:tc>
          <w:tcPr>
            <w:tcW w:w="1716" w:type="pct"/>
            <w:shd w:val="clear" w:color="auto" w:fill="E2EFD9"/>
            <w:vAlign w:val="center"/>
            <w:hideMark/>
            <w:tcPrChange w:id="789" w:author="Szerző">
              <w:tcPr>
                <w:tcW w:w="1716" w:type="pct"/>
                <w:shd w:val="clear" w:color="auto" w:fill="E2EFD9"/>
                <w:hideMark/>
              </w:tcPr>
            </w:tcPrChange>
          </w:tcPr>
          <w:p w:rsidR="00024453" w:rsidRPr="005E01CB" w:rsidRDefault="001A6C8E" w:rsidP="00024453">
            <w:pPr>
              <w:jc w:val="center"/>
              <w:rPr>
                <w:rFonts w:ascii="Arial Narrow" w:hAnsi="Arial Narrow"/>
                <w:color w:val="000000"/>
                <w:sz w:val="22"/>
                <w:rPrChange w:id="790" w:author="Szerző">
                  <w:rPr>
                    <w:rFonts w:ascii="Arial Narrow" w:hAnsi="Arial Narrow"/>
                    <w:color w:val="000000"/>
                    <w:sz w:val="20"/>
                  </w:rPr>
                </w:rPrChange>
              </w:rPr>
            </w:pPr>
            <w:del w:id="791" w:author="Szerző">
              <w:r w:rsidRPr="00DC1AA1">
                <w:rPr>
                  <w:rFonts w:ascii="Arial Narrow" w:hAnsi="Arial Narrow" w:cs="Calibri"/>
                  <w:color w:val="000000"/>
                  <w:sz w:val="20"/>
                  <w:szCs w:val="20"/>
                </w:rPr>
                <w:delText>2 033</w:delText>
              </w:r>
            </w:del>
            <w:ins w:id="792" w:author="Szerző">
              <w:r w:rsidR="00024453" w:rsidRPr="00024453">
                <w:rPr>
                  <w:rFonts w:ascii="Arial Narrow" w:hAnsi="Arial Narrow" w:cs="Calibri"/>
                  <w:color w:val="000000"/>
                  <w:sz w:val="22"/>
                  <w:szCs w:val="22"/>
                </w:rPr>
                <w:t>1 813</w:t>
              </w:r>
            </w:ins>
            <w:r w:rsidR="000B089C" w:rsidRPr="000B089C">
              <w:rPr>
                <w:rFonts w:ascii="Arial Narrow" w:hAnsi="Arial Narrow"/>
                <w:color w:val="000000"/>
                <w:sz w:val="22"/>
                <w:rPrChange w:id="793" w:author="Szerző">
                  <w:rPr>
                    <w:rFonts w:ascii="Arial Narrow" w:hAnsi="Arial Narrow"/>
                    <w:color w:val="000000"/>
                    <w:sz w:val="20"/>
                  </w:rPr>
                </w:rPrChange>
              </w:rPr>
              <w:t xml:space="preserve"> 000</w:t>
            </w:r>
            <w:del w:id="794" w:author="Szerző">
              <w:r w:rsidRPr="00DC1AA1">
                <w:rPr>
                  <w:rFonts w:ascii="Arial Narrow" w:hAnsi="Arial Narrow" w:cs="Calibri"/>
                  <w:color w:val="000000"/>
                  <w:sz w:val="20"/>
                  <w:szCs w:val="20"/>
                </w:rPr>
                <w:delText> </w:delText>
              </w:r>
            </w:del>
            <w:ins w:id="795" w:author="Szerző">
              <w:r w:rsidR="00024453" w:rsidRPr="00024453">
                <w:rPr>
                  <w:rFonts w:ascii="Arial Narrow" w:hAnsi="Arial Narrow" w:cs="Calibri"/>
                  <w:color w:val="000000"/>
                  <w:sz w:val="22"/>
                  <w:szCs w:val="22"/>
                </w:rPr>
                <w:t xml:space="preserve"> </w:t>
              </w:r>
            </w:ins>
            <w:r w:rsidR="000B089C" w:rsidRPr="000B089C">
              <w:rPr>
                <w:rFonts w:ascii="Arial Narrow" w:hAnsi="Arial Narrow"/>
                <w:color w:val="000000"/>
                <w:sz w:val="22"/>
                <w:rPrChange w:id="796" w:author="Szerző">
                  <w:rPr>
                    <w:rFonts w:ascii="Arial Narrow" w:hAnsi="Arial Narrow"/>
                    <w:color w:val="000000"/>
                    <w:sz w:val="20"/>
                  </w:rPr>
                </w:rPrChange>
              </w:rPr>
              <w:t>000</w:t>
            </w:r>
          </w:p>
        </w:tc>
      </w:tr>
      <w:tr w:rsidR="00024453" w:rsidRPr="00024453"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797"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798" w:author="Szerző">
            <w:trPr>
              <w:trHeight w:val="284"/>
            </w:trPr>
          </w:trPrChange>
        </w:trPr>
        <w:tc>
          <w:tcPr>
            <w:tcW w:w="1567" w:type="pct"/>
            <w:tcBorders>
              <w:left w:val="nil"/>
              <w:bottom w:val="nil"/>
            </w:tcBorders>
            <w:shd w:val="clear" w:color="auto" w:fill="FFFFFF"/>
            <w:hideMark/>
            <w:tcPrChange w:id="799" w:author="Szerző">
              <w:tcPr>
                <w:tcW w:w="1567" w:type="pct"/>
                <w:tcBorders>
                  <w:left w:val="nil"/>
                  <w:bottom w:val="nil"/>
                </w:tcBorders>
                <w:shd w:val="clear" w:color="auto" w:fill="FFFFFF"/>
                <w:hideMark/>
              </w:tcPr>
            </w:tcPrChange>
          </w:tcPr>
          <w:p w:rsidR="00024453" w:rsidRPr="00024453" w:rsidRDefault="00024453" w:rsidP="00024453">
            <w:pPr>
              <w:jc w:val="center"/>
              <w:rPr>
                <w:rFonts w:ascii="Arial Narrow" w:hAnsi="Arial Narrow" w:cs="Calibri"/>
                <w:b/>
                <w:bCs/>
                <w:i/>
                <w:iCs/>
                <w:color w:val="000000"/>
                <w:sz w:val="22"/>
                <w:szCs w:val="22"/>
              </w:rPr>
            </w:pPr>
            <w:r w:rsidRPr="00024453">
              <w:rPr>
                <w:rFonts w:ascii="Arial Narrow" w:hAnsi="Arial Narrow" w:cs="Calibri"/>
                <w:b/>
                <w:bCs/>
                <w:i/>
                <w:iCs/>
                <w:color w:val="000000"/>
                <w:sz w:val="22"/>
                <w:szCs w:val="22"/>
              </w:rPr>
              <w:t>Árubeszerzés-  egyéb gépek</w:t>
            </w:r>
          </w:p>
        </w:tc>
        <w:tc>
          <w:tcPr>
            <w:tcW w:w="1717" w:type="pct"/>
            <w:shd w:val="clear" w:color="auto" w:fill="auto"/>
            <w:tcPrChange w:id="800" w:author="Szerző">
              <w:tcPr>
                <w:tcW w:w="1717" w:type="pct"/>
                <w:shd w:val="clear" w:color="auto" w:fill="auto"/>
              </w:tcPr>
            </w:tcPrChange>
          </w:tcPr>
          <w:p w:rsidR="00024453" w:rsidRPr="00024453" w:rsidRDefault="00024453" w:rsidP="00024453">
            <w:pPr>
              <w:jc w:val="center"/>
              <w:rPr>
                <w:rFonts w:ascii="Arial Narrow" w:hAnsi="Arial Narrow" w:cs="Calibri"/>
                <w:color w:val="000000"/>
                <w:sz w:val="22"/>
                <w:szCs w:val="22"/>
              </w:rPr>
            </w:pPr>
            <w:r w:rsidRPr="00024453">
              <w:rPr>
                <w:rFonts w:ascii="Arial Narrow" w:hAnsi="Arial Narrow" w:cs="Calibri"/>
                <w:color w:val="000000"/>
                <w:sz w:val="22"/>
                <w:szCs w:val="22"/>
              </w:rPr>
              <w:t>2019.</w:t>
            </w:r>
            <w:del w:id="801" w:author="Szerző">
              <w:r w:rsidR="001A6C8E" w:rsidRPr="00DC1AA1">
                <w:rPr>
                  <w:rFonts w:ascii="Arial Narrow" w:hAnsi="Arial Narrow" w:cs="Calibri"/>
                  <w:color w:val="000000"/>
                  <w:sz w:val="22"/>
                  <w:szCs w:val="22"/>
                </w:rPr>
                <w:delText>05</w:delText>
              </w:r>
            </w:del>
            <w:ins w:id="802" w:author="Szerző">
              <w:r w:rsidRPr="00024453">
                <w:rPr>
                  <w:rFonts w:ascii="Arial Narrow" w:hAnsi="Arial Narrow" w:cs="Calibri"/>
                  <w:color w:val="000000"/>
                  <w:sz w:val="22"/>
                  <w:szCs w:val="22"/>
                </w:rPr>
                <w:t>06</w:t>
              </w:r>
            </w:ins>
            <w:r w:rsidRPr="00024453">
              <w:rPr>
                <w:rFonts w:ascii="Arial Narrow" w:hAnsi="Arial Narrow" w:cs="Calibri"/>
                <w:color w:val="000000"/>
                <w:sz w:val="22"/>
                <w:szCs w:val="22"/>
              </w:rPr>
              <w:t>.01</w:t>
            </w:r>
          </w:p>
        </w:tc>
        <w:tc>
          <w:tcPr>
            <w:tcW w:w="1716" w:type="pct"/>
            <w:shd w:val="clear" w:color="auto" w:fill="auto"/>
            <w:vAlign w:val="center"/>
            <w:hideMark/>
            <w:tcPrChange w:id="803" w:author="Szerző">
              <w:tcPr>
                <w:tcW w:w="1716" w:type="pct"/>
                <w:shd w:val="clear" w:color="auto" w:fill="auto"/>
                <w:hideMark/>
              </w:tcPr>
            </w:tcPrChange>
          </w:tcPr>
          <w:p w:rsidR="00024453" w:rsidRPr="005E01CB" w:rsidRDefault="001A6C8E" w:rsidP="00024453">
            <w:pPr>
              <w:jc w:val="center"/>
              <w:rPr>
                <w:rFonts w:ascii="Arial Narrow" w:hAnsi="Arial Narrow"/>
                <w:color w:val="000000"/>
                <w:sz w:val="22"/>
                <w:rPrChange w:id="804" w:author="Szerző">
                  <w:rPr>
                    <w:rFonts w:ascii="Arial Narrow" w:hAnsi="Arial Narrow"/>
                    <w:color w:val="000000"/>
                    <w:sz w:val="20"/>
                  </w:rPr>
                </w:rPrChange>
              </w:rPr>
            </w:pPr>
            <w:del w:id="805" w:author="Szerző">
              <w:r w:rsidRPr="00DC1AA1">
                <w:rPr>
                  <w:rFonts w:ascii="Arial Narrow" w:hAnsi="Arial Narrow" w:cs="Calibri"/>
                  <w:color w:val="000000"/>
                  <w:sz w:val="20"/>
                  <w:szCs w:val="20"/>
                </w:rPr>
                <w:delText>589</w:delText>
              </w:r>
            </w:del>
            <w:ins w:id="806" w:author="Szerző">
              <w:r w:rsidR="00024453" w:rsidRPr="00024453">
                <w:rPr>
                  <w:rFonts w:ascii="Arial Narrow" w:hAnsi="Arial Narrow" w:cs="Calibri"/>
                  <w:color w:val="000000"/>
                  <w:sz w:val="22"/>
                  <w:szCs w:val="22"/>
                </w:rPr>
                <w:t>260</w:t>
              </w:r>
            </w:ins>
            <w:r w:rsidR="000B089C" w:rsidRPr="000B089C">
              <w:rPr>
                <w:rFonts w:ascii="Arial Narrow" w:hAnsi="Arial Narrow"/>
                <w:color w:val="000000"/>
                <w:sz w:val="22"/>
                <w:rPrChange w:id="807" w:author="Szerző">
                  <w:rPr>
                    <w:rFonts w:ascii="Arial Narrow" w:hAnsi="Arial Narrow"/>
                    <w:color w:val="000000"/>
                    <w:sz w:val="20"/>
                  </w:rPr>
                </w:rPrChange>
              </w:rPr>
              <w:t xml:space="preserve"> 000</w:t>
            </w:r>
            <w:del w:id="808" w:author="Szerző">
              <w:r w:rsidRPr="00DC1AA1">
                <w:rPr>
                  <w:rFonts w:ascii="Arial Narrow" w:hAnsi="Arial Narrow" w:cs="Calibri"/>
                  <w:color w:val="000000"/>
                  <w:sz w:val="20"/>
                  <w:szCs w:val="20"/>
                </w:rPr>
                <w:delText> </w:delText>
              </w:r>
            </w:del>
            <w:ins w:id="809" w:author="Szerző">
              <w:r w:rsidR="00024453" w:rsidRPr="00024453">
                <w:rPr>
                  <w:rFonts w:ascii="Arial Narrow" w:hAnsi="Arial Narrow" w:cs="Calibri"/>
                  <w:color w:val="000000"/>
                  <w:sz w:val="22"/>
                  <w:szCs w:val="22"/>
                </w:rPr>
                <w:t xml:space="preserve"> </w:t>
              </w:r>
            </w:ins>
            <w:r w:rsidR="000B089C" w:rsidRPr="000B089C">
              <w:rPr>
                <w:rFonts w:ascii="Arial Narrow" w:hAnsi="Arial Narrow"/>
                <w:color w:val="000000"/>
                <w:sz w:val="22"/>
                <w:rPrChange w:id="810" w:author="Szerző">
                  <w:rPr>
                    <w:rFonts w:ascii="Arial Narrow" w:hAnsi="Arial Narrow"/>
                    <w:color w:val="000000"/>
                    <w:sz w:val="20"/>
                  </w:rPr>
                </w:rPrChange>
              </w:rPr>
              <w:t>000</w:t>
            </w:r>
          </w:p>
        </w:tc>
      </w:tr>
      <w:tr w:rsidR="00024453" w:rsidRPr="00024453"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811"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812" w:author="Szerző">
            <w:trPr>
              <w:trHeight w:val="284"/>
            </w:trPr>
          </w:trPrChange>
        </w:trPr>
        <w:tc>
          <w:tcPr>
            <w:tcW w:w="1567" w:type="pct"/>
            <w:tcBorders>
              <w:left w:val="nil"/>
              <w:bottom w:val="nil"/>
            </w:tcBorders>
            <w:shd w:val="clear" w:color="auto" w:fill="FFFFFF"/>
            <w:hideMark/>
            <w:tcPrChange w:id="813" w:author="Szerző">
              <w:tcPr>
                <w:tcW w:w="1567" w:type="pct"/>
                <w:tcBorders>
                  <w:left w:val="nil"/>
                  <w:bottom w:val="nil"/>
                </w:tcBorders>
                <w:shd w:val="clear" w:color="auto" w:fill="FFFFFF"/>
                <w:hideMark/>
              </w:tcPr>
            </w:tcPrChange>
          </w:tcPr>
          <w:p w:rsidR="00024453" w:rsidRPr="00024453" w:rsidRDefault="00024453" w:rsidP="00024453">
            <w:pPr>
              <w:jc w:val="center"/>
              <w:rPr>
                <w:rFonts w:ascii="Arial Narrow" w:hAnsi="Arial Narrow" w:cs="Calibri"/>
                <w:b/>
                <w:bCs/>
                <w:i/>
                <w:iCs/>
                <w:color w:val="000000"/>
                <w:sz w:val="22"/>
                <w:szCs w:val="22"/>
              </w:rPr>
            </w:pPr>
            <w:r w:rsidRPr="00024453">
              <w:rPr>
                <w:rFonts w:ascii="Arial Narrow" w:hAnsi="Arial Narrow" w:cs="Calibri"/>
                <w:b/>
                <w:bCs/>
                <w:i/>
                <w:iCs/>
                <w:color w:val="000000"/>
                <w:sz w:val="22"/>
                <w:szCs w:val="22"/>
              </w:rPr>
              <w:t>Szolgáltatás- műszaki szakértő</w:t>
            </w:r>
          </w:p>
        </w:tc>
        <w:tc>
          <w:tcPr>
            <w:tcW w:w="1717" w:type="pct"/>
            <w:shd w:val="clear" w:color="auto" w:fill="E2EFD9"/>
            <w:tcPrChange w:id="814" w:author="Szerző">
              <w:tcPr>
                <w:tcW w:w="1717" w:type="pct"/>
                <w:shd w:val="clear" w:color="auto" w:fill="E2EFD9"/>
              </w:tcPr>
            </w:tcPrChange>
          </w:tcPr>
          <w:p w:rsidR="00024453" w:rsidRPr="00024453" w:rsidRDefault="00024453" w:rsidP="00024453">
            <w:pPr>
              <w:jc w:val="center"/>
              <w:rPr>
                <w:rFonts w:ascii="Arial Narrow" w:hAnsi="Arial Narrow" w:cs="Calibri"/>
                <w:color w:val="000000"/>
                <w:sz w:val="22"/>
                <w:szCs w:val="22"/>
              </w:rPr>
            </w:pPr>
            <w:r w:rsidRPr="00024453">
              <w:rPr>
                <w:rFonts w:ascii="Arial Narrow" w:hAnsi="Arial Narrow" w:cs="Calibri"/>
                <w:color w:val="000000"/>
                <w:sz w:val="22"/>
                <w:szCs w:val="22"/>
              </w:rPr>
              <w:t>2019.06.01</w:t>
            </w:r>
          </w:p>
        </w:tc>
        <w:tc>
          <w:tcPr>
            <w:tcW w:w="1716" w:type="pct"/>
            <w:shd w:val="clear" w:color="auto" w:fill="E2EFD9"/>
            <w:vAlign w:val="center"/>
            <w:hideMark/>
            <w:tcPrChange w:id="815" w:author="Szerző">
              <w:tcPr>
                <w:tcW w:w="1716" w:type="pct"/>
                <w:shd w:val="clear" w:color="auto" w:fill="E2EFD9"/>
                <w:hideMark/>
              </w:tcPr>
            </w:tcPrChange>
          </w:tcPr>
          <w:p w:rsidR="00024453" w:rsidRPr="005E01CB" w:rsidRDefault="00C03DC7" w:rsidP="00024453">
            <w:pPr>
              <w:jc w:val="center"/>
              <w:rPr>
                <w:rFonts w:ascii="Arial Narrow" w:hAnsi="Arial Narrow"/>
                <w:color w:val="000000"/>
                <w:sz w:val="22"/>
                <w:rPrChange w:id="816" w:author="Szerző">
                  <w:rPr>
                    <w:rFonts w:ascii="Arial Narrow" w:hAnsi="Arial Narrow"/>
                    <w:color w:val="000000"/>
                    <w:sz w:val="20"/>
                  </w:rPr>
                </w:rPrChange>
              </w:rPr>
            </w:pPr>
            <w:del w:id="817" w:author="Szerző">
              <w:r w:rsidRPr="00C03DC7">
                <w:rPr>
                  <w:rFonts w:ascii="Arial Narrow" w:hAnsi="Arial Narrow" w:cs="Calibri"/>
                  <w:color w:val="000000"/>
                  <w:sz w:val="20"/>
                  <w:szCs w:val="20"/>
                </w:rPr>
                <w:delText>120</w:delText>
              </w:r>
              <w:r>
                <w:rPr>
                  <w:rFonts w:ascii="Arial Narrow" w:hAnsi="Arial Narrow" w:cs="Calibri"/>
                  <w:color w:val="000000"/>
                  <w:sz w:val="20"/>
                  <w:szCs w:val="20"/>
                </w:rPr>
                <w:delText> </w:delText>
              </w:r>
              <w:r w:rsidRPr="00C03DC7">
                <w:rPr>
                  <w:rFonts w:ascii="Arial Narrow" w:hAnsi="Arial Narrow" w:cs="Calibri"/>
                  <w:color w:val="000000"/>
                  <w:sz w:val="20"/>
                  <w:szCs w:val="20"/>
                </w:rPr>
                <w:delText>104</w:delText>
              </w:r>
              <w:r>
                <w:rPr>
                  <w:rFonts w:ascii="Arial Narrow" w:hAnsi="Arial Narrow" w:cs="Calibri"/>
                  <w:color w:val="000000"/>
                  <w:sz w:val="20"/>
                  <w:szCs w:val="20"/>
                </w:rPr>
                <w:delText xml:space="preserve"> </w:delText>
              </w:r>
              <w:r w:rsidRPr="00C03DC7">
                <w:rPr>
                  <w:rFonts w:ascii="Arial Narrow" w:hAnsi="Arial Narrow" w:cs="Calibri"/>
                  <w:color w:val="000000"/>
                  <w:sz w:val="20"/>
                  <w:szCs w:val="20"/>
                </w:rPr>
                <w:delText>425</w:delText>
              </w:r>
            </w:del>
            <w:ins w:id="818" w:author="Szerző">
              <w:r w:rsidR="00024453" w:rsidRPr="00024453">
                <w:rPr>
                  <w:rFonts w:ascii="Arial Narrow" w:hAnsi="Arial Narrow" w:cs="Calibri"/>
                  <w:color w:val="000000"/>
                  <w:sz w:val="22"/>
                  <w:szCs w:val="22"/>
                </w:rPr>
                <w:t>14 950 000</w:t>
              </w:r>
            </w:ins>
          </w:p>
        </w:tc>
      </w:tr>
      <w:tr w:rsidR="00024453" w:rsidRPr="00024453"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819"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820" w:author="Szerző">
            <w:trPr>
              <w:trHeight w:val="284"/>
            </w:trPr>
          </w:trPrChange>
        </w:trPr>
        <w:tc>
          <w:tcPr>
            <w:tcW w:w="1567" w:type="pct"/>
            <w:tcBorders>
              <w:left w:val="nil"/>
              <w:bottom w:val="nil"/>
            </w:tcBorders>
            <w:shd w:val="clear" w:color="auto" w:fill="FFFFFF"/>
            <w:hideMark/>
            <w:tcPrChange w:id="821" w:author="Szerző">
              <w:tcPr>
                <w:tcW w:w="1567" w:type="pct"/>
                <w:tcBorders>
                  <w:left w:val="nil"/>
                  <w:bottom w:val="nil"/>
                </w:tcBorders>
                <w:shd w:val="clear" w:color="auto" w:fill="FFFFFF"/>
                <w:hideMark/>
              </w:tcPr>
            </w:tcPrChange>
          </w:tcPr>
          <w:p w:rsidR="00024453" w:rsidRPr="00024453" w:rsidRDefault="00024453" w:rsidP="00024453">
            <w:pPr>
              <w:jc w:val="center"/>
              <w:rPr>
                <w:rFonts w:ascii="Arial Narrow" w:hAnsi="Arial Narrow" w:cs="Calibri"/>
                <w:b/>
                <w:bCs/>
                <w:i/>
                <w:iCs/>
                <w:color w:val="000000"/>
                <w:sz w:val="22"/>
                <w:szCs w:val="22"/>
              </w:rPr>
            </w:pPr>
            <w:r w:rsidRPr="00024453">
              <w:rPr>
                <w:rFonts w:ascii="Arial Narrow" w:hAnsi="Arial Narrow" w:cs="Calibri"/>
                <w:b/>
                <w:bCs/>
                <w:i/>
                <w:iCs/>
                <w:color w:val="000000"/>
                <w:sz w:val="22"/>
                <w:szCs w:val="22"/>
              </w:rPr>
              <w:t>Szolgáltatás- projekt előkészítés</w:t>
            </w:r>
          </w:p>
        </w:tc>
        <w:tc>
          <w:tcPr>
            <w:tcW w:w="1717" w:type="pct"/>
            <w:shd w:val="clear" w:color="auto" w:fill="auto"/>
            <w:tcPrChange w:id="822" w:author="Szerző">
              <w:tcPr>
                <w:tcW w:w="1717" w:type="pct"/>
                <w:shd w:val="clear" w:color="auto" w:fill="auto"/>
              </w:tcPr>
            </w:tcPrChange>
          </w:tcPr>
          <w:p w:rsidR="00024453" w:rsidRPr="00024453" w:rsidRDefault="00024453" w:rsidP="00024453">
            <w:pPr>
              <w:jc w:val="center"/>
              <w:rPr>
                <w:rFonts w:ascii="Arial Narrow" w:hAnsi="Arial Narrow" w:cs="Calibri"/>
                <w:color w:val="000000"/>
                <w:sz w:val="22"/>
                <w:szCs w:val="22"/>
              </w:rPr>
            </w:pPr>
            <w:r w:rsidRPr="00024453">
              <w:rPr>
                <w:rFonts w:ascii="Arial Narrow" w:hAnsi="Arial Narrow" w:cs="Calibri"/>
                <w:color w:val="000000"/>
                <w:sz w:val="22"/>
                <w:szCs w:val="22"/>
              </w:rPr>
              <w:t>2019.06.01</w:t>
            </w:r>
          </w:p>
        </w:tc>
        <w:tc>
          <w:tcPr>
            <w:tcW w:w="1716" w:type="pct"/>
            <w:shd w:val="clear" w:color="auto" w:fill="auto"/>
            <w:vAlign w:val="center"/>
            <w:hideMark/>
            <w:tcPrChange w:id="823" w:author="Szerző">
              <w:tcPr>
                <w:tcW w:w="1716" w:type="pct"/>
                <w:shd w:val="clear" w:color="auto" w:fill="auto"/>
                <w:hideMark/>
              </w:tcPr>
            </w:tcPrChange>
          </w:tcPr>
          <w:p w:rsidR="00024453" w:rsidRPr="005E01CB" w:rsidRDefault="001A6C8E" w:rsidP="00024453">
            <w:pPr>
              <w:jc w:val="center"/>
              <w:rPr>
                <w:rFonts w:ascii="Arial Narrow" w:hAnsi="Arial Narrow"/>
                <w:color w:val="000000"/>
                <w:sz w:val="22"/>
                <w:rPrChange w:id="824" w:author="Szerző">
                  <w:rPr>
                    <w:rFonts w:ascii="Arial Narrow" w:hAnsi="Arial Narrow"/>
                    <w:color w:val="000000"/>
                    <w:sz w:val="20"/>
                  </w:rPr>
                </w:rPrChange>
              </w:rPr>
            </w:pPr>
            <w:del w:id="825" w:author="Szerző">
              <w:r w:rsidRPr="00DC1AA1">
                <w:rPr>
                  <w:rFonts w:ascii="Arial Narrow" w:hAnsi="Arial Narrow" w:cs="Calibri"/>
                  <w:color w:val="000000"/>
                  <w:sz w:val="20"/>
                  <w:szCs w:val="20"/>
                </w:rPr>
                <w:delText>584 400 </w:delText>
              </w:r>
            </w:del>
            <w:ins w:id="826" w:author="Szerző">
              <w:r w:rsidR="00024453" w:rsidRPr="00024453">
                <w:rPr>
                  <w:rFonts w:ascii="Arial Narrow" w:hAnsi="Arial Narrow" w:cs="Calibri"/>
                  <w:color w:val="000000"/>
                  <w:sz w:val="22"/>
                  <w:szCs w:val="22"/>
                </w:rPr>
                <w:t xml:space="preserve">585 000 </w:t>
              </w:r>
            </w:ins>
            <w:r w:rsidR="000B089C" w:rsidRPr="000B089C">
              <w:rPr>
                <w:rFonts w:ascii="Arial Narrow" w:hAnsi="Arial Narrow"/>
                <w:color w:val="000000"/>
                <w:sz w:val="22"/>
                <w:rPrChange w:id="827" w:author="Szerző">
                  <w:rPr>
                    <w:rFonts w:ascii="Arial Narrow" w:hAnsi="Arial Narrow"/>
                    <w:color w:val="000000"/>
                    <w:sz w:val="20"/>
                  </w:rPr>
                </w:rPrChange>
              </w:rPr>
              <w:t>000</w:t>
            </w:r>
          </w:p>
        </w:tc>
      </w:tr>
      <w:tr w:rsidR="00024453" w:rsidRPr="00024453"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828"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829" w:author="Szerző">
            <w:trPr>
              <w:trHeight w:val="284"/>
            </w:trPr>
          </w:trPrChange>
        </w:trPr>
        <w:tc>
          <w:tcPr>
            <w:tcW w:w="1567" w:type="pct"/>
            <w:tcBorders>
              <w:left w:val="nil"/>
              <w:bottom w:val="nil"/>
            </w:tcBorders>
            <w:shd w:val="clear" w:color="auto" w:fill="FFFFFF"/>
            <w:hideMark/>
            <w:tcPrChange w:id="830" w:author="Szerző">
              <w:tcPr>
                <w:tcW w:w="1567" w:type="pct"/>
                <w:tcBorders>
                  <w:left w:val="nil"/>
                  <w:bottom w:val="nil"/>
                </w:tcBorders>
                <w:shd w:val="clear" w:color="auto" w:fill="FFFFFF"/>
                <w:hideMark/>
              </w:tcPr>
            </w:tcPrChange>
          </w:tcPr>
          <w:p w:rsidR="00024453" w:rsidRPr="00024453" w:rsidRDefault="00024453" w:rsidP="00024453">
            <w:pPr>
              <w:jc w:val="center"/>
              <w:rPr>
                <w:rFonts w:ascii="Arial Narrow" w:hAnsi="Arial Narrow" w:cs="Calibri"/>
                <w:b/>
                <w:bCs/>
                <w:i/>
                <w:iCs/>
                <w:color w:val="000000"/>
                <w:sz w:val="22"/>
                <w:szCs w:val="22"/>
              </w:rPr>
            </w:pPr>
            <w:r w:rsidRPr="00024453">
              <w:rPr>
                <w:rFonts w:ascii="Arial Narrow" w:hAnsi="Arial Narrow" w:cs="Calibri"/>
                <w:b/>
                <w:bCs/>
                <w:i/>
                <w:iCs/>
                <w:color w:val="000000"/>
                <w:sz w:val="22"/>
                <w:szCs w:val="22"/>
              </w:rPr>
              <w:t>Szolgáltatás- műszaki ellenőr, FIDIC mérnök</w:t>
            </w:r>
          </w:p>
        </w:tc>
        <w:tc>
          <w:tcPr>
            <w:tcW w:w="1717" w:type="pct"/>
            <w:shd w:val="clear" w:color="auto" w:fill="E2EFD9"/>
            <w:tcPrChange w:id="831" w:author="Szerző">
              <w:tcPr>
                <w:tcW w:w="1717" w:type="pct"/>
                <w:shd w:val="clear" w:color="auto" w:fill="E2EFD9"/>
              </w:tcPr>
            </w:tcPrChange>
          </w:tcPr>
          <w:p w:rsidR="00024453" w:rsidRPr="00024453" w:rsidRDefault="00024453" w:rsidP="00024453">
            <w:pPr>
              <w:jc w:val="center"/>
              <w:rPr>
                <w:rFonts w:ascii="Arial Narrow" w:hAnsi="Arial Narrow" w:cs="Calibri"/>
                <w:color w:val="000000"/>
                <w:sz w:val="22"/>
                <w:szCs w:val="22"/>
              </w:rPr>
            </w:pPr>
            <w:r w:rsidRPr="00024453">
              <w:rPr>
                <w:rFonts w:ascii="Arial Narrow" w:hAnsi="Arial Narrow" w:cs="Calibri"/>
                <w:color w:val="000000"/>
                <w:sz w:val="22"/>
                <w:szCs w:val="22"/>
              </w:rPr>
              <w:t>2019.06.01</w:t>
            </w:r>
          </w:p>
        </w:tc>
        <w:tc>
          <w:tcPr>
            <w:tcW w:w="1716" w:type="pct"/>
            <w:shd w:val="clear" w:color="auto" w:fill="E2EFD9"/>
            <w:vAlign w:val="center"/>
            <w:hideMark/>
            <w:tcPrChange w:id="832" w:author="Szerző">
              <w:tcPr>
                <w:tcW w:w="1716" w:type="pct"/>
                <w:shd w:val="clear" w:color="auto" w:fill="E2EFD9"/>
                <w:hideMark/>
              </w:tcPr>
            </w:tcPrChange>
          </w:tcPr>
          <w:p w:rsidR="00024453" w:rsidRPr="005E01CB" w:rsidRDefault="00C03DC7" w:rsidP="00024453">
            <w:pPr>
              <w:jc w:val="center"/>
              <w:rPr>
                <w:rFonts w:ascii="Arial Narrow" w:hAnsi="Arial Narrow"/>
                <w:color w:val="000000"/>
                <w:sz w:val="22"/>
                <w:rPrChange w:id="833" w:author="Szerző">
                  <w:rPr>
                    <w:rFonts w:ascii="Arial Narrow" w:hAnsi="Arial Narrow"/>
                    <w:color w:val="000000"/>
                    <w:sz w:val="20"/>
                  </w:rPr>
                </w:rPrChange>
              </w:rPr>
            </w:pPr>
            <w:del w:id="834" w:author="Szerző">
              <w:r w:rsidRPr="00C03DC7">
                <w:rPr>
                  <w:rFonts w:ascii="Arial Narrow" w:hAnsi="Arial Narrow" w:cs="Calibri"/>
                  <w:color w:val="000000"/>
                  <w:sz w:val="20"/>
                  <w:szCs w:val="20"/>
                </w:rPr>
                <w:delText>120</w:delText>
              </w:r>
              <w:r>
                <w:rPr>
                  <w:rFonts w:ascii="Arial Narrow" w:hAnsi="Arial Narrow" w:cs="Calibri"/>
                  <w:color w:val="000000"/>
                  <w:sz w:val="20"/>
                  <w:szCs w:val="20"/>
                </w:rPr>
                <w:delText xml:space="preserve"> </w:delText>
              </w:r>
              <w:r w:rsidRPr="00C03DC7">
                <w:rPr>
                  <w:rFonts w:ascii="Arial Narrow" w:hAnsi="Arial Narrow" w:cs="Calibri"/>
                  <w:color w:val="000000"/>
                  <w:sz w:val="20"/>
                  <w:szCs w:val="20"/>
                </w:rPr>
                <w:delText>104</w:delText>
              </w:r>
              <w:r>
                <w:rPr>
                  <w:rFonts w:ascii="Arial Narrow" w:hAnsi="Arial Narrow" w:cs="Calibri"/>
                  <w:color w:val="000000"/>
                  <w:sz w:val="20"/>
                  <w:szCs w:val="20"/>
                </w:rPr>
                <w:delText xml:space="preserve"> </w:delText>
              </w:r>
              <w:r w:rsidRPr="00C03DC7">
                <w:rPr>
                  <w:rFonts w:ascii="Arial Narrow" w:hAnsi="Arial Narrow" w:cs="Calibri"/>
                  <w:color w:val="000000"/>
                  <w:sz w:val="20"/>
                  <w:szCs w:val="20"/>
                </w:rPr>
                <w:delText>425</w:delText>
              </w:r>
            </w:del>
            <w:ins w:id="835" w:author="Szerző">
              <w:r w:rsidR="00024453" w:rsidRPr="00024453">
                <w:rPr>
                  <w:rFonts w:ascii="Arial Narrow" w:hAnsi="Arial Narrow" w:cs="Calibri"/>
                  <w:color w:val="000000"/>
                  <w:sz w:val="22"/>
                  <w:szCs w:val="22"/>
                </w:rPr>
                <w:t>249 275 000</w:t>
              </w:r>
            </w:ins>
          </w:p>
        </w:tc>
      </w:tr>
    </w:tbl>
    <w:p w:rsidR="001E2716" w:rsidRPr="00303808" w:rsidRDefault="005D513E" w:rsidP="001E2716">
      <w:pPr>
        <w:spacing w:after="20"/>
        <w:jc w:val="both"/>
        <w:rPr>
          <w:rFonts w:ascii="Arial Narrow" w:hAnsi="Arial Narrow"/>
          <w:b/>
          <w:color w:val="000000"/>
          <w:highlight w:val="yellow"/>
        </w:rPr>
      </w:pPr>
      <w:r w:rsidRPr="00303808">
        <w:rPr>
          <w:rFonts w:ascii="Arial Narrow" w:hAnsi="Arial Narrow"/>
          <w:i/>
        </w:rPr>
        <w:t>1</w:t>
      </w:r>
      <w:r w:rsidR="00853F7E">
        <w:rPr>
          <w:rFonts w:ascii="Arial Narrow" w:hAnsi="Arial Narrow"/>
          <w:i/>
        </w:rPr>
        <w:t>5</w:t>
      </w:r>
      <w:r w:rsidR="001E2716" w:rsidRPr="00303808">
        <w:rPr>
          <w:rFonts w:ascii="Arial Narrow" w:hAnsi="Arial Narrow"/>
          <w:i/>
        </w:rPr>
        <w:t>. táblázat: A projekt mérföldköveinek várható záróid</w:t>
      </w:r>
      <w:r w:rsidR="001E2716" w:rsidRPr="00303808">
        <w:rPr>
          <w:rFonts w:ascii="Arial Narrow" w:hAnsi="Arial Narrow" w:cs="Cambria"/>
          <w:i/>
        </w:rPr>
        <w:t>ő</w:t>
      </w:r>
      <w:r w:rsidR="001E2716" w:rsidRPr="00303808">
        <w:rPr>
          <w:rFonts w:ascii="Arial Narrow" w:hAnsi="Arial Narrow"/>
          <w:i/>
        </w:rPr>
        <w:t>pontja</w:t>
      </w:r>
    </w:p>
    <w:p w:rsidR="00C40E7B" w:rsidRPr="00303808" w:rsidRDefault="00C40E7B" w:rsidP="00C40E7B">
      <w:pPr>
        <w:spacing w:after="20"/>
        <w:rPr>
          <w:rFonts w:ascii="Arial Narrow" w:hAnsi="Arial Narrow"/>
          <w:b/>
          <w:color w:val="000000"/>
          <w:highlight w:val="yellow"/>
        </w:rPr>
      </w:pPr>
    </w:p>
    <w:p w:rsidR="00C40E7B" w:rsidRPr="00303808" w:rsidRDefault="00C40E7B" w:rsidP="00EE17E0">
      <w:pPr>
        <w:pStyle w:val="Cmsor1"/>
        <w:rPr>
          <w:rFonts w:ascii="Arial Narrow" w:hAnsi="Arial Narrow"/>
        </w:rPr>
      </w:pPr>
      <w:bookmarkStart w:id="836" w:name="_Toc515348329"/>
      <w:r w:rsidRPr="00303808">
        <w:rPr>
          <w:rFonts w:ascii="Arial Narrow" w:hAnsi="Arial Narrow"/>
        </w:rPr>
        <w:t>7. A tervezett fejlesztés megvalósításához szükséges szerz</w:t>
      </w:r>
      <w:r w:rsidRPr="00303808">
        <w:rPr>
          <w:rFonts w:ascii="Arial Narrow" w:hAnsi="Arial Narrow" w:cs="Cambria"/>
        </w:rPr>
        <w:t>ő</w:t>
      </w:r>
      <w:r w:rsidRPr="00303808">
        <w:rPr>
          <w:rFonts w:ascii="Arial Narrow" w:hAnsi="Arial Narrow"/>
        </w:rPr>
        <w:t>d</w:t>
      </w:r>
      <w:r w:rsidRPr="00303808">
        <w:rPr>
          <w:rFonts w:ascii="Arial Narrow" w:hAnsi="Arial Narrow" w:cs="Bell MT"/>
        </w:rPr>
        <w:t>é</w:t>
      </w:r>
      <w:r w:rsidRPr="00303808">
        <w:rPr>
          <w:rFonts w:ascii="Arial Narrow" w:hAnsi="Arial Narrow"/>
        </w:rPr>
        <w:t>sek t</w:t>
      </w:r>
      <w:r w:rsidRPr="00303808">
        <w:rPr>
          <w:rFonts w:ascii="Arial Narrow" w:hAnsi="Arial Narrow" w:cs="Bell MT"/>
        </w:rPr>
        <w:t>á</w:t>
      </w:r>
      <w:r w:rsidRPr="00303808">
        <w:rPr>
          <w:rFonts w:ascii="Arial Narrow" w:hAnsi="Arial Narrow"/>
        </w:rPr>
        <w:t>rgya, becs</w:t>
      </w:r>
      <w:r w:rsidRPr="00303808">
        <w:rPr>
          <w:rFonts w:ascii="Arial Narrow" w:hAnsi="Arial Narrow" w:cs="Bell MT"/>
        </w:rPr>
        <w:t>ü</w:t>
      </w:r>
      <w:r w:rsidRPr="00303808">
        <w:rPr>
          <w:rFonts w:ascii="Arial Narrow" w:hAnsi="Arial Narrow"/>
        </w:rPr>
        <w:t xml:space="preserve">lt </w:t>
      </w:r>
      <w:r w:rsidRPr="00303808">
        <w:rPr>
          <w:rFonts w:ascii="Arial Narrow" w:hAnsi="Arial Narrow" w:cs="Bell MT"/>
        </w:rPr>
        <w:t>é</w:t>
      </w:r>
      <w:r w:rsidRPr="00303808">
        <w:rPr>
          <w:rFonts w:ascii="Arial Narrow" w:hAnsi="Arial Narrow"/>
        </w:rPr>
        <w:t>rt</w:t>
      </w:r>
      <w:r w:rsidRPr="00303808">
        <w:rPr>
          <w:rFonts w:ascii="Arial Narrow" w:hAnsi="Arial Narrow" w:cs="Bell MT"/>
        </w:rPr>
        <w:t>é</w:t>
      </w:r>
      <w:r w:rsidRPr="00303808">
        <w:rPr>
          <w:rFonts w:ascii="Arial Narrow" w:hAnsi="Arial Narrow"/>
        </w:rPr>
        <w:t>ke, tervezett id</w:t>
      </w:r>
      <w:r w:rsidRPr="00303808">
        <w:rPr>
          <w:rFonts w:ascii="Arial Narrow" w:hAnsi="Arial Narrow" w:cs="Cambria"/>
        </w:rPr>
        <w:t>ő</w:t>
      </w:r>
      <w:r w:rsidRPr="00303808">
        <w:rPr>
          <w:rFonts w:ascii="Arial Narrow" w:hAnsi="Arial Narrow"/>
        </w:rPr>
        <w:t>tartama</w:t>
      </w:r>
      <w:bookmarkEnd w:id="836"/>
    </w:p>
    <w:tbl>
      <w:tblPr>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tblPr>
      <w:tblGrid>
        <w:gridCol w:w="3401"/>
        <w:gridCol w:w="3444"/>
        <w:gridCol w:w="2443"/>
        <w:tblGridChange w:id="837">
          <w:tblGrid>
            <w:gridCol w:w="3401"/>
            <w:gridCol w:w="3444"/>
            <w:gridCol w:w="2443"/>
          </w:tblGrid>
        </w:tblGridChange>
      </w:tblGrid>
      <w:tr w:rsidR="00804CA9" w:rsidRPr="00024453" w:rsidTr="00DC1AA1">
        <w:trPr>
          <w:trHeight w:val="284"/>
        </w:trPr>
        <w:tc>
          <w:tcPr>
            <w:tcW w:w="1831" w:type="pct"/>
            <w:tcBorders>
              <w:top w:val="nil"/>
              <w:left w:val="nil"/>
              <w:bottom w:val="single" w:sz="4" w:space="0" w:color="A8D08D"/>
              <w:right w:val="nil"/>
            </w:tcBorders>
            <w:shd w:val="clear" w:color="auto" w:fill="FFFFFF"/>
            <w:hideMark/>
          </w:tcPr>
          <w:p w:rsidR="00804CA9" w:rsidRPr="005E01CB" w:rsidRDefault="000B089C" w:rsidP="00DC1AA1">
            <w:pPr>
              <w:jc w:val="center"/>
              <w:rPr>
                <w:rFonts w:ascii="Arial Narrow" w:hAnsi="Arial Narrow"/>
                <w:b/>
                <w:i/>
                <w:color w:val="000000"/>
                <w:sz w:val="20"/>
                <w:rPrChange w:id="838" w:author="Szerző">
                  <w:rPr>
                    <w:rFonts w:ascii="Arial Narrow" w:hAnsi="Arial Narrow"/>
                    <w:b/>
                    <w:i/>
                    <w:color w:val="000000"/>
                    <w:sz w:val="22"/>
                  </w:rPr>
                </w:rPrChange>
              </w:rPr>
            </w:pPr>
            <w:r w:rsidRPr="000B089C">
              <w:rPr>
                <w:rFonts w:ascii="Arial Narrow" w:hAnsi="Arial Narrow"/>
                <w:b/>
                <w:i/>
                <w:color w:val="000000"/>
                <w:sz w:val="20"/>
                <w:rPrChange w:id="839" w:author="Szerző">
                  <w:rPr>
                    <w:rFonts w:ascii="Arial Narrow" w:hAnsi="Arial Narrow"/>
                    <w:b/>
                    <w:i/>
                    <w:color w:val="000000"/>
                    <w:sz w:val="22"/>
                  </w:rPr>
                </w:rPrChange>
              </w:rPr>
              <w:t>Közbeszerzés tárgya</w:t>
            </w:r>
          </w:p>
        </w:tc>
        <w:tc>
          <w:tcPr>
            <w:tcW w:w="1854" w:type="pct"/>
            <w:tcBorders>
              <w:top w:val="nil"/>
              <w:left w:val="nil"/>
              <w:right w:val="nil"/>
            </w:tcBorders>
            <w:shd w:val="clear" w:color="auto" w:fill="FFFFFF"/>
            <w:hideMark/>
          </w:tcPr>
          <w:p w:rsidR="00804CA9" w:rsidRPr="005E01CB" w:rsidRDefault="000B089C" w:rsidP="00DC1AA1">
            <w:pPr>
              <w:jc w:val="center"/>
              <w:rPr>
                <w:rFonts w:ascii="Arial Narrow" w:hAnsi="Arial Narrow"/>
                <w:b/>
                <w:color w:val="000000"/>
                <w:sz w:val="20"/>
                <w:rPrChange w:id="840" w:author="Szerző">
                  <w:rPr>
                    <w:rFonts w:ascii="Arial Narrow" w:hAnsi="Arial Narrow"/>
                    <w:b/>
                    <w:color w:val="000000"/>
                    <w:sz w:val="22"/>
                  </w:rPr>
                </w:rPrChange>
              </w:rPr>
            </w:pPr>
            <w:r w:rsidRPr="000B089C">
              <w:rPr>
                <w:rFonts w:ascii="Arial Narrow" w:hAnsi="Arial Narrow"/>
                <w:b/>
                <w:color w:val="000000"/>
                <w:sz w:val="20"/>
                <w:rPrChange w:id="841" w:author="Szerző">
                  <w:rPr>
                    <w:rFonts w:ascii="Arial Narrow" w:hAnsi="Arial Narrow"/>
                    <w:b/>
                    <w:color w:val="000000"/>
                    <w:sz w:val="22"/>
                  </w:rPr>
                </w:rPrChange>
              </w:rPr>
              <w:t>Közbeszerzés becsült nettó értéke</w:t>
            </w:r>
          </w:p>
        </w:tc>
        <w:tc>
          <w:tcPr>
            <w:tcW w:w="1315" w:type="pct"/>
            <w:tcBorders>
              <w:top w:val="nil"/>
              <w:left w:val="nil"/>
              <w:right w:val="nil"/>
            </w:tcBorders>
            <w:shd w:val="clear" w:color="auto" w:fill="FFFFFF"/>
            <w:hideMark/>
          </w:tcPr>
          <w:p w:rsidR="00804CA9" w:rsidRPr="005E01CB" w:rsidRDefault="000B089C" w:rsidP="00DC1AA1">
            <w:pPr>
              <w:jc w:val="center"/>
              <w:rPr>
                <w:rFonts w:ascii="Arial Narrow" w:hAnsi="Arial Narrow"/>
                <w:b/>
                <w:color w:val="000000"/>
                <w:sz w:val="20"/>
                <w:rPrChange w:id="842" w:author="Szerző">
                  <w:rPr>
                    <w:rFonts w:ascii="Arial Narrow" w:hAnsi="Arial Narrow"/>
                    <w:b/>
                    <w:color w:val="000000"/>
                    <w:sz w:val="22"/>
                  </w:rPr>
                </w:rPrChange>
              </w:rPr>
            </w:pPr>
            <w:r w:rsidRPr="000B089C">
              <w:rPr>
                <w:rFonts w:ascii="Arial Narrow" w:hAnsi="Arial Narrow"/>
                <w:b/>
                <w:color w:val="000000"/>
                <w:sz w:val="20"/>
                <w:rPrChange w:id="843" w:author="Szerző">
                  <w:rPr>
                    <w:rFonts w:ascii="Arial Narrow" w:hAnsi="Arial Narrow"/>
                    <w:b/>
                    <w:color w:val="000000"/>
                    <w:sz w:val="22"/>
                  </w:rPr>
                </w:rPrChange>
              </w:rPr>
              <w:t>Meghirdetés tervezett</w:t>
            </w:r>
          </w:p>
        </w:tc>
      </w:tr>
      <w:tr w:rsidR="00024453" w:rsidRPr="00024453"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844"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845" w:author="Szerző">
            <w:trPr>
              <w:trHeight w:val="284"/>
            </w:trPr>
          </w:trPrChange>
        </w:trPr>
        <w:tc>
          <w:tcPr>
            <w:tcW w:w="1831" w:type="pct"/>
            <w:tcBorders>
              <w:left w:val="nil"/>
              <w:bottom w:val="nil"/>
            </w:tcBorders>
            <w:shd w:val="clear" w:color="auto" w:fill="FFFFFF"/>
            <w:hideMark/>
            <w:tcPrChange w:id="846" w:author="Szerző">
              <w:tcPr>
                <w:tcW w:w="1831" w:type="pct"/>
                <w:tcBorders>
                  <w:left w:val="nil"/>
                  <w:bottom w:val="nil"/>
                </w:tcBorders>
                <w:shd w:val="clear" w:color="auto" w:fill="FFFFFF"/>
                <w:hideMark/>
              </w:tcPr>
            </w:tcPrChange>
          </w:tcPr>
          <w:p w:rsidR="00024453" w:rsidRPr="005E01CB" w:rsidRDefault="000B089C" w:rsidP="00024453">
            <w:pPr>
              <w:jc w:val="center"/>
              <w:rPr>
                <w:rFonts w:ascii="Arial Narrow" w:hAnsi="Arial Narrow"/>
                <w:b/>
                <w:i/>
                <w:color w:val="000000"/>
                <w:sz w:val="20"/>
                <w:rPrChange w:id="847" w:author="Szerző">
                  <w:rPr>
                    <w:rFonts w:ascii="Arial Narrow" w:hAnsi="Arial Narrow"/>
                    <w:b/>
                    <w:i/>
                    <w:color w:val="000000"/>
                    <w:sz w:val="22"/>
                  </w:rPr>
                </w:rPrChange>
              </w:rPr>
            </w:pPr>
            <w:r w:rsidRPr="000B089C">
              <w:rPr>
                <w:rFonts w:ascii="Arial Narrow" w:hAnsi="Arial Narrow"/>
                <w:b/>
                <w:i/>
                <w:color w:val="000000"/>
                <w:sz w:val="20"/>
                <w:rPrChange w:id="848" w:author="Szerző">
                  <w:rPr>
                    <w:rFonts w:ascii="Arial Narrow" w:hAnsi="Arial Narrow"/>
                    <w:b/>
                    <w:i/>
                    <w:color w:val="000000"/>
                    <w:sz w:val="22"/>
                  </w:rPr>
                </w:rPrChange>
              </w:rPr>
              <w:t>Szolgáltatás - szemléletformálás</w:t>
            </w:r>
          </w:p>
        </w:tc>
        <w:tc>
          <w:tcPr>
            <w:tcW w:w="1854" w:type="pct"/>
            <w:shd w:val="clear" w:color="auto" w:fill="E2EFD9"/>
            <w:vAlign w:val="center"/>
            <w:hideMark/>
            <w:tcPrChange w:id="849" w:author="Szerző">
              <w:tcPr>
                <w:tcW w:w="1854" w:type="pct"/>
                <w:shd w:val="clear" w:color="auto" w:fill="E2EFD9"/>
                <w:hideMark/>
              </w:tcPr>
            </w:tcPrChange>
          </w:tcPr>
          <w:p w:rsidR="00024453" w:rsidRPr="00024453" w:rsidRDefault="00024453" w:rsidP="00024453">
            <w:pPr>
              <w:jc w:val="center"/>
              <w:rPr>
                <w:rFonts w:ascii="Arial Narrow" w:hAnsi="Arial Narrow" w:cs="Calibri"/>
                <w:color w:val="000000"/>
                <w:sz w:val="20"/>
                <w:szCs w:val="20"/>
              </w:rPr>
            </w:pPr>
            <w:r w:rsidRPr="00024453">
              <w:rPr>
                <w:rFonts w:ascii="Arial Narrow" w:hAnsi="Arial Narrow" w:cs="Calibri"/>
                <w:color w:val="000000"/>
                <w:sz w:val="20"/>
                <w:szCs w:val="20"/>
              </w:rPr>
              <w:t>100 000 000</w:t>
            </w:r>
          </w:p>
        </w:tc>
        <w:tc>
          <w:tcPr>
            <w:tcW w:w="1315" w:type="pct"/>
            <w:shd w:val="clear" w:color="auto" w:fill="E2EFD9"/>
            <w:hideMark/>
            <w:tcPrChange w:id="850" w:author="Szerző">
              <w:tcPr>
                <w:tcW w:w="1315" w:type="pct"/>
                <w:shd w:val="clear" w:color="auto" w:fill="E2EFD9"/>
                <w:hideMark/>
              </w:tcPr>
            </w:tcPrChange>
          </w:tcPr>
          <w:p w:rsidR="00024453" w:rsidRPr="005E01CB" w:rsidRDefault="000B089C" w:rsidP="00024453">
            <w:pPr>
              <w:jc w:val="center"/>
              <w:rPr>
                <w:rFonts w:ascii="Arial Narrow" w:hAnsi="Arial Narrow"/>
                <w:color w:val="000000"/>
                <w:sz w:val="20"/>
                <w:rPrChange w:id="851" w:author="Szerző">
                  <w:rPr>
                    <w:rFonts w:ascii="Arial Narrow" w:hAnsi="Arial Narrow"/>
                    <w:color w:val="000000"/>
                    <w:sz w:val="22"/>
                  </w:rPr>
                </w:rPrChange>
              </w:rPr>
            </w:pPr>
            <w:r w:rsidRPr="000B089C">
              <w:rPr>
                <w:rFonts w:ascii="Arial Narrow" w:hAnsi="Arial Narrow"/>
                <w:color w:val="000000"/>
                <w:sz w:val="20"/>
                <w:rPrChange w:id="852" w:author="Szerző">
                  <w:rPr>
                    <w:rFonts w:ascii="Arial Narrow" w:hAnsi="Arial Narrow"/>
                    <w:color w:val="000000"/>
                    <w:sz w:val="22"/>
                  </w:rPr>
                </w:rPrChange>
              </w:rPr>
              <w:t>2018.</w:t>
            </w:r>
            <w:del w:id="853" w:author="Szerző">
              <w:r w:rsidR="00804CA9" w:rsidRPr="00DC1AA1">
                <w:rPr>
                  <w:rFonts w:ascii="Arial Narrow" w:hAnsi="Arial Narrow" w:cs="Calibri Light"/>
                  <w:color w:val="000000"/>
                  <w:sz w:val="22"/>
                  <w:szCs w:val="22"/>
                </w:rPr>
                <w:delText>0</w:delText>
              </w:r>
              <w:r w:rsidR="00C03DC7">
                <w:rPr>
                  <w:rFonts w:ascii="Arial Narrow" w:hAnsi="Arial Narrow" w:cs="Calibri Light"/>
                  <w:color w:val="000000"/>
                  <w:sz w:val="22"/>
                  <w:szCs w:val="22"/>
                </w:rPr>
                <w:delText>6</w:delText>
              </w:r>
            </w:del>
            <w:ins w:id="854" w:author="Szerző">
              <w:r w:rsidR="00024453" w:rsidRPr="00024453">
                <w:rPr>
                  <w:rFonts w:ascii="Arial Narrow" w:hAnsi="Arial Narrow" w:cs="Calibri"/>
                  <w:color w:val="000000"/>
                  <w:sz w:val="20"/>
                  <w:szCs w:val="20"/>
                </w:rPr>
                <w:t>08</w:t>
              </w:r>
            </w:ins>
            <w:r w:rsidRPr="000B089C">
              <w:rPr>
                <w:rFonts w:ascii="Arial Narrow" w:hAnsi="Arial Narrow"/>
                <w:color w:val="000000"/>
                <w:sz w:val="20"/>
                <w:rPrChange w:id="855" w:author="Szerző">
                  <w:rPr>
                    <w:rFonts w:ascii="Arial Narrow" w:hAnsi="Arial Narrow"/>
                    <w:color w:val="000000"/>
                    <w:sz w:val="22"/>
                  </w:rPr>
                </w:rPrChange>
              </w:rPr>
              <w:t>.30</w:t>
            </w:r>
          </w:p>
        </w:tc>
      </w:tr>
      <w:tr w:rsidR="00024453" w:rsidRPr="00024453"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856"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857" w:author="Szerző">
            <w:trPr>
              <w:trHeight w:val="284"/>
            </w:trPr>
          </w:trPrChange>
        </w:trPr>
        <w:tc>
          <w:tcPr>
            <w:tcW w:w="1831" w:type="pct"/>
            <w:tcBorders>
              <w:left w:val="nil"/>
              <w:bottom w:val="nil"/>
            </w:tcBorders>
            <w:shd w:val="clear" w:color="auto" w:fill="FFFFFF"/>
            <w:hideMark/>
            <w:tcPrChange w:id="858" w:author="Szerző">
              <w:tcPr>
                <w:tcW w:w="1831" w:type="pct"/>
                <w:tcBorders>
                  <w:left w:val="nil"/>
                  <w:bottom w:val="nil"/>
                </w:tcBorders>
                <w:shd w:val="clear" w:color="auto" w:fill="FFFFFF"/>
                <w:hideMark/>
              </w:tcPr>
            </w:tcPrChange>
          </w:tcPr>
          <w:p w:rsidR="00024453" w:rsidRPr="005E01CB" w:rsidRDefault="000B089C" w:rsidP="00024453">
            <w:pPr>
              <w:jc w:val="center"/>
              <w:rPr>
                <w:rFonts w:ascii="Arial Narrow" w:hAnsi="Arial Narrow"/>
                <w:b/>
                <w:i/>
                <w:color w:val="000000"/>
                <w:sz w:val="20"/>
                <w:rPrChange w:id="859" w:author="Szerző">
                  <w:rPr>
                    <w:rFonts w:ascii="Arial Narrow" w:hAnsi="Arial Narrow"/>
                    <w:b/>
                    <w:i/>
                    <w:color w:val="000000"/>
                    <w:sz w:val="22"/>
                  </w:rPr>
                </w:rPrChange>
              </w:rPr>
            </w:pPr>
            <w:r w:rsidRPr="000B089C">
              <w:rPr>
                <w:rFonts w:ascii="Arial Narrow" w:hAnsi="Arial Narrow"/>
                <w:b/>
                <w:i/>
                <w:color w:val="000000"/>
                <w:sz w:val="20"/>
                <w:rPrChange w:id="860" w:author="Szerző">
                  <w:rPr>
                    <w:rFonts w:ascii="Arial Narrow" w:hAnsi="Arial Narrow"/>
                    <w:b/>
                    <w:i/>
                    <w:color w:val="000000"/>
                    <w:sz w:val="22"/>
                  </w:rPr>
                </w:rPrChange>
              </w:rPr>
              <w:t>Szolgáltatás- PR</w:t>
            </w:r>
          </w:p>
        </w:tc>
        <w:tc>
          <w:tcPr>
            <w:tcW w:w="1854" w:type="pct"/>
            <w:shd w:val="clear" w:color="auto" w:fill="auto"/>
            <w:vAlign w:val="center"/>
            <w:hideMark/>
            <w:tcPrChange w:id="861" w:author="Szerző">
              <w:tcPr>
                <w:tcW w:w="1854" w:type="pct"/>
                <w:shd w:val="clear" w:color="auto" w:fill="auto"/>
                <w:hideMark/>
              </w:tcPr>
            </w:tcPrChange>
          </w:tcPr>
          <w:p w:rsidR="00024453" w:rsidRPr="00024453" w:rsidRDefault="00024453" w:rsidP="00024453">
            <w:pPr>
              <w:jc w:val="center"/>
              <w:rPr>
                <w:rFonts w:ascii="Arial Narrow" w:hAnsi="Arial Narrow" w:cs="Calibri"/>
                <w:color w:val="000000"/>
                <w:sz w:val="20"/>
                <w:szCs w:val="20"/>
              </w:rPr>
            </w:pPr>
            <w:r w:rsidRPr="00024453">
              <w:rPr>
                <w:rFonts w:ascii="Arial Narrow" w:hAnsi="Arial Narrow" w:cs="Calibri"/>
                <w:color w:val="000000"/>
                <w:sz w:val="20"/>
                <w:szCs w:val="20"/>
              </w:rPr>
              <w:t>48 750</w:t>
            </w:r>
            <w:del w:id="862" w:author="Szerző">
              <w:r w:rsidR="004E3E4B" w:rsidRPr="00DC1AA1">
                <w:rPr>
                  <w:rFonts w:ascii="Arial Narrow" w:hAnsi="Arial Narrow" w:cs="Calibri"/>
                  <w:color w:val="000000"/>
                  <w:sz w:val="20"/>
                  <w:szCs w:val="20"/>
                </w:rPr>
                <w:delText> </w:delText>
              </w:r>
            </w:del>
            <w:ins w:id="863" w:author="Szerző">
              <w:r w:rsidRPr="00024453">
                <w:rPr>
                  <w:rFonts w:ascii="Arial Narrow" w:hAnsi="Arial Narrow" w:cs="Calibri"/>
                  <w:color w:val="000000"/>
                  <w:sz w:val="20"/>
                  <w:szCs w:val="20"/>
                </w:rPr>
                <w:t xml:space="preserve"> </w:t>
              </w:r>
            </w:ins>
            <w:r w:rsidRPr="00024453">
              <w:rPr>
                <w:rFonts w:ascii="Arial Narrow" w:hAnsi="Arial Narrow" w:cs="Calibri"/>
                <w:color w:val="000000"/>
                <w:sz w:val="20"/>
                <w:szCs w:val="20"/>
              </w:rPr>
              <w:t>000</w:t>
            </w:r>
          </w:p>
        </w:tc>
        <w:tc>
          <w:tcPr>
            <w:tcW w:w="1315" w:type="pct"/>
            <w:shd w:val="clear" w:color="auto" w:fill="auto"/>
            <w:hideMark/>
            <w:tcPrChange w:id="864" w:author="Szerző">
              <w:tcPr>
                <w:tcW w:w="1315" w:type="pct"/>
                <w:shd w:val="clear" w:color="auto" w:fill="auto"/>
                <w:hideMark/>
              </w:tcPr>
            </w:tcPrChange>
          </w:tcPr>
          <w:p w:rsidR="00024453" w:rsidRPr="005E01CB" w:rsidRDefault="000B089C" w:rsidP="00024453">
            <w:pPr>
              <w:jc w:val="center"/>
              <w:rPr>
                <w:rFonts w:ascii="Arial Narrow" w:hAnsi="Arial Narrow"/>
                <w:color w:val="000000"/>
                <w:sz w:val="20"/>
                <w:rPrChange w:id="865" w:author="Szerző">
                  <w:rPr>
                    <w:rFonts w:ascii="Arial Narrow" w:hAnsi="Arial Narrow"/>
                    <w:color w:val="000000"/>
                    <w:sz w:val="22"/>
                  </w:rPr>
                </w:rPrChange>
              </w:rPr>
            </w:pPr>
            <w:r w:rsidRPr="000B089C">
              <w:rPr>
                <w:rFonts w:ascii="Arial Narrow" w:hAnsi="Arial Narrow"/>
                <w:color w:val="000000"/>
                <w:sz w:val="20"/>
                <w:rPrChange w:id="866" w:author="Szerző">
                  <w:rPr>
                    <w:rFonts w:ascii="Arial Narrow" w:hAnsi="Arial Narrow"/>
                    <w:color w:val="000000"/>
                    <w:sz w:val="22"/>
                  </w:rPr>
                </w:rPrChange>
              </w:rPr>
              <w:t>2018.</w:t>
            </w:r>
            <w:del w:id="867" w:author="Szerző">
              <w:r w:rsidR="00804CA9" w:rsidRPr="00DC1AA1">
                <w:rPr>
                  <w:rFonts w:ascii="Arial Narrow" w:hAnsi="Arial Narrow" w:cs="Calibri Light"/>
                  <w:color w:val="000000"/>
                  <w:sz w:val="22"/>
                  <w:szCs w:val="22"/>
                </w:rPr>
                <w:delText>0</w:delText>
              </w:r>
              <w:r w:rsidR="00C03DC7">
                <w:rPr>
                  <w:rFonts w:ascii="Arial Narrow" w:hAnsi="Arial Narrow" w:cs="Calibri Light"/>
                  <w:color w:val="000000"/>
                  <w:sz w:val="22"/>
                  <w:szCs w:val="22"/>
                </w:rPr>
                <w:delText>6</w:delText>
              </w:r>
            </w:del>
            <w:ins w:id="868" w:author="Szerző">
              <w:r w:rsidR="00024453" w:rsidRPr="00024453">
                <w:rPr>
                  <w:rFonts w:ascii="Arial Narrow" w:hAnsi="Arial Narrow" w:cs="Calibri"/>
                  <w:color w:val="000000"/>
                  <w:sz w:val="20"/>
                  <w:szCs w:val="20"/>
                </w:rPr>
                <w:t>08</w:t>
              </w:r>
            </w:ins>
            <w:r w:rsidRPr="000B089C">
              <w:rPr>
                <w:rFonts w:ascii="Arial Narrow" w:hAnsi="Arial Narrow"/>
                <w:color w:val="000000"/>
                <w:sz w:val="20"/>
                <w:rPrChange w:id="869" w:author="Szerző">
                  <w:rPr>
                    <w:rFonts w:ascii="Arial Narrow" w:hAnsi="Arial Narrow"/>
                    <w:color w:val="000000"/>
                    <w:sz w:val="22"/>
                  </w:rPr>
                </w:rPrChange>
              </w:rPr>
              <w:t>.30</w:t>
            </w:r>
          </w:p>
        </w:tc>
      </w:tr>
      <w:tr w:rsidR="00024453" w:rsidRPr="00024453"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870"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871" w:author="Szerző">
            <w:trPr>
              <w:trHeight w:val="284"/>
            </w:trPr>
          </w:trPrChange>
        </w:trPr>
        <w:tc>
          <w:tcPr>
            <w:tcW w:w="1831" w:type="pct"/>
            <w:tcBorders>
              <w:left w:val="nil"/>
              <w:bottom w:val="nil"/>
            </w:tcBorders>
            <w:shd w:val="clear" w:color="auto" w:fill="FFFFFF"/>
            <w:hideMark/>
            <w:tcPrChange w:id="872" w:author="Szerző">
              <w:tcPr>
                <w:tcW w:w="1831" w:type="pct"/>
                <w:tcBorders>
                  <w:left w:val="nil"/>
                  <w:bottom w:val="nil"/>
                </w:tcBorders>
                <w:shd w:val="clear" w:color="auto" w:fill="FFFFFF"/>
                <w:hideMark/>
              </w:tcPr>
            </w:tcPrChange>
          </w:tcPr>
          <w:p w:rsidR="00024453" w:rsidRPr="005E01CB" w:rsidRDefault="000B089C" w:rsidP="00024453">
            <w:pPr>
              <w:jc w:val="center"/>
              <w:rPr>
                <w:rFonts w:ascii="Arial Narrow" w:hAnsi="Arial Narrow"/>
                <w:b/>
                <w:i/>
                <w:color w:val="000000"/>
                <w:sz w:val="20"/>
                <w:rPrChange w:id="873" w:author="Szerző">
                  <w:rPr>
                    <w:rFonts w:ascii="Arial Narrow" w:hAnsi="Arial Narrow"/>
                    <w:b/>
                    <w:i/>
                    <w:color w:val="000000"/>
                    <w:sz w:val="22"/>
                  </w:rPr>
                </w:rPrChange>
              </w:rPr>
            </w:pPr>
            <w:r w:rsidRPr="000B089C">
              <w:rPr>
                <w:rFonts w:ascii="Arial Narrow" w:hAnsi="Arial Narrow"/>
                <w:b/>
                <w:i/>
                <w:color w:val="000000"/>
                <w:sz w:val="20"/>
                <w:rPrChange w:id="874" w:author="Szerző">
                  <w:rPr>
                    <w:rFonts w:ascii="Arial Narrow" w:hAnsi="Arial Narrow"/>
                    <w:b/>
                    <w:i/>
                    <w:color w:val="000000"/>
                    <w:sz w:val="22"/>
                  </w:rPr>
                </w:rPrChange>
              </w:rPr>
              <w:t>Ingatlan-vásárlás</w:t>
            </w:r>
          </w:p>
        </w:tc>
        <w:tc>
          <w:tcPr>
            <w:tcW w:w="1854" w:type="pct"/>
            <w:shd w:val="clear" w:color="auto" w:fill="E2EFD9"/>
            <w:vAlign w:val="center"/>
            <w:hideMark/>
            <w:tcPrChange w:id="875" w:author="Szerző">
              <w:tcPr>
                <w:tcW w:w="1854" w:type="pct"/>
                <w:shd w:val="clear" w:color="auto" w:fill="E2EFD9"/>
                <w:hideMark/>
              </w:tcPr>
            </w:tcPrChange>
          </w:tcPr>
          <w:p w:rsidR="00024453" w:rsidRPr="00024453" w:rsidRDefault="00024453" w:rsidP="00024453">
            <w:pPr>
              <w:jc w:val="center"/>
              <w:rPr>
                <w:rFonts w:ascii="Arial Narrow" w:hAnsi="Arial Narrow" w:cs="Calibri"/>
                <w:color w:val="000000"/>
                <w:sz w:val="20"/>
                <w:szCs w:val="20"/>
              </w:rPr>
            </w:pPr>
            <w:r w:rsidRPr="00024453">
              <w:rPr>
                <w:rFonts w:ascii="Arial Narrow" w:hAnsi="Arial Narrow" w:cs="Calibri"/>
                <w:color w:val="000000"/>
                <w:sz w:val="20"/>
                <w:szCs w:val="20"/>
              </w:rPr>
              <w:t>0</w:t>
            </w:r>
          </w:p>
        </w:tc>
        <w:tc>
          <w:tcPr>
            <w:tcW w:w="1315" w:type="pct"/>
            <w:shd w:val="clear" w:color="auto" w:fill="E2EFD9"/>
            <w:hideMark/>
            <w:tcPrChange w:id="876" w:author="Szerző">
              <w:tcPr>
                <w:tcW w:w="1315" w:type="pct"/>
                <w:shd w:val="clear" w:color="auto" w:fill="E2EFD9"/>
                <w:hideMark/>
              </w:tcPr>
            </w:tcPrChange>
          </w:tcPr>
          <w:p w:rsidR="00024453" w:rsidRPr="005E01CB" w:rsidRDefault="000B089C" w:rsidP="00024453">
            <w:pPr>
              <w:jc w:val="center"/>
              <w:rPr>
                <w:rFonts w:ascii="Arial Narrow" w:hAnsi="Arial Narrow"/>
                <w:color w:val="000000"/>
                <w:sz w:val="20"/>
                <w:rPrChange w:id="877" w:author="Szerző">
                  <w:rPr>
                    <w:rFonts w:ascii="Arial Narrow" w:hAnsi="Arial Narrow"/>
                    <w:color w:val="000000"/>
                    <w:sz w:val="22"/>
                  </w:rPr>
                </w:rPrChange>
              </w:rPr>
            </w:pPr>
            <w:r w:rsidRPr="000B089C">
              <w:rPr>
                <w:rFonts w:ascii="Arial Narrow" w:hAnsi="Arial Narrow"/>
                <w:color w:val="000000"/>
                <w:sz w:val="20"/>
                <w:rPrChange w:id="878" w:author="Szerző">
                  <w:rPr>
                    <w:rFonts w:ascii="Arial Narrow" w:hAnsi="Arial Narrow"/>
                    <w:color w:val="000000"/>
                    <w:sz w:val="22"/>
                  </w:rPr>
                </w:rPrChange>
              </w:rPr>
              <w:t> </w:t>
            </w:r>
          </w:p>
        </w:tc>
      </w:tr>
      <w:tr w:rsidR="00024453" w:rsidRPr="00024453"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879"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880" w:author="Szerző">
            <w:trPr>
              <w:trHeight w:val="284"/>
            </w:trPr>
          </w:trPrChange>
        </w:trPr>
        <w:tc>
          <w:tcPr>
            <w:tcW w:w="1831" w:type="pct"/>
            <w:tcBorders>
              <w:left w:val="nil"/>
              <w:bottom w:val="nil"/>
            </w:tcBorders>
            <w:shd w:val="clear" w:color="auto" w:fill="FFFFFF"/>
            <w:hideMark/>
            <w:tcPrChange w:id="881" w:author="Szerző">
              <w:tcPr>
                <w:tcW w:w="1831" w:type="pct"/>
                <w:tcBorders>
                  <w:left w:val="nil"/>
                  <w:bottom w:val="nil"/>
                </w:tcBorders>
                <w:shd w:val="clear" w:color="auto" w:fill="FFFFFF"/>
                <w:hideMark/>
              </w:tcPr>
            </w:tcPrChange>
          </w:tcPr>
          <w:p w:rsidR="00024453" w:rsidRPr="005E01CB" w:rsidRDefault="000B089C" w:rsidP="00024453">
            <w:pPr>
              <w:jc w:val="center"/>
              <w:rPr>
                <w:rFonts w:ascii="Arial Narrow" w:hAnsi="Arial Narrow"/>
                <w:b/>
                <w:i/>
                <w:color w:val="000000"/>
                <w:sz w:val="20"/>
                <w:rPrChange w:id="882" w:author="Szerző">
                  <w:rPr>
                    <w:rFonts w:ascii="Arial Narrow" w:hAnsi="Arial Narrow"/>
                    <w:b/>
                    <w:i/>
                    <w:color w:val="000000"/>
                    <w:sz w:val="22"/>
                  </w:rPr>
                </w:rPrChange>
              </w:rPr>
            </w:pPr>
            <w:r w:rsidRPr="000B089C">
              <w:rPr>
                <w:rFonts w:ascii="Arial Narrow" w:hAnsi="Arial Narrow"/>
                <w:b/>
                <w:i/>
                <w:color w:val="000000"/>
                <w:sz w:val="20"/>
                <w:rPrChange w:id="883" w:author="Szerző">
                  <w:rPr>
                    <w:rFonts w:ascii="Arial Narrow" w:hAnsi="Arial Narrow"/>
                    <w:b/>
                    <w:i/>
                    <w:color w:val="000000"/>
                    <w:sz w:val="22"/>
                  </w:rPr>
                </w:rPrChange>
              </w:rPr>
              <w:t xml:space="preserve">Terület-előkészítés </w:t>
            </w:r>
          </w:p>
        </w:tc>
        <w:tc>
          <w:tcPr>
            <w:tcW w:w="1854" w:type="pct"/>
            <w:shd w:val="clear" w:color="auto" w:fill="auto"/>
            <w:vAlign w:val="center"/>
            <w:hideMark/>
            <w:tcPrChange w:id="884" w:author="Szerző">
              <w:tcPr>
                <w:tcW w:w="1854" w:type="pct"/>
                <w:shd w:val="clear" w:color="auto" w:fill="auto"/>
                <w:hideMark/>
              </w:tcPr>
            </w:tcPrChange>
          </w:tcPr>
          <w:p w:rsidR="00024453" w:rsidRPr="00024453" w:rsidRDefault="00024453" w:rsidP="00024453">
            <w:pPr>
              <w:jc w:val="center"/>
              <w:rPr>
                <w:rFonts w:ascii="Arial Narrow" w:hAnsi="Arial Narrow" w:cs="Calibri"/>
                <w:color w:val="000000"/>
                <w:sz w:val="20"/>
                <w:szCs w:val="20"/>
              </w:rPr>
            </w:pPr>
            <w:r w:rsidRPr="00024453">
              <w:rPr>
                <w:rFonts w:ascii="Arial Narrow" w:hAnsi="Arial Narrow" w:cs="Calibri"/>
                <w:color w:val="000000"/>
                <w:sz w:val="20"/>
                <w:szCs w:val="20"/>
              </w:rPr>
              <w:t>0</w:t>
            </w:r>
          </w:p>
        </w:tc>
        <w:tc>
          <w:tcPr>
            <w:tcW w:w="1315" w:type="pct"/>
            <w:shd w:val="clear" w:color="auto" w:fill="auto"/>
            <w:hideMark/>
            <w:tcPrChange w:id="885" w:author="Szerző">
              <w:tcPr>
                <w:tcW w:w="1315" w:type="pct"/>
                <w:shd w:val="clear" w:color="auto" w:fill="auto"/>
                <w:hideMark/>
              </w:tcPr>
            </w:tcPrChange>
          </w:tcPr>
          <w:p w:rsidR="00024453" w:rsidRPr="005E01CB" w:rsidRDefault="000B089C" w:rsidP="00024453">
            <w:pPr>
              <w:jc w:val="center"/>
              <w:rPr>
                <w:rFonts w:ascii="Arial Narrow" w:hAnsi="Arial Narrow"/>
                <w:color w:val="000000"/>
                <w:sz w:val="20"/>
                <w:rPrChange w:id="886" w:author="Szerző">
                  <w:rPr>
                    <w:rFonts w:ascii="Arial Narrow" w:hAnsi="Arial Narrow"/>
                    <w:color w:val="000000"/>
                    <w:sz w:val="22"/>
                  </w:rPr>
                </w:rPrChange>
              </w:rPr>
            </w:pPr>
            <w:r w:rsidRPr="000B089C">
              <w:rPr>
                <w:rFonts w:ascii="Arial Narrow" w:hAnsi="Arial Narrow"/>
                <w:color w:val="000000"/>
                <w:sz w:val="20"/>
                <w:rPrChange w:id="887" w:author="Szerző">
                  <w:rPr>
                    <w:rFonts w:ascii="Arial Narrow" w:hAnsi="Arial Narrow"/>
                    <w:color w:val="000000"/>
                    <w:sz w:val="22"/>
                  </w:rPr>
                </w:rPrChange>
              </w:rPr>
              <w:t> </w:t>
            </w:r>
          </w:p>
        </w:tc>
      </w:tr>
      <w:tr w:rsidR="00024453" w:rsidRPr="00024453"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888"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889" w:author="Szerző">
            <w:trPr>
              <w:trHeight w:val="284"/>
            </w:trPr>
          </w:trPrChange>
        </w:trPr>
        <w:tc>
          <w:tcPr>
            <w:tcW w:w="1831" w:type="pct"/>
            <w:tcBorders>
              <w:left w:val="nil"/>
              <w:bottom w:val="nil"/>
            </w:tcBorders>
            <w:shd w:val="clear" w:color="auto" w:fill="FFFFFF"/>
            <w:hideMark/>
            <w:tcPrChange w:id="890" w:author="Szerző">
              <w:tcPr>
                <w:tcW w:w="1831" w:type="pct"/>
                <w:tcBorders>
                  <w:left w:val="nil"/>
                  <w:bottom w:val="nil"/>
                </w:tcBorders>
                <w:shd w:val="clear" w:color="auto" w:fill="FFFFFF"/>
                <w:hideMark/>
              </w:tcPr>
            </w:tcPrChange>
          </w:tcPr>
          <w:p w:rsidR="00024453" w:rsidRPr="005E01CB" w:rsidRDefault="000B089C" w:rsidP="00024453">
            <w:pPr>
              <w:jc w:val="center"/>
              <w:rPr>
                <w:rFonts w:ascii="Arial Narrow" w:hAnsi="Arial Narrow"/>
                <w:b/>
                <w:i/>
                <w:color w:val="000000"/>
                <w:sz w:val="20"/>
                <w:rPrChange w:id="891" w:author="Szerző">
                  <w:rPr>
                    <w:rFonts w:ascii="Arial Narrow" w:hAnsi="Arial Narrow"/>
                    <w:b/>
                    <w:i/>
                    <w:color w:val="000000"/>
                    <w:sz w:val="22"/>
                  </w:rPr>
                </w:rPrChange>
              </w:rPr>
            </w:pPr>
            <w:r w:rsidRPr="000B089C">
              <w:rPr>
                <w:rFonts w:ascii="Arial Narrow" w:hAnsi="Arial Narrow"/>
                <w:b/>
                <w:i/>
                <w:color w:val="000000"/>
                <w:sz w:val="20"/>
                <w:rPrChange w:id="892" w:author="Szerző">
                  <w:rPr>
                    <w:rFonts w:ascii="Arial Narrow" w:hAnsi="Arial Narrow"/>
                    <w:b/>
                    <w:i/>
                    <w:color w:val="000000"/>
                    <w:sz w:val="22"/>
                  </w:rPr>
                </w:rPrChange>
              </w:rPr>
              <w:t>Építés</w:t>
            </w:r>
          </w:p>
        </w:tc>
        <w:tc>
          <w:tcPr>
            <w:tcW w:w="1854" w:type="pct"/>
            <w:shd w:val="clear" w:color="auto" w:fill="E2EFD9"/>
            <w:vAlign w:val="center"/>
            <w:hideMark/>
            <w:tcPrChange w:id="893" w:author="Szerző">
              <w:tcPr>
                <w:tcW w:w="1854" w:type="pct"/>
                <w:shd w:val="clear" w:color="auto" w:fill="E2EFD9"/>
                <w:hideMark/>
              </w:tcPr>
            </w:tcPrChange>
          </w:tcPr>
          <w:p w:rsidR="00024453" w:rsidRPr="00024453" w:rsidRDefault="00024453" w:rsidP="00024453">
            <w:pPr>
              <w:jc w:val="center"/>
              <w:rPr>
                <w:rFonts w:ascii="Arial Narrow" w:hAnsi="Arial Narrow" w:cs="Calibri"/>
                <w:color w:val="000000"/>
                <w:sz w:val="20"/>
                <w:szCs w:val="20"/>
              </w:rPr>
            </w:pPr>
            <w:r w:rsidRPr="00024453">
              <w:rPr>
                <w:rFonts w:ascii="Arial Narrow" w:hAnsi="Arial Narrow" w:cs="Calibri"/>
                <w:color w:val="000000"/>
                <w:sz w:val="20"/>
                <w:szCs w:val="20"/>
              </w:rPr>
              <w:t xml:space="preserve">4 </w:t>
            </w:r>
            <w:del w:id="894" w:author="Szerző">
              <w:r w:rsidR="004E3E4B" w:rsidRPr="00DC1AA1">
                <w:rPr>
                  <w:rFonts w:ascii="Arial Narrow" w:hAnsi="Arial Narrow" w:cs="Calibri"/>
                  <w:color w:val="000000"/>
                  <w:sz w:val="20"/>
                  <w:szCs w:val="20"/>
                </w:rPr>
                <w:delText>046 600 000</w:delText>
              </w:r>
            </w:del>
            <w:ins w:id="895" w:author="Szerző">
              <w:r w:rsidRPr="00024453">
                <w:rPr>
                  <w:rFonts w:ascii="Arial Narrow" w:hAnsi="Arial Narrow" w:cs="Calibri"/>
                  <w:color w:val="000000"/>
                  <w:sz w:val="20"/>
                  <w:szCs w:val="20"/>
                </w:rPr>
                <w:t>539 610 110</w:t>
              </w:r>
            </w:ins>
          </w:p>
        </w:tc>
        <w:tc>
          <w:tcPr>
            <w:tcW w:w="1315" w:type="pct"/>
            <w:shd w:val="clear" w:color="auto" w:fill="E2EFD9"/>
            <w:hideMark/>
            <w:tcPrChange w:id="896" w:author="Szerző">
              <w:tcPr>
                <w:tcW w:w="1315" w:type="pct"/>
                <w:shd w:val="clear" w:color="auto" w:fill="E2EFD9"/>
                <w:hideMark/>
              </w:tcPr>
            </w:tcPrChange>
          </w:tcPr>
          <w:p w:rsidR="00024453" w:rsidRPr="005E01CB" w:rsidRDefault="000B089C" w:rsidP="00024453">
            <w:pPr>
              <w:jc w:val="center"/>
              <w:rPr>
                <w:rFonts w:ascii="Arial Narrow" w:hAnsi="Arial Narrow"/>
                <w:color w:val="000000"/>
                <w:sz w:val="20"/>
                <w:rPrChange w:id="897" w:author="Szerző">
                  <w:rPr>
                    <w:rFonts w:ascii="Arial Narrow" w:hAnsi="Arial Narrow"/>
                    <w:color w:val="000000"/>
                    <w:sz w:val="22"/>
                  </w:rPr>
                </w:rPrChange>
              </w:rPr>
            </w:pPr>
            <w:r w:rsidRPr="000B089C">
              <w:rPr>
                <w:rFonts w:ascii="Arial Narrow" w:hAnsi="Arial Narrow"/>
                <w:color w:val="000000"/>
                <w:sz w:val="20"/>
                <w:rPrChange w:id="898" w:author="Szerző">
                  <w:rPr>
                    <w:rFonts w:ascii="Arial Narrow" w:hAnsi="Arial Narrow"/>
                    <w:color w:val="000000"/>
                    <w:sz w:val="22"/>
                  </w:rPr>
                </w:rPrChange>
              </w:rPr>
              <w:t>2018.</w:t>
            </w:r>
            <w:del w:id="899" w:author="Szerző">
              <w:r w:rsidR="004E3E4B" w:rsidRPr="00DC1AA1">
                <w:rPr>
                  <w:rFonts w:ascii="Arial Narrow" w:hAnsi="Arial Narrow" w:cs="Calibri Light"/>
                  <w:color w:val="000000"/>
                  <w:sz w:val="22"/>
                  <w:szCs w:val="22"/>
                </w:rPr>
                <w:delText>07</w:delText>
              </w:r>
            </w:del>
            <w:ins w:id="900" w:author="Szerző">
              <w:r w:rsidR="00024453" w:rsidRPr="00024453">
                <w:rPr>
                  <w:rFonts w:ascii="Arial Narrow" w:hAnsi="Arial Narrow" w:cs="Calibri"/>
                  <w:color w:val="000000"/>
                  <w:sz w:val="20"/>
                  <w:szCs w:val="20"/>
                </w:rPr>
                <w:t>08</w:t>
              </w:r>
            </w:ins>
            <w:r w:rsidRPr="000B089C">
              <w:rPr>
                <w:rFonts w:ascii="Arial Narrow" w:hAnsi="Arial Narrow"/>
                <w:color w:val="000000"/>
                <w:sz w:val="20"/>
                <w:rPrChange w:id="901" w:author="Szerző">
                  <w:rPr>
                    <w:rFonts w:ascii="Arial Narrow" w:hAnsi="Arial Narrow"/>
                    <w:color w:val="000000"/>
                    <w:sz w:val="22"/>
                  </w:rPr>
                </w:rPrChange>
              </w:rPr>
              <w:t>.30</w:t>
            </w:r>
          </w:p>
        </w:tc>
      </w:tr>
      <w:tr w:rsidR="00024453" w:rsidRPr="00024453"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902"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903" w:author="Szerző">
            <w:trPr>
              <w:trHeight w:val="284"/>
            </w:trPr>
          </w:trPrChange>
        </w:trPr>
        <w:tc>
          <w:tcPr>
            <w:tcW w:w="1831" w:type="pct"/>
            <w:tcBorders>
              <w:left w:val="nil"/>
              <w:bottom w:val="nil"/>
            </w:tcBorders>
            <w:shd w:val="clear" w:color="auto" w:fill="FFFFFF"/>
            <w:hideMark/>
            <w:tcPrChange w:id="904" w:author="Szerző">
              <w:tcPr>
                <w:tcW w:w="1831" w:type="pct"/>
                <w:tcBorders>
                  <w:left w:val="nil"/>
                  <w:bottom w:val="nil"/>
                </w:tcBorders>
                <w:shd w:val="clear" w:color="auto" w:fill="FFFFFF"/>
                <w:hideMark/>
              </w:tcPr>
            </w:tcPrChange>
          </w:tcPr>
          <w:p w:rsidR="00024453" w:rsidRPr="005E01CB" w:rsidRDefault="000B089C" w:rsidP="00024453">
            <w:pPr>
              <w:jc w:val="center"/>
              <w:rPr>
                <w:rFonts w:ascii="Arial Narrow" w:hAnsi="Arial Narrow"/>
                <w:b/>
                <w:i/>
                <w:color w:val="000000"/>
                <w:sz w:val="20"/>
                <w:rPrChange w:id="905" w:author="Szerző">
                  <w:rPr>
                    <w:rFonts w:ascii="Arial Narrow" w:hAnsi="Arial Narrow"/>
                    <w:b/>
                    <w:i/>
                    <w:color w:val="000000"/>
                    <w:sz w:val="22"/>
                  </w:rPr>
                </w:rPrChange>
              </w:rPr>
            </w:pPr>
            <w:r w:rsidRPr="000B089C">
              <w:rPr>
                <w:rFonts w:ascii="Arial Narrow" w:hAnsi="Arial Narrow"/>
                <w:b/>
                <w:i/>
                <w:color w:val="000000"/>
                <w:sz w:val="20"/>
                <w:rPrChange w:id="906" w:author="Szerző">
                  <w:rPr>
                    <w:rFonts w:ascii="Arial Narrow" w:hAnsi="Arial Narrow"/>
                    <w:b/>
                    <w:i/>
                    <w:color w:val="000000"/>
                    <w:sz w:val="22"/>
                  </w:rPr>
                </w:rPrChange>
              </w:rPr>
              <w:t>Árubeszerzés- edényzet</w:t>
            </w:r>
          </w:p>
        </w:tc>
        <w:tc>
          <w:tcPr>
            <w:tcW w:w="1854" w:type="pct"/>
            <w:shd w:val="clear" w:color="auto" w:fill="auto"/>
            <w:vAlign w:val="center"/>
            <w:hideMark/>
            <w:tcPrChange w:id="907" w:author="Szerző">
              <w:tcPr>
                <w:tcW w:w="1854" w:type="pct"/>
                <w:shd w:val="clear" w:color="auto" w:fill="auto"/>
                <w:hideMark/>
              </w:tcPr>
            </w:tcPrChange>
          </w:tcPr>
          <w:p w:rsidR="00024453" w:rsidRPr="00024453" w:rsidRDefault="00024453" w:rsidP="00024453">
            <w:pPr>
              <w:jc w:val="center"/>
              <w:rPr>
                <w:rFonts w:ascii="Arial Narrow" w:hAnsi="Arial Narrow" w:cs="Calibri"/>
                <w:color w:val="000000"/>
                <w:sz w:val="20"/>
                <w:szCs w:val="20"/>
              </w:rPr>
            </w:pPr>
            <w:r w:rsidRPr="00024453">
              <w:rPr>
                <w:rFonts w:ascii="Arial Narrow" w:hAnsi="Arial Narrow" w:cs="Calibri"/>
                <w:color w:val="000000"/>
                <w:sz w:val="20"/>
                <w:szCs w:val="20"/>
              </w:rPr>
              <w:t xml:space="preserve">1 </w:t>
            </w:r>
            <w:del w:id="908" w:author="Szerző">
              <w:r w:rsidR="004E3E4B" w:rsidRPr="00DC1AA1">
                <w:rPr>
                  <w:rFonts w:ascii="Arial Narrow" w:hAnsi="Arial Narrow" w:cs="Calibri"/>
                  <w:color w:val="000000"/>
                  <w:sz w:val="20"/>
                  <w:szCs w:val="20"/>
                </w:rPr>
                <w:delText>9</w:delText>
              </w:r>
              <w:r w:rsidR="00F56814">
                <w:rPr>
                  <w:rFonts w:ascii="Arial Narrow" w:hAnsi="Arial Narrow" w:cs="Calibri"/>
                  <w:color w:val="000000"/>
                  <w:sz w:val="20"/>
                  <w:szCs w:val="20"/>
                </w:rPr>
                <w:delText>5</w:delText>
              </w:r>
              <w:r w:rsidR="004E3E4B" w:rsidRPr="00DC1AA1">
                <w:rPr>
                  <w:rFonts w:ascii="Arial Narrow" w:hAnsi="Arial Narrow" w:cs="Calibri"/>
                  <w:color w:val="000000"/>
                  <w:sz w:val="20"/>
                  <w:szCs w:val="20"/>
                </w:rPr>
                <w:delText>0 000 000</w:delText>
              </w:r>
            </w:del>
            <w:ins w:id="909" w:author="Szerző">
              <w:r w:rsidRPr="00024453">
                <w:rPr>
                  <w:rFonts w:ascii="Arial Narrow" w:hAnsi="Arial Narrow" w:cs="Calibri"/>
                  <w:color w:val="000000"/>
                  <w:sz w:val="20"/>
                  <w:szCs w:val="20"/>
                </w:rPr>
                <w:t>964 889 890</w:t>
              </w:r>
            </w:ins>
          </w:p>
        </w:tc>
        <w:tc>
          <w:tcPr>
            <w:tcW w:w="1315" w:type="pct"/>
            <w:shd w:val="clear" w:color="auto" w:fill="auto"/>
            <w:hideMark/>
            <w:tcPrChange w:id="910" w:author="Szerző">
              <w:tcPr>
                <w:tcW w:w="1315" w:type="pct"/>
                <w:shd w:val="clear" w:color="auto" w:fill="auto"/>
                <w:hideMark/>
              </w:tcPr>
            </w:tcPrChange>
          </w:tcPr>
          <w:p w:rsidR="00024453" w:rsidRPr="005E01CB" w:rsidRDefault="000B089C" w:rsidP="00024453">
            <w:pPr>
              <w:jc w:val="center"/>
              <w:rPr>
                <w:rFonts w:ascii="Arial Narrow" w:hAnsi="Arial Narrow"/>
                <w:color w:val="000000"/>
                <w:sz w:val="20"/>
                <w:rPrChange w:id="911" w:author="Szerző">
                  <w:rPr>
                    <w:rFonts w:ascii="Arial Narrow" w:hAnsi="Arial Narrow"/>
                    <w:color w:val="000000"/>
                    <w:sz w:val="22"/>
                  </w:rPr>
                </w:rPrChange>
              </w:rPr>
            </w:pPr>
            <w:r w:rsidRPr="000B089C">
              <w:rPr>
                <w:rFonts w:ascii="Arial Narrow" w:hAnsi="Arial Narrow"/>
                <w:color w:val="000000"/>
                <w:sz w:val="20"/>
                <w:rPrChange w:id="912" w:author="Szerző">
                  <w:rPr>
                    <w:rFonts w:ascii="Arial Narrow" w:hAnsi="Arial Narrow"/>
                    <w:color w:val="000000"/>
                    <w:sz w:val="22"/>
                  </w:rPr>
                </w:rPrChange>
              </w:rPr>
              <w:t>2018.</w:t>
            </w:r>
            <w:del w:id="913" w:author="Szerző">
              <w:r w:rsidR="004E3E4B" w:rsidRPr="00DC1AA1">
                <w:rPr>
                  <w:rFonts w:ascii="Arial Narrow" w:hAnsi="Arial Narrow" w:cs="Calibri Light"/>
                  <w:color w:val="000000"/>
                  <w:sz w:val="22"/>
                  <w:szCs w:val="22"/>
                </w:rPr>
                <w:delText>07</w:delText>
              </w:r>
            </w:del>
            <w:ins w:id="914" w:author="Szerző">
              <w:r w:rsidR="00024453" w:rsidRPr="00024453">
                <w:rPr>
                  <w:rFonts w:ascii="Arial Narrow" w:hAnsi="Arial Narrow" w:cs="Calibri"/>
                  <w:color w:val="000000"/>
                  <w:sz w:val="20"/>
                  <w:szCs w:val="20"/>
                </w:rPr>
                <w:t>08</w:t>
              </w:r>
            </w:ins>
            <w:r w:rsidRPr="000B089C">
              <w:rPr>
                <w:rFonts w:ascii="Arial Narrow" w:hAnsi="Arial Narrow"/>
                <w:color w:val="000000"/>
                <w:sz w:val="20"/>
                <w:rPrChange w:id="915" w:author="Szerző">
                  <w:rPr>
                    <w:rFonts w:ascii="Arial Narrow" w:hAnsi="Arial Narrow"/>
                    <w:color w:val="000000"/>
                    <w:sz w:val="22"/>
                  </w:rPr>
                </w:rPrChange>
              </w:rPr>
              <w:t>.30</w:t>
            </w:r>
          </w:p>
        </w:tc>
      </w:tr>
      <w:tr w:rsidR="00024453" w:rsidRPr="00024453"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916"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917" w:author="Szerző">
            <w:trPr>
              <w:trHeight w:val="284"/>
            </w:trPr>
          </w:trPrChange>
        </w:trPr>
        <w:tc>
          <w:tcPr>
            <w:tcW w:w="1831" w:type="pct"/>
            <w:tcBorders>
              <w:left w:val="nil"/>
              <w:bottom w:val="nil"/>
            </w:tcBorders>
            <w:shd w:val="clear" w:color="auto" w:fill="FFFFFF"/>
            <w:hideMark/>
            <w:tcPrChange w:id="918" w:author="Szerző">
              <w:tcPr>
                <w:tcW w:w="1831" w:type="pct"/>
                <w:tcBorders>
                  <w:left w:val="nil"/>
                  <w:bottom w:val="nil"/>
                </w:tcBorders>
                <w:shd w:val="clear" w:color="auto" w:fill="FFFFFF"/>
                <w:hideMark/>
              </w:tcPr>
            </w:tcPrChange>
          </w:tcPr>
          <w:p w:rsidR="00024453" w:rsidRPr="005E01CB" w:rsidRDefault="000B089C" w:rsidP="00024453">
            <w:pPr>
              <w:jc w:val="center"/>
              <w:rPr>
                <w:rFonts w:ascii="Arial Narrow" w:hAnsi="Arial Narrow"/>
                <w:b/>
                <w:i/>
                <w:color w:val="000000"/>
                <w:sz w:val="20"/>
                <w:rPrChange w:id="919" w:author="Szerző">
                  <w:rPr>
                    <w:rFonts w:ascii="Arial Narrow" w:hAnsi="Arial Narrow"/>
                    <w:b/>
                    <w:i/>
                    <w:color w:val="000000"/>
                    <w:sz w:val="22"/>
                  </w:rPr>
                </w:rPrChange>
              </w:rPr>
            </w:pPr>
            <w:r w:rsidRPr="000B089C">
              <w:rPr>
                <w:rFonts w:ascii="Arial Narrow" w:hAnsi="Arial Narrow"/>
                <w:b/>
                <w:i/>
                <w:color w:val="000000"/>
                <w:sz w:val="20"/>
                <w:rPrChange w:id="920" w:author="Szerző">
                  <w:rPr>
                    <w:rFonts w:ascii="Arial Narrow" w:hAnsi="Arial Narrow"/>
                    <w:b/>
                    <w:i/>
                    <w:color w:val="000000"/>
                    <w:sz w:val="22"/>
                  </w:rPr>
                </w:rPrChange>
              </w:rPr>
              <w:t xml:space="preserve">Árubeszerzés-  jármű </w:t>
            </w:r>
          </w:p>
        </w:tc>
        <w:tc>
          <w:tcPr>
            <w:tcW w:w="1854" w:type="pct"/>
            <w:shd w:val="clear" w:color="auto" w:fill="E2EFD9"/>
            <w:vAlign w:val="center"/>
            <w:hideMark/>
            <w:tcPrChange w:id="921" w:author="Szerző">
              <w:tcPr>
                <w:tcW w:w="1854" w:type="pct"/>
                <w:shd w:val="clear" w:color="auto" w:fill="E2EFD9"/>
                <w:hideMark/>
              </w:tcPr>
            </w:tcPrChange>
          </w:tcPr>
          <w:p w:rsidR="00024453" w:rsidRPr="00024453" w:rsidRDefault="004E3E4B" w:rsidP="00024453">
            <w:pPr>
              <w:jc w:val="center"/>
              <w:rPr>
                <w:rFonts w:ascii="Arial Narrow" w:hAnsi="Arial Narrow" w:cs="Calibri"/>
                <w:color w:val="000000"/>
                <w:sz w:val="20"/>
                <w:szCs w:val="20"/>
              </w:rPr>
            </w:pPr>
            <w:del w:id="922" w:author="Szerző">
              <w:r w:rsidRPr="00DC1AA1">
                <w:rPr>
                  <w:rFonts w:ascii="Arial Narrow" w:hAnsi="Arial Narrow" w:cs="Calibri"/>
                  <w:color w:val="000000"/>
                  <w:sz w:val="20"/>
                  <w:szCs w:val="20"/>
                </w:rPr>
                <w:delText>2 033</w:delText>
              </w:r>
            </w:del>
            <w:ins w:id="923" w:author="Szerző">
              <w:r w:rsidR="00024453" w:rsidRPr="00024453">
                <w:rPr>
                  <w:rFonts w:ascii="Arial Narrow" w:hAnsi="Arial Narrow" w:cs="Calibri"/>
                  <w:color w:val="000000"/>
                  <w:sz w:val="20"/>
                  <w:szCs w:val="20"/>
                </w:rPr>
                <w:t>1 813</w:t>
              </w:r>
            </w:ins>
            <w:r w:rsidR="00024453" w:rsidRPr="00024453">
              <w:rPr>
                <w:rFonts w:ascii="Arial Narrow" w:hAnsi="Arial Narrow" w:cs="Calibri"/>
                <w:color w:val="000000"/>
                <w:sz w:val="20"/>
                <w:szCs w:val="20"/>
              </w:rPr>
              <w:t xml:space="preserve"> 000</w:t>
            </w:r>
            <w:del w:id="924" w:author="Szerző">
              <w:r w:rsidRPr="00DC1AA1">
                <w:rPr>
                  <w:rFonts w:ascii="Arial Narrow" w:hAnsi="Arial Narrow" w:cs="Calibri"/>
                  <w:color w:val="000000"/>
                  <w:sz w:val="20"/>
                  <w:szCs w:val="20"/>
                </w:rPr>
                <w:delText> </w:delText>
              </w:r>
            </w:del>
            <w:ins w:id="925" w:author="Szerző">
              <w:r w:rsidR="00024453" w:rsidRPr="00024453">
                <w:rPr>
                  <w:rFonts w:ascii="Arial Narrow" w:hAnsi="Arial Narrow" w:cs="Calibri"/>
                  <w:color w:val="000000"/>
                  <w:sz w:val="20"/>
                  <w:szCs w:val="20"/>
                </w:rPr>
                <w:t xml:space="preserve"> </w:t>
              </w:r>
            </w:ins>
            <w:r w:rsidR="00024453" w:rsidRPr="00024453">
              <w:rPr>
                <w:rFonts w:ascii="Arial Narrow" w:hAnsi="Arial Narrow" w:cs="Calibri"/>
                <w:color w:val="000000"/>
                <w:sz w:val="20"/>
                <w:szCs w:val="20"/>
              </w:rPr>
              <w:t>000</w:t>
            </w:r>
          </w:p>
        </w:tc>
        <w:tc>
          <w:tcPr>
            <w:tcW w:w="1315" w:type="pct"/>
            <w:shd w:val="clear" w:color="auto" w:fill="E2EFD9"/>
            <w:hideMark/>
            <w:tcPrChange w:id="926" w:author="Szerző">
              <w:tcPr>
                <w:tcW w:w="1315" w:type="pct"/>
                <w:shd w:val="clear" w:color="auto" w:fill="E2EFD9"/>
                <w:hideMark/>
              </w:tcPr>
            </w:tcPrChange>
          </w:tcPr>
          <w:p w:rsidR="00024453" w:rsidRPr="005E01CB" w:rsidRDefault="000B089C" w:rsidP="00024453">
            <w:pPr>
              <w:jc w:val="center"/>
              <w:rPr>
                <w:rFonts w:ascii="Arial Narrow" w:hAnsi="Arial Narrow"/>
                <w:color w:val="000000"/>
                <w:sz w:val="20"/>
                <w:rPrChange w:id="927" w:author="Szerző">
                  <w:rPr>
                    <w:rFonts w:ascii="Arial Narrow" w:hAnsi="Arial Narrow"/>
                    <w:color w:val="000000"/>
                    <w:sz w:val="22"/>
                  </w:rPr>
                </w:rPrChange>
              </w:rPr>
            </w:pPr>
            <w:r w:rsidRPr="000B089C">
              <w:rPr>
                <w:rFonts w:ascii="Arial Narrow" w:hAnsi="Arial Narrow"/>
                <w:color w:val="000000"/>
                <w:sz w:val="20"/>
                <w:rPrChange w:id="928" w:author="Szerző">
                  <w:rPr>
                    <w:rFonts w:ascii="Arial Narrow" w:hAnsi="Arial Narrow"/>
                    <w:color w:val="000000"/>
                    <w:sz w:val="22"/>
                  </w:rPr>
                </w:rPrChange>
              </w:rPr>
              <w:t>2018.</w:t>
            </w:r>
            <w:del w:id="929" w:author="Szerző">
              <w:r w:rsidR="004E3E4B" w:rsidRPr="00DC1AA1">
                <w:rPr>
                  <w:rFonts w:ascii="Arial Narrow" w:hAnsi="Arial Narrow" w:cs="Calibri Light"/>
                  <w:color w:val="000000"/>
                  <w:sz w:val="22"/>
                  <w:szCs w:val="22"/>
                </w:rPr>
                <w:delText>07</w:delText>
              </w:r>
            </w:del>
            <w:ins w:id="930" w:author="Szerző">
              <w:r w:rsidR="00024453" w:rsidRPr="00024453">
                <w:rPr>
                  <w:rFonts w:ascii="Arial Narrow" w:hAnsi="Arial Narrow" w:cs="Calibri"/>
                  <w:color w:val="000000"/>
                  <w:sz w:val="20"/>
                  <w:szCs w:val="20"/>
                </w:rPr>
                <w:t>08</w:t>
              </w:r>
            </w:ins>
            <w:r w:rsidRPr="000B089C">
              <w:rPr>
                <w:rFonts w:ascii="Arial Narrow" w:hAnsi="Arial Narrow"/>
                <w:color w:val="000000"/>
                <w:sz w:val="20"/>
                <w:rPrChange w:id="931" w:author="Szerző">
                  <w:rPr>
                    <w:rFonts w:ascii="Arial Narrow" w:hAnsi="Arial Narrow"/>
                    <w:color w:val="000000"/>
                    <w:sz w:val="22"/>
                  </w:rPr>
                </w:rPrChange>
              </w:rPr>
              <w:t>.30</w:t>
            </w:r>
          </w:p>
        </w:tc>
      </w:tr>
      <w:tr w:rsidR="00024453" w:rsidRPr="00024453"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932"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933" w:author="Szerző">
            <w:trPr>
              <w:trHeight w:val="284"/>
            </w:trPr>
          </w:trPrChange>
        </w:trPr>
        <w:tc>
          <w:tcPr>
            <w:tcW w:w="1831" w:type="pct"/>
            <w:tcBorders>
              <w:left w:val="nil"/>
              <w:bottom w:val="nil"/>
            </w:tcBorders>
            <w:shd w:val="clear" w:color="auto" w:fill="FFFFFF"/>
            <w:hideMark/>
            <w:tcPrChange w:id="934" w:author="Szerző">
              <w:tcPr>
                <w:tcW w:w="1831" w:type="pct"/>
                <w:tcBorders>
                  <w:left w:val="nil"/>
                  <w:bottom w:val="nil"/>
                </w:tcBorders>
                <w:shd w:val="clear" w:color="auto" w:fill="FFFFFF"/>
                <w:hideMark/>
              </w:tcPr>
            </w:tcPrChange>
          </w:tcPr>
          <w:p w:rsidR="00024453" w:rsidRPr="005E01CB" w:rsidRDefault="000B089C" w:rsidP="00024453">
            <w:pPr>
              <w:jc w:val="center"/>
              <w:rPr>
                <w:rFonts w:ascii="Arial Narrow" w:hAnsi="Arial Narrow"/>
                <w:b/>
                <w:i/>
                <w:color w:val="000000"/>
                <w:sz w:val="20"/>
                <w:rPrChange w:id="935" w:author="Szerző">
                  <w:rPr>
                    <w:rFonts w:ascii="Arial Narrow" w:hAnsi="Arial Narrow"/>
                    <w:b/>
                    <w:i/>
                    <w:color w:val="000000"/>
                    <w:sz w:val="22"/>
                  </w:rPr>
                </w:rPrChange>
              </w:rPr>
            </w:pPr>
            <w:r w:rsidRPr="000B089C">
              <w:rPr>
                <w:rFonts w:ascii="Arial Narrow" w:hAnsi="Arial Narrow"/>
                <w:b/>
                <w:i/>
                <w:color w:val="000000"/>
                <w:sz w:val="20"/>
                <w:rPrChange w:id="936" w:author="Szerző">
                  <w:rPr>
                    <w:rFonts w:ascii="Arial Narrow" w:hAnsi="Arial Narrow"/>
                    <w:b/>
                    <w:i/>
                    <w:color w:val="000000"/>
                    <w:sz w:val="22"/>
                  </w:rPr>
                </w:rPrChange>
              </w:rPr>
              <w:t>Árubeszerzés-  egyéb gépek</w:t>
            </w:r>
          </w:p>
        </w:tc>
        <w:tc>
          <w:tcPr>
            <w:tcW w:w="1854" w:type="pct"/>
            <w:shd w:val="clear" w:color="auto" w:fill="auto"/>
            <w:vAlign w:val="center"/>
            <w:hideMark/>
            <w:tcPrChange w:id="937" w:author="Szerző">
              <w:tcPr>
                <w:tcW w:w="1854" w:type="pct"/>
                <w:shd w:val="clear" w:color="auto" w:fill="auto"/>
                <w:hideMark/>
              </w:tcPr>
            </w:tcPrChange>
          </w:tcPr>
          <w:p w:rsidR="00024453" w:rsidRPr="00024453" w:rsidRDefault="004E3E4B" w:rsidP="00024453">
            <w:pPr>
              <w:jc w:val="center"/>
              <w:rPr>
                <w:rFonts w:ascii="Arial Narrow" w:hAnsi="Arial Narrow" w:cs="Calibri"/>
                <w:color w:val="000000"/>
                <w:sz w:val="20"/>
                <w:szCs w:val="20"/>
              </w:rPr>
            </w:pPr>
            <w:del w:id="938" w:author="Szerző">
              <w:r w:rsidRPr="00DC1AA1">
                <w:rPr>
                  <w:rFonts w:ascii="Arial Narrow" w:hAnsi="Arial Narrow" w:cs="Calibri"/>
                  <w:color w:val="000000"/>
                  <w:sz w:val="20"/>
                  <w:szCs w:val="20"/>
                </w:rPr>
                <w:delText>589</w:delText>
              </w:r>
            </w:del>
            <w:ins w:id="939" w:author="Szerző">
              <w:r w:rsidR="00024453" w:rsidRPr="00024453">
                <w:rPr>
                  <w:rFonts w:ascii="Arial Narrow" w:hAnsi="Arial Narrow" w:cs="Calibri"/>
                  <w:color w:val="000000"/>
                  <w:sz w:val="20"/>
                  <w:szCs w:val="20"/>
                </w:rPr>
                <w:t>260</w:t>
              </w:r>
            </w:ins>
            <w:r w:rsidR="00024453" w:rsidRPr="00024453">
              <w:rPr>
                <w:rFonts w:ascii="Arial Narrow" w:hAnsi="Arial Narrow" w:cs="Calibri"/>
                <w:color w:val="000000"/>
                <w:sz w:val="20"/>
                <w:szCs w:val="20"/>
              </w:rPr>
              <w:t xml:space="preserve"> 000</w:t>
            </w:r>
            <w:del w:id="940" w:author="Szerző">
              <w:r w:rsidRPr="00DC1AA1">
                <w:rPr>
                  <w:rFonts w:ascii="Arial Narrow" w:hAnsi="Arial Narrow" w:cs="Calibri"/>
                  <w:color w:val="000000"/>
                  <w:sz w:val="20"/>
                  <w:szCs w:val="20"/>
                </w:rPr>
                <w:delText> </w:delText>
              </w:r>
            </w:del>
            <w:ins w:id="941" w:author="Szerző">
              <w:r w:rsidR="00024453" w:rsidRPr="00024453">
                <w:rPr>
                  <w:rFonts w:ascii="Arial Narrow" w:hAnsi="Arial Narrow" w:cs="Calibri"/>
                  <w:color w:val="000000"/>
                  <w:sz w:val="20"/>
                  <w:szCs w:val="20"/>
                </w:rPr>
                <w:t xml:space="preserve"> </w:t>
              </w:r>
            </w:ins>
            <w:r w:rsidR="00024453" w:rsidRPr="00024453">
              <w:rPr>
                <w:rFonts w:ascii="Arial Narrow" w:hAnsi="Arial Narrow" w:cs="Calibri"/>
                <w:color w:val="000000"/>
                <w:sz w:val="20"/>
                <w:szCs w:val="20"/>
              </w:rPr>
              <w:t>000</w:t>
            </w:r>
          </w:p>
        </w:tc>
        <w:tc>
          <w:tcPr>
            <w:tcW w:w="1315" w:type="pct"/>
            <w:shd w:val="clear" w:color="auto" w:fill="auto"/>
            <w:hideMark/>
            <w:tcPrChange w:id="942" w:author="Szerző">
              <w:tcPr>
                <w:tcW w:w="1315" w:type="pct"/>
                <w:shd w:val="clear" w:color="auto" w:fill="auto"/>
                <w:hideMark/>
              </w:tcPr>
            </w:tcPrChange>
          </w:tcPr>
          <w:p w:rsidR="00024453" w:rsidRPr="005E01CB" w:rsidRDefault="000B089C" w:rsidP="00024453">
            <w:pPr>
              <w:jc w:val="center"/>
              <w:rPr>
                <w:rFonts w:ascii="Arial Narrow" w:hAnsi="Arial Narrow"/>
                <w:color w:val="000000"/>
                <w:sz w:val="20"/>
                <w:rPrChange w:id="943" w:author="Szerző">
                  <w:rPr>
                    <w:rFonts w:ascii="Arial Narrow" w:hAnsi="Arial Narrow"/>
                    <w:color w:val="000000"/>
                    <w:sz w:val="22"/>
                  </w:rPr>
                </w:rPrChange>
              </w:rPr>
            </w:pPr>
            <w:r w:rsidRPr="000B089C">
              <w:rPr>
                <w:rFonts w:ascii="Arial Narrow" w:hAnsi="Arial Narrow"/>
                <w:color w:val="000000"/>
                <w:sz w:val="20"/>
                <w:rPrChange w:id="944" w:author="Szerző">
                  <w:rPr>
                    <w:rFonts w:ascii="Arial Narrow" w:hAnsi="Arial Narrow"/>
                    <w:color w:val="000000"/>
                    <w:sz w:val="22"/>
                  </w:rPr>
                </w:rPrChange>
              </w:rPr>
              <w:t>2018.</w:t>
            </w:r>
            <w:del w:id="945" w:author="Szerző">
              <w:r w:rsidR="004E3E4B" w:rsidRPr="00DC1AA1">
                <w:rPr>
                  <w:rFonts w:ascii="Arial Narrow" w:hAnsi="Arial Narrow" w:cs="Calibri Light"/>
                  <w:color w:val="000000"/>
                  <w:sz w:val="22"/>
                  <w:szCs w:val="22"/>
                </w:rPr>
                <w:delText>07</w:delText>
              </w:r>
            </w:del>
            <w:ins w:id="946" w:author="Szerző">
              <w:r w:rsidR="00024453" w:rsidRPr="00024453">
                <w:rPr>
                  <w:rFonts w:ascii="Arial Narrow" w:hAnsi="Arial Narrow" w:cs="Calibri"/>
                  <w:color w:val="000000"/>
                  <w:sz w:val="20"/>
                  <w:szCs w:val="20"/>
                </w:rPr>
                <w:t>08</w:t>
              </w:r>
            </w:ins>
            <w:r w:rsidRPr="000B089C">
              <w:rPr>
                <w:rFonts w:ascii="Arial Narrow" w:hAnsi="Arial Narrow"/>
                <w:color w:val="000000"/>
                <w:sz w:val="20"/>
                <w:rPrChange w:id="947" w:author="Szerző">
                  <w:rPr>
                    <w:rFonts w:ascii="Arial Narrow" w:hAnsi="Arial Narrow"/>
                    <w:color w:val="000000"/>
                    <w:sz w:val="22"/>
                  </w:rPr>
                </w:rPrChange>
              </w:rPr>
              <w:t>.30</w:t>
            </w:r>
          </w:p>
        </w:tc>
      </w:tr>
      <w:tr w:rsidR="00024453" w:rsidRPr="00024453"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948"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949" w:author="Szerző">
            <w:trPr>
              <w:trHeight w:val="284"/>
            </w:trPr>
          </w:trPrChange>
        </w:trPr>
        <w:tc>
          <w:tcPr>
            <w:tcW w:w="1831" w:type="pct"/>
            <w:tcBorders>
              <w:left w:val="nil"/>
              <w:bottom w:val="nil"/>
            </w:tcBorders>
            <w:shd w:val="clear" w:color="auto" w:fill="FFFFFF"/>
            <w:hideMark/>
            <w:tcPrChange w:id="950" w:author="Szerző">
              <w:tcPr>
                <w:tcW w:w="1831" w:type="pct"/>
                <w:tcBorders>
                  <w:left w:val="nil"/>
                  <w:bottom w:val="nil"/>
                </w:tcBorders>
                <w:shd w:val="clear" w:color="auto" w:fill="FFFFFF"/>
                <w:hideMark/>
              </w:tcPr>
            </w:tcPrChange>
          </w:tcPr>
          <w:p w:rsidR="00024453" w:rsidRPr="005E01CB" w:rsidRDefault="000B089C" w:rsidP="00024453">
            <w:pPr>
              <w:jc w:val="center"/>
              <w:rPr>
                <w:rFonts w:ascii="Arial Narrow" w:hAnsi="Arial Narrow"/>
                <w:b/>
                <w:i/>
                <w:color w:val="000000"/>
                <w:sz w:val="20"/>
                <w:rPrChange w:id="951" w:author="Szerző">
                  <w:rPr>
                    <w:rFonts w:ascii="Arial Narrow" w:hAnsi="Arial Narrow"/>
                    <w:b/>
                    <w:i/>
                    <w:color w:val="000000"/>
                    <w:sz w:val="22"/>
                  </w:rPr>
                </w:rPrChange>
              </w:rPr>
            </w:pPr>
            <w:r w:rsidRPr="000B089C">
              <w:rPr>
                <w:rFonts w:ascii="Arial Narrow" w:hAnsi="Arial Narrow"/>
                <w:b/>
                <w:i/>
                <w:color w:val="000000"/>
                <w:sz w:val="20"/>
                <w:rPrChange w:id="952" w:author="Szerző">
                  <w:rPr>
                    <w:rFonts w:ascii="Arial Narrow" w:hAnsi="Arial Narrow"/>
                    <w:b/>
                    <w:i/>
                    <w:color w:val="000000"/>
                    <w:sz w:val="22"/>
                  </w:rPr>
                </w:rPrChange>
              </w:rPr>
              <w:t>Szolgáltatás- műszaki szakértő</w:t>
            </w:r>
          </w:p>
        </w:tc>
        <w:tc>
          <w:tcPr>
            <w:tcW w:w="1854" w:type="pct"/>
            <w:shd w:val="clear" w:color="auto" w:fill="E2EFD9"/>
            <w:vAlign w:val="center"/>
            <w:hideMark/>
            <w:tcPrChange w:id="953" w:author="Szerző">
              <w:tcPr>
                <w:tcW w:w="1854" w:type="pct"/>
                <w:shd w:val="clear" w:color="auto" w:fill="E2EFD9"/>
                <w:hideMark/>
              </w:tcPr>
            </w:tcPrChange>
          </w:tcPr>
          <w:p w:rsidR="00024453" w:rsidRPr="00024453" w:rsidRDefault="00C03DC7" w:rsidP="00024453">
            <w:pPr>
              <w:jc w:val="center"/>
              <w:rPr>
                <w:rFonts w:ascii="Arial Narrow" w:hAnsi="Arial Narrow" w:cs="Calibri"/>
                <w:color w:val="000000"/>
                <w:sz w:val="20"/>
                <w:szCs w:val="20"/>
              </w:rPr>
            </w:pPr>
            <w:del w:id="954" w:author="Szerző">
              <w:r w:rsidRPr="00C03DC7">
                <w:rPr>
                  <w:rFonts w:ascii="Arial Narrow" w:hAnsi="Arial Narrow" w:cs="Calibri"/>
                  <w:color w:val="000000"/>
                  <w:sz w:val="20"/>
                  <w:szCs w:val="20"/>
                </w:rPr>
                <w:delText>120</w:delText>
              </w:r>
              <w:r>
                <w:rPr>
                  <w:rFonts w:ascii="Arial Narrow" w:hAnsi="Arial Narrow" w:cs="Calibri"/>
                  <w:color w:val="000000"/>
                  <w:sz w:val="20"/>
                  <w:szCs w:val="20"/>
                </w:rPr>
                <w:delText> </w:delText>
              </w:r>
              <w:r w:rsidRPr="00C03DC7">
                <w:rPr>
                  <w:rFonts w:ascii="Arial Narrow" w:hAnsi="Arial Narrow" w:cs="Calibri"/>
                  <w:color w:val="000000"/>
                  <w:sz w:val="20"/>
                  <w:szCs w:val="20"/>
                </w:rPr>
                <w:delText>104</w:delText>
              </w:r>
              <w:r>
                <w:rPr>
                  <w:rFonts w:ascii="Arial Narrow" w:hAnsi="Arial Narrow" w:cs="Calibri"/>
                  <w:color w:val="000000"/>
                  <w:sz w:val="20"/>
                  <w:szCs w:val="20"/>
                </w:rPr>
                <w:delText xml:space="preserve"> </w:delText>
              </w:r>
              <w:r w:rsidRPr="00C03DC7">
                <w:rPr>
                  <w:rFonts w:ascii="Arial Narrow" w:hAnsi="Arial Narrow" w:cs="Calibri"/>
                  <w:color w:val="000000"/>
                  <w:sz w:val="20"/>
                  <w:szCs w:val="20"/>
                </w:rPr>
                <w:delText>425</w:delText>
              </w:r>
            </w:del>
            <w:ins w:id="955" w:author="Szerző">
              <w:r w:rsidR="00024453" w:rsidRPr="00024453">
                <w:rPr>
                  <w:rFonts w:ascii="Arial Narrow" w:hAnsi="Arial Narrow" w:cs="Calibri"/>
                  <w:color w:val="000000"/>
                  <w:sz w:val="20"/>
                  <w:szCs w:val="20"/>
                </w:rPr>
                <w:t>14 950 000</w:t>
              </w:r>
            </w:ins>
          </w:p>
        </w:tc>
        <w:tc>
          <w:tcPr>
            <w:tcW w:w="1315" w:type="pct"/>
            <w:shd w:val="clear" w:color="auto" w:fill="E2EFD9"/>
            <w:hideMark/>
            <w:tcPrChange w:id="956" w:author="Szerző">
              <w:tcPr>
                <w:tcW w:w="1315" w:type="pct"/>
                <w:shd w:val="clear" w:color="auto" w:fill="E2EFD9"/>
                <w:hideMark/>
              </w:tcPr>
            </w:tcPrChange>
          </w:tcPr>
          <w:p w:rsidR="00024453" w:rsidRPr="005E01CB" w:rsidRDefault="000B089C" w:rsidP="00024453">
            <w:pPr>
              <w:jc w:val="center"/>
              <w:rPr>
                <w:rFonts w:ascii="Arial Narrow" w:hAnsi="Arial Narrow"/>
                <w:color w:val="000000"/>
                <w:sz w:val="20"/>
                <w:rPrChange w:id="957" w:author="Szerző">
                  <w:rPr>
                    <w:rFonts w:ascii="Arial Narrow" w:hAnsi="Arial Narrow"/>
                    <w:color w:val="000000"/>
                    <w:sz w:val="22"/>
                  </w:rPr>
                </w:rPrChange>
              </w:rPr>
            </w:pPr>
            <w:r w:rsidRPr="000B089C">
              <w:rPr>
                <w:rFonts w:ascii="Arial Narrow" w:hAnsi="Arial Narrow"/>
                <w:color w:val="000000"/>
                <w:sz w:val="20"/>
                <w:rPrChange w:id="958" w:author="Szerző">
                  <w:rPr>
                    <w:rFonts w:ascii="Arial Narrow" w:hAnsi="Arial Narrow"/>
                    <w:color w:val="000000"/>
                    <w:sz w:val="22"/>
                  </w:rPr>
                </w:rPrChange>
              </w:rPr>
              <w:t>2018.</w:t>
            </w:r>
            <w:del w:id="959" w:author="Szerző">
              <w:r w:rsidR="004E3E4B" w:rsidRPr="00DC1AA1">
                <w:rPr>
                  <w:rFonts w:ascii="Arial Narrow" w:hAnsi="Arial Narrow" w:cs="Calibri Light"/>
                  <w:color w:val="000000"/>
                  <w:sz w:val="22"/>
                  <w:szCs w:val="22"/>
                </w:rPr>
                <w:delText>0</w:delText>
              </w:r>
              <w:r w:rsidR="00C03DC7">
                <w:rPr>
                  <w:rFonts w:ascii="Arial Narrow" w:hAnsi="Arial Narrow" w:cs="Calibri Light"/>
                  <w:color w:val="000000"/>
                  <w:sz w:val="22"/>
                  <w:szCs w:val="22"/>
                </w:rPr>
                <w:delText>6</w:delText>
              </w:r>
            </w:del>
            <w:ins w:id="960" w:author="Szerző">
              <w:r w:rsidR="00024453" w:rsidRPr="00024453">
                <w:rPr>
                  <w:rFonts w:ascii="Arial Narrow" w:hAnsi="Arial Narrow" w:cs="Calibri"/>
                  <w:color w:val="000000"/>
                  <w:sz w:val="20"/>
                  <w:szCs w:val="20"/>
                </w:rPr>
                <w:t>08</w:t>
              </w:r>
            </w:ins>
            <w:r w:rsidRPr="000B089C">
              <w:rPr>
                <w:rFonts w:ascii="Arial Narrow" w:hAnsi="Arial Narrow"/>
                <w:color w:val="000000"/>
                <w:sz w:val="20"/>
                <w:rPrChange w:id="961" w:author="Szerző">
                  <w:rPr>
                    <w:rFonts w:ascii="Arial Narrow" w:hAnsi="Arial Narrow"/>
                    <w:color w:val="000000"/>
                    <w:sz w:val="22"/>
                  </w:rPr>
                </w:rPrChange>
              </w:rPr>
              <w:t>.30</w:t>
            </w:r>
          </w:p>
        </w:tc>
      </w:tr>
      <w:tr w:rsidR="00024453" w:rsidRPr="00024453"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962"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963" w:author="Szerző">
            <w:trPr>
              <w:trHeight w:val="284"/>
            </w:trPr>
          </w:trPrChange>
        </w:trPr>
        <w:tc>
          <w:tcPr>
            <w:tcW w:w="1831" w:type="pct"/>
            <w:tcBorders>
              <w:left w:val="nil"/>
              <w:bottom w:val="nil"/>
            </w:tcBorders>
            <w:shd w:val="clear" w:color="auto" w:fill="FFFFFF"/>
            <w:hideMark/>
            <w:tcPrChange w:id="964" w:author="Szerző">
              <w:tcPr>
                <w:tcW w:w="1831" w:type="pct"/>
                <w:tcBorders>
                  <w:left w:val="nil"/>
                  <w:bottom w:val="nil"/>
                </w:tcBorders>
                <w:shd w:val="clear" w:color="auto" w:fill="FFFFFF"/>
                <w:hideMark/>
              </w:tcPr>
            </w:tcPrChange>
          </w:tcPr>
          <w:p w:rsidR="00024453" w:rsidRPr="005E01CB" w:rsidRDefault="000B089C" w:rsidP="00024453">
            <w:pPr>
              <w:jc w:val="center"/>
              <w:rPr>
                <w:rFonts w:ascii="Arial Narrow" w:hAnsi="Arial Narrow"/>
                <w:b/>
                <w:i/>
                <w:color w:val="000000"/>
                <w:sz w:val="20"/>
                <w:rPrChange w:id="965" w:author="Szerző">
                  <w:rPr>
                    <w:rFonts w:ascii="Arial Narrow" w:hAnsi="Arial Narrow"/>
                    <w:b/>
                    <w:i/>
                    <w:color w:val="000000"/>
                    <w:sz w:val="22"/>
                  </w:rPr>
                </w:rPrChange>
              </w:rPr>
            </w:pPr>
            <w:r w:rsidRPr="000B089C">
              <w:rPr>
                <w:rFonts w:ascii="Arial Narrow" w:hAnsi="Arial Narrow"/>
                <w:b/>
                <w:i/>
                <w:color w:val="000000"/>
                <w:sz w:val="20"/>
                <w:rPrChange w:id="966" w:author="Szerző">
                  <w:rPr>
                    <w:rFonts w:ascii="Arial Narrow" w:hAnsi="Arial Narrow"/>
                    <w:b/>
                    <w:i/>
                    <w:color w:val="000000"/>
                    <w:sz w:val="22"/>
                  </w:rPr>
                </w:rPrChange>
              </w:rPr>
              <w:t>Szolgáltatás- projekt előkészítés</w:t>
            </w:r>
          </w:p>
        </w:tc>
        <w:tc>
          <w:tcPr>
            <w:tcW w:w="1854" w:type="pct"/>
            <w:shd w:val="clear" w:color="auto" w:fill="auto"/>
            <w:vAlign w:val="center"/>
            <w:hideMark/>
            <w:tcPrChange w:id="967" w:author="Szerző">
              <w:tcPr>
                <w:tcW w:w="1854" w:type="pct"/>
                <w:shd w:val="clear" w:color="auto" w:fill="auto"/>
                <w:hideMark/>
              </w:tcPr>
            </w:tcPrChange>
          </w:tcPr>
          <w:p w:rsidR="00024453" w:rsidRPr="00024453" w:rsidRDefault="004E3E4B" w:rsidP="00024453">
            <w:pPr>
              <w:jc w:val="center"/>
              <w:rPr>
                <w:rFonts w:ascii="Arial Narrow" w:hAnsi="Arial Narrow" w:cs="Calibri"/>
                <w:color w:val="000000"/>
                <w:sz w:val="20"/>
                <w:szCs w:val="20"/>
              </w:rPr>
            </w:pPr>
            <w:del w:id="968" w:author="Szerző">
              <w:r w:rsidRPr="00DC1AA1">
                <w:rPr>
                  <w:rFonts w:ascii="Arial Narrow" w:hAnsi="Arial Narrow" w:cs="Calibri"/>
                  <w:color w:val="000000"/>
                  <w:sz w:val="20"/>
                  <w:szCs w:val="20"/>
                </w:rPr>
                <w:delText>584 400 </w:delText>
              </w:r>
            </w:del>
            <w:ins w:id="969" w:author="Szerző">
              <w:r w:rsidR="00024453" w:rsidRPr="00024453">
                <w:rPr>
                  <w:rFonts w:ascii="Arial Narrow" w:hAnsi="Arial Narrow" w:cs="Calibri"/>
                  <w:color w:val="000000"/>
                  <w:sz w:val="20"/>
                  <w:szCs w:val="20"/>
                </w:rPr>
                <w:t xml:space="preserve">585 000 </w:t>
              </w:r>
            </w:ins>
            <w:r w:rsidR="00024453" w:rsidRPr="00024453">
              <w:rPr>
                <w:rFonts w:ascii="Arial Narrow" w:hAnsi="Arial Narrow" w:cs="Calibri"/>
                <w:color w:val="000000"/>
                <w:sz w:val="20"/>
                <w:szCs w:val="20"/>
              </w:rPr>
              <w:t>000</w:t>
            </w:r>
          </w:p>
        </w:tc>
        <w:tc>
          <w:tcPr>
            <w:tcW w:w="1315" w:type="pct"/>
            <w:shd w:val="clear" w:color="auto" w:fill="auto"/>
            <w:hideMark/>
            <w:tcPrChange w:id="970" w:author="Szerző">
              <w:tcPr>
                <w:tcW w:w="1315" w:type="pct"/>
                <w:shd w:val="clear" w:color="auto" w:fill="auto"/>
                <w:hideMark/>
              </w:tcPr>
            </w:tcPrChange>
          </w:tcPr>
          <w:p w:rsidR="00024453" w:rsidRPr="005E01CB" w:rsidRDefault="000B089C" w:rsidP="00024453">
            <w:pPr>
              <w:jc w:val="center"/>
              <w:rPr>
                <w:rFonts w:ascii="Arial Narrow" w:hAnsi="Arial Narrow"/>
                <w:color w:val="000000"/>
                <w:sz w:val="20"/>
                <w:rPrChange w:id="971" w:author="Szerző">
                  <w:rPr>
                    <w:rFonts w:ascii="Arial Narrow" w:hAnsi="Arial Narrow"/>
                    <w:color w:val="000000"/>
                    <w:sz w:val="22"/>
                  </w:rPr>
                </w:rPrChange>
              </w:rPr>
            </w:pPr>
            <w:r w:rsidRPr="000B089C">
              <w:rPr>
                <w:rFonts w:ascii="Arial Narrow" w:hAnsi="Arial Narrow"/>
                <w:color w:val="000000"/>
                <w:sz w:val="20"/>
                <w:rPrChange w:id="972" w:author="Szerző">
                  <w:rPr>
                    <w:rFonts w:ascii="Arial Narrow" w:hAnsi="Arial Narrow"/>
                    <w:color w:val="000000"/>
                    <w:sz w:val="22"/>
                  </w:rPr>
                </w:rPrChange>
              </w:rPr>
              <w:t>2018.02.06</w:t>
            </w:r>
          </w:p>
        </w:tc>
      </w:tr>
      <w:tr w:rsidR="00024453" w:rsidRPr="00024453"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973"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974" w:author="Szerző">
            <w:trPr>
              <w:trHeight w:val="284"/>
            </w:trPr>
          </w:trPrChange>
        </w:trPr>
        <w:tc>
          <w:tcPr>
            <w:tcW w:w="1831" w:type="pct"/>
            <w:tcBorders>
              <w:left w:val="nil"/>
              <w:bottom w:val="nil"/>
            </w:tcBorders>
            <w:shd w:val="clear" w:color="auto" w:fill="FFFFFF"/>
            <w:hideMark/>
            <w:tcPrChange w:id="975" w:author="Szerző">
              <w:tcPr>
                <w:tcW w:w="1831" w:type="pct"/>
                <w:tcBorders>
                  <w:left w:val="nil"/>
                  <w:bottom w:val="nil"/>
                </w:tcBorders>
                <w:shd w:val="clear" w:color="auto" w:fill="FFFFFF"/>
                <w:hideMark/>
              </w:tcPr>
            </w:tcPrChange>
          </w:tcPr>
          <w:p w:rsidR="00024453" w:rsidRPr="005E01CB" w:rsidRDefault="000B089C" w:rsidP="00024453">
            <w:pPr>
              <w:jc w:val="center"/>
              <w:rPr>
                <w:rFonts w:ascii="Arial Narrow" w:hAnsi="Arial Narrow"/>
                <w:b/>
                <w:i/>
                <w:color w:val="000000"/>
                <w:sz w:val="20"/>
                <w:rPrChange w:id="976" w:author="Szerző">
                  <w:rPr>
                    <w:rFonts w:ascii="Arial Narrow" w:hAnsi="Arial Narrow"/>
                    <w:b/>
                    <w:i/>
                    <w:color w:val="000000"/>
                    <w:sz w:val="22"/>
                  </w:rPr>
                </w:rPrChange>
              </w:rPr>
            </w:pPr>
            <w:r w:rsidRPr="000B089C">
              <w:rPr>
                <w:rFonts w:ascii="Arial Narrow" w:hAnsi="Arial Narrow"/>
                <w:b/>
                <w:i/>
                <w:color w:val="000000"/>
                <w:sz w:val="20"/>
                <w:rPrChange w:id="977" w:author="Szerző">
                  <w:rPr>
                    <w:rFonts w:ascii="Arial Narrow" w:hAnsi="Arial Narrow"/>
                    <w:b/>
                    <w:i/>
                    <w:color w:val="000000"/>
                    <w:sz w:val="22"/>
                  </w:rPr>
                </w:rPrChange>
              </w:rPr>
              <w:t>Szolgáltatás- műszaki ellenőr, FIDIC mérnök</w:t>
            </w:r>
          </w:p>
        </w:tc>
        <w:tc>
          <w:tcPr>
            <w:tcW w:w="1854" w:type="pct"/>
            <w:shd w:val="clear" w:color="auto" w:fill="E2EFD9"/>
            <w:vAlign w:val="center"/>
            <w:hideMark/>
            <w:tcPrChange w:id="978" w:author="Szerző">
              <w:tcPr>
                <w:tcW w:w="1854" w:type="pct"/>
                <w:shd w:val="clear" w:color="auto" w:fill="E2EFD9"/>
                <w:hideMark/>
              </w:tcPr>
            </w:tcPrChange>
          </w:tcPr>
          <w:p w:rsidR="00024453" w:rsidRPr="00024453" w:rsidRDefault="00C03DC7" w:rsidP="00024453">
            <w:pPr>
              <w:jc w:val="center"/>
              <w:rPr>
                <w:rFonts w:ascii="Arial Narrow" w:hAnsi="Arial Narrow" w:cs="Calibri"/>
                <w:color w:val="000000"/>
                <w:sz w:val="20"/>
                <w:szCs w:val="20"/>
              </w:rPr>
            </w:pPr>
            <w:del w:id="979" w:author="Szerző">
              <w:r w:rsidRPr="00C03DC7">
                <w:rPr>
                  <w:rFonts w:ascii="Arial Narrow" w:hAnsi="Arial Narrow" w:cs="Calibri"/>
                  <w:color w:val="000000"/>
                  <w:sz w:val="20"/>
                  <w:szCs w:val="20"/>
                </w:rPr>
                <w:delText>120</w:delText>
              </w:r>
              <w:r>
                <w:rPr>
                  <w:rFonts w:ascii="Arial Narrow" w:hAnsi="Arial Narrow" w:cs="Calibri"/>
                  <w:color w:val="000000"/>
                  <w:sz w:val="20"/>
                  <w:szCs w:val="20"/>
                </w:rPr>
                <w:delText> </w:delText>
              </w:r>
              <w:r w:rsidRPr="00C03DC7">
                <w:rPr>
                  <w:rFonts w:ascii="Arial Narrow" w:hAnsi="Arial Narrow" w:cs="Calibri"/>
                  <w:color w:val="000000"/>
                  <w:sz w:val="20"/>
                  <w:szCs w:val="20"/>
                </w:rPr>
                <w:delText>104</w:delText>
              </w:r>
              <w:r>
                <w:rPr>
                  <w:rFonts w:ascii="Arial Narrow" w:hAnsi="Arial Narrow" w:cs="Calibri"/>
                  <w:color w:val="000000"/>
                  <w:sz w:val="20"/>
                  <w:szCs w:val="20"/>
                </w:rPr>
                <w:delText xml:space="preserve"> </w:delText>
              </w:r>
              <w:r w:rsidRPr="00C03DC7">
                <w:rPr>
                  <w:rFonts w:ascii="Arial Narrow" w:hAnsi="Arial Narrow" w:cs="Calibri"/>
                  <w:color w:val="000000"/>
                  <w:sz w:val="20"/>
                  <w:szCs w:val="20"/>
                </w:rPr>
                <w:delText>425</w:delText>
              </w:r>
            </w:del>
            <w:ins w:id="980" w:author="Szerző">
              <w:r w:rsidR="00024453" w:rsidRPr="00024453">
                <w:rPr>
                  <w:rFonts w:ascii="Arial Narrow" w:hAnsi="Arial Narrow" w:cs="Calibri"/>
                  <w:color w:val="000000"/>
                  <w:sz w:val="20"/>
                  <w:szCs w:val="20"/>
                </w:rPr>
                <w:t>249 275 000</w:t>
              </w:r>
            </w:ins>
          </w:p>
        </w:tc>
        <w:tc>
          <w:tcPr>
            <w:tcW w:w="1315" w:type="pct"/>
            <w:shd w:val="clear" w:color="auto" w:fill="E2EFD9"/>
            <w:hideMark/>
            <w:tcPrChange w:id="981" w:author="Szerző">
              <w:tcPr>
                <w:tcW w:w="1315" w:type="pct"/>
                <w:shd w:val="clear" w:color="auto" w:fill="E2EFD9"/>
                <w:hideMark/>
              </w:tcPr>
            </w:tcPrChange>
          </w:tcPr>
          <w:p w:rsidR="00024453" w:rsidRPr="005E01CB" w:rsidRDefault="000B089C" w:rsidP="00024453">
            <w:pPr>
              <w:jc w:val="center"/>
              <w:rPr>
                <w:rFonts w:ascii="Arial Narrow" w:hAnsi="Arial Narrow"/>
                <w:color w:val="000000"/>
                <w:sz w:val="20"/>
                <w:rPrChange w:id="982" w:author="Szerző">
                  <w:rPr>
                    <w:rFonts w:ascii="Arial Narrow" w:hAnsi="Arial Narrow"/>
                    <w:color w:val="000000"/>
                    <w:sz w:val="22"/>
                  </w:rPr>
                </w:rPrChange>
              </w:rPr>
            </w:pPr>
            <w:r w:rsidRPr="000B089C">
              <w:rPr>
                <w:rFonts w:ascii="Arial Narrow" w:hAnsi="Arial Narrow"/>
                <w:color w:val="000000"/>
                <w:sz w:val="20"/>
                <w:rPrChange w:id="983" w:author="Szerző">
                  <w:rPr>
                    <w:rFonts w:ascii="Arial Narrow" w:hAnsi="Arial Narrow"/>
                    <w:color w:val="000000"/>
                    <w:sz w:val="22"/>
                  </w:rPr>
                </w:rPrChange>
              </w:rPr>
              <w:t>2018.</w:t>
            </w:r>
            <w:del w:id="984" w:author="Szerző">
              <w:r w:rsidR="004E3E4B" w:rsidRPr="00DC1AA1">
                <w:rPr>
                  <w:rFonts w:ascii="Arial Narrow" w:hAnsi="Arial Narrow" w:cs="Calibri Light"/>
                  <w:color w:val="000000"/>
                  <w:sz w:val="22"/>
                  <w:szCs w:val="22"/>
                </w:rPr>
                <w:delText>0</w:delText>
              </w:r>
              <w:r w:rsidR="00C03DC7">
                <w:rPr>
                  <w:rFonts w:ascii="Arial Narrow" w:hAnsi="Arial Narrow" w:cs="Calibri Light"/>
                  <w:color w:val="000000"/>
                  <w:sz w:val="22"/>
                  <w:szCs w:val="22"/>
                </w:rPr>
                <w:delText>6</w:delText>
              </w:r>
            </w:del>
            <w:ins w:id="985" w:author="Szerző">
              <w:r w:rsidR="00024453" w:rsidRPr="00024453">
                <w:rPr>
                  <w:rFonts w:ascii="Arial Narrow" w:hAnsi="Arial Narrow" w:cs="Calibri"/>
                  <w:color w:val="000000"/>
                  <w:sz w:val="20"/>
                  <w:szCs w:val="20"/>
                </w:rPr>
                <w:t>08</w:t>
              </w:r>
            </w:ins>
            <w:r w:rsidRPr="000B089C">
              <w:rPr>
                <w:rFonts w:ascii="Arial Narrow" w:hAnsi="Arial Narrow"/>
                <w:color w:val="000000"/>
                <w:sz w:val="20"/>
                <w:rPrChange w:id="986" w:author="Szerző">
                  <w:rPr>
                    <w:rFonts w:ascii="Arial Narrow" w:hAnsi="Arial Narrow"/>
                    <w:color w:val="000000"/>
                    <w:sz w:val="22"/>
                  </w:rPr>
                </w:rPrChange>
              </w:rPr>
              <w:t>.30</w:t>
            </w:r>
          </w:p>
        </w:tc>
      </w:tr>
      <w:tr w:rsidR="00024453" w:rsidRPr="00024453"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987"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988" w:author="Szerző">
            <w:trPr>
              <w:trHeight w:val="284"/>
            </w:trPr>
          </w:trPrChange>
        </w:trPr>
        <w:tc>
          <w:tcPr>
            <w:tcW w:w="1831" w:type="pct"/>
            <w:tcBorders>
              <w:left w:val="nil"/>
              <w:bottom w:val="nil"/>
            </w:tcBorders>
            <w:shd w:val="clear" w:color="auto" w:fill="FFFFFF"/>
            <w:hideMark/>
            <w:tcPrChange w:id="989" w:author="Szerző">
              <w:tcPr>
                <w:tcW w:w="1831" w:type="pct"/>
                <w:tcBorders>
                  <w:left w:val="nil"/>
                  <w:bottom w:val="nil"/>
                </w:tcBorders>
                <w:shd w:val="clear" w:color="auto" w:fill="FFFFFF"/>
                <w:hideMark/>
              </w:tcPr>
            </w:tcPrChange>
          </w:tcPr>
          <w:p w:rsidR="00024453" w:rsidRPr="005E01CB" w:rsidRDefault="000B089C" w:rsidP="00024453">
            <w:pPr>
              <w:jc w:val="center"/>
              <w:rPr>
                <w:rFonts w:ascii="Arial Narrow" w:hAnsi="Arial Narrow"/>
                <w:b/>
                <w:i/>
                <w:color w:val="000000"/>
                <w:sz w:val="20"/>
                <w:rPrChange w:id="990" w:author="Szerző">
                  <w:rPr>
                    <w:rFonts w:ascii="Arial Narrow" w:hAnsi="Arial Narrow"/>
                    <w:b/>
                    <w:i/>
                    <w:color w:val="000000"/>
                    <w:sz w:val="22"/>
                  </w:rPr>
                </w:rPrChange>
              </w:rPr>
            </w:pPr>
            <w:r w:rsidRPr="000B089C">
              <w:rPr>
                <w:rFonts w:ascii="Arial Narrow" w:hAnsi="Arial Narrow"/>
                <w:b/>
                <w:i/>
                <w:color w:val="000000"/>
                <w:sz w:val="20"/>
                <w:rPrChange w:id="991" w:author="Szerző">
                  <w:rPr>
                    <w:rFonts w:ascii="Arial Narrow" w:hAnsi="Arial Narrow"/>
                    <w:b/>
                    <w:i/>
                    <w:color w:val="000000"/>
                    <w:sz w:val="22"/>
                  </w:rPr>
                </w:rPrChange>
              </w:rPr>
              <w:t>Projektmenedzsment</w:t>
            </w:r>
          </w:p>
        </w:tc>
        <w:tc>
          <w:tcPr>
            <w:tcW w:w="1854" w:type="pct"/>
            <w:shd w:val="clear" w:color="auto" w:fill="auto"/>
            <w:vAlign w:val="center"/>
            <w:hideMark/>
            <w:tcPrChange w:id="992" w:author="Szerző">
              <w:tcPr>
                <w:tcW w:w="1854" w:type="pct"/>
                <w:shd w:val="clear" w:color="auto" w:fill="auto"/>
                <w:hideMark/>
              </w:tcPr>
            </w:tcPrChange>
          </w:tcPr>
          <w:p w:rsidR="00024453" w:rsidRPr="00024453" w:rsidRDefault="00F56814" w:rsidP="00024453">
            <w:pPr>
              <w:jc w:val="center"/>
              <w:rPr>
                <w:rFonts w:ascii="Arial Narrow" w:hAnsi="Arial Narrow" w:cs="Calibri"/>
                <w:color w:val="000000"/>
                <w:sz w:val="20"/>
                <w:szCs w:val="20"/>
              </w:rPr>
            </w:pPr>
            <w:del w:id="993" w:author="Szerző">
              <w:r w:rsidRPr="00F56814">
                <w:rPr>
                  <w:rFonts w:ascii="Arial Narrow" w:hAnsi="Arial Narrow" w:cs="Calibri"/>
                  <w:color w:val="000000"/>
                  <w:sz w:val="20"/>
                  <w:szCs w:val="20"/>
                </w:rPr>
                <w:delText>114 069 150</w:delText>
              </w:r>
            </w:del>
            <w:ins w:id="994" w:author="Szerző">
              <w:r w:rsidR="00024453" w:rsidRPr="00024453">
                <w:rPr>
                  <w:rFonts w:ascii="Arial Narrow" w:hAnsi="Arial Narrow" w:cs="Calibri"/>
                  <w:color w:val="000000"/>
                  <w:sz w:val="20"/>
                  <w:szCs w:val="20"/>
                </w:rPr>
                <w:t>108 225 000</w:t>
              </w:r>
            </w:ins>
          </w:p>
        </w:tc>
        <w:tc>
          <w:tcPr>
            <w:tcW w:w="1315" w:type="pct"/>
            <w:shd w:val="clear" w:color="auto" w:fill="auto"/>
            <w:hideMark/>
            <w:tcPrChange w:id="995" w:author="Szerző">
              <w:tcPr>
                <w:tcW w:w="1315" w:type="pct"/>
                <w:shd w:val="clear" w:color="auto" w:fill="auto"/>
                <w:hideMark/>
              </w:tcPr>
            </w:tcPrChange>
          </w:tcPr>
          <w:p w:rsidR="00024453" w:rsidRPr="005E01CB" w:rsidRDefault="000B089C" w:rsidP="00024453">
            <w:pPr>
              <w:jc w:val="center"/>
              <w:rPr>
                <w:rFonts w:ascii="Arial Narrow" w:hAnsi="Arial Narrow"/>
                <w:color w:val="000000"/>
                <w:sz w:val="20"/>
                <w:rPrChange w:id="996" w:author="Szerző">
                  <w:rPr>
                    <w:rFonts w:ascii="Arial Narrow" w:hAnsi="Arial Narrow"/>
                    <w:color w:val="000000"/>
                    <w:sz w:val="22"/>
                  </w:rPr>
                </w:rPrChange>
              </w:rPr>
            </w:pPr>
            <w:r w:rsidRPr="000B089C">
              <w:rPr>
                <w:rFonts w:ascii="Arial Narrow" w:hAnsi="Arial Narrow"/>
                <w:color w:val="000000"/>
                <w:sz w:val="20"/>
                <w:rPrChange w:id="997" w:author="Szerző">
                  <w:rPr>
                    <w:rFonts w:ascii="Arial Narrow" w:hAnsi="Arial Narrow"/>
                    <w:color w:val="000000"/>
                    <w:sz w:val="22"/>
                  </w:rPr>
                </w:rPrChange>
              </w:rPr>
              <w:t>NR</w:t>
            </w:r>
          </w:p>
        </w:tc>
      </w:tr>
      <w:tr w:rsidR="00024453" w:rsidRPr="00024453"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998"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84"/>
          <w:trPrChange w:id="999" w:author="Szerző">
            <w:trPr>
              <w:trHeight w:val="284"/>
            </w:trPr>
          </w:trPrChange>
        </w:trPr>
        <w:tc>
          <w:tcPr>
            <w:tcW w:w="1831" w:type="pct"/>
            <w:tcBorders>
              <w:left w:val="nil"/>
              <w:bottom w:val="nil"/>
            </w:tcBorders>
            <w:shd w:val="clear" w:color="auto" w:fill="FFFFFF"/>
            <w:hideMark/>
            <w:tcPrChange w:id="1000" w:author="Szerző">
              <w:tcPr>
                <w:tcW w:w="1831" w:type="pct"/>
                <w:tcBorders>
                  <w:left w:val="nil"/>
                  <w:bottom w:val="nil"/>
                </w:tcBorders>
                <w:shd w:val="clear" w:color="auto" w:fill="FFFFFF"/>
                <w:hideMark/>
              </w:tcPr>
            </w:tcPrChange>
          </w:tcPr>
          <w:p w:rsidR="00024453" w:rsidRPr="005E01CB" w:rsidRDefault="000B089C" w:rsidP="00024453">
            <w:pPr>
              <w:jc w:val="center"/>
              <w:rPr>
                <w:rFonts w:ascii="Arial Narrow" w:hAnsi="Arial Narrow"/>
                <w:b/>
                <w:i/>
                <w:color w:val="000000"/>
                <w:sz w:val="20"/>
                <w:rPrChange w:id="1001" w:author="Szerző">
                  <w:rPr>
                    <w:rFonts w:ascii="Arial Narrow" w:hAnsi="Arial Narrow"/>
                    <w:b/>
                    <w:i/>
                    <w:color w:val="000000"/>
                    <w:sz w:val="22"/>
                  </w:rPr>
                </w:rPrChange>
              </w:rPr>
            </w:pPr>
            <w:r w:rsidRPr="000B089C">
              <w:rPr>
                <w:rFonts w:ascii="Arial Narrow" w:hAnsi="Arial Narrow"/>
                <w:b/>
                <w:i/>
                <w:color w:val="000000"/>
                <w:sz w:val="20"/>
                <w:rPrChange w:id="1002" w:author="Szerző">
                  <w:rPr>
                    <w:rFonts w:ascii="Arial Narrow" w:hAnsi="Arial Narrow"/>
                    <w:b/>
                    <w:i/>
                    <w:color w:val="000000"/>
                    <w:sz w:val="22"/>
                  </w:rPr>
                </w:rPrChange>
              </w:rPr>
              <w:t>Általános költségek (rezsi)</w:t>
            </w:r>
          </w:p>
        </w:tc>
        <w:tc>
          <w:tcPr>
            <w:tcW w:w="1854" w:type="pct"/>
            <w:shd w:val="clear" w:color="auto" w:fill="E2EFD9"/>
            <w:vAlign w:val="center"/>
            <w:hideMark/>
            <w:tcPrChange w:id="1003" w:author="Szerző">
              <w:tcPr>
                <w:tcW w:w="1854" w:type="pct"/>
                <w:shd w:val="clear" w:color="auto" w:fill="E2EFD9"/>
                <w:hideMark/>
              </w:tcPr>
            </w:tcPrChange>
          </w:tcPr>
          <w:p w:rsidR="00024453" w:rsidRPr="00024453" w:rsidRDefault="00024453" w:rsidP="00024453">
            <w:pPr>
              <w:jc w:val="center"/>
              <w:rPr>
                <w:rFonts w:ascii="Arial Narrow" w:hAnsi="Arial Narrow" w:cs="Calibri"/>
                <w:color w:val="000000"/>
                <w:sz w:val="20"/>
                <w:szCs w:val="20"/>
              </w:rPr>
            </w:pPr>
            <w:r w:rsidRPr="00024453">
              <w:rPr>
                <w:rFonts w:ascii="Arial Narrow" w:hAnsi="Arial Narrow" w:cs="Calibri"/>
                <w:color w:val="000000"/>
                <w:sz w:val="20"/>
                <w:szCs w:val="20"/>
              </w:rPr>
              <w:t xml:space="preserve">66 </w:t>
            </w:r>
            <w:del w:id="1004" w:author="Szerző">
              <w:r w:rsidR="004E3E4B" w:rsidRPr="00F56814">
                <w:rPr>
                  <w:rFonts w:ascii="Arial Narrow" w:hAnsi="Arial Narrow" w:cs="Calibri"/>
                  <w:color w:val="000000"/>
                  <w:sz w:val="20"/>
                  <w:szCs w:val="20"/>
                </w:rPr>
                <w:delText>232 </w:delText>
              </w:r>
            </w:del>
            <w:ins w:id="1005" w:author="Szerző">
              <w:r w:rsidRPr="00024453">
                <w:rPr>
                  <w:rFonts w:ascii="Arial Narrow" w:hAnsi="Arial Narrow" w:cs="Calibri"/>
                  <w:color w:val="000000"/>
                  <w:sz w:val="20"/>
                  <w:szCs w:val="20"/>
                </w:rPr>
                <w:t xml:space="preserve">300 </w:t>
              </w:r>
            </w:ins>
            <w:r w:rsidRPr="00024453">
              <w:rPr>
                <w:rFonts w:ascii="Arial Narrow" w:hAnsi="Arial Narrow" w:cs="Calibri"/>
                <w:color w:val="000000"/>
                <w:sz w:val="20"/>
                <w:szCs w:val="20"/>
              </w:rPr>
              <w:t>000</w:t>
            </w:r>
          </w:p>
        </w:tc>
        <w:tc>
          <w:tcPr>
            <w:tcW w:w="1315" w:type="pct"/>
            <w:shd w:val="clear" w:color="auto" w:fill="E2EFD9"/>
            <w:hideMark/>
            <w:tcPrChange w:id="1006" w:author="Szerző">
              <w:tcPr>
                <w:tcW w:w="1315" w:type="pct"/>
                <w:shd w:val="clear" w:color="auto" w:fill="E2EFD9"/>
                <w:hideMark/>
              </w:tcPr>
            </w:tcPrChange>
          </w:tcPr>
          <w:p w:rsidR="00024453" w:rsidRPr="005E01CB" w:rsidRDefault="000B089C" w:rsidP="00024453">
            <w:pPr>
              <w:jc w:val="center"/>
              <w:rPr>
                <w:rFonts w:ascii="Arial Narrow" w:hAnsi="Arial Narrow"/>
                <w:color w:val="000000"/>
                <w:sz w:val="20"/>
                <w:rPrChange w:id="1007" w:author="Szerző">
                  <w:rPr>
                    <w:rFonts w:ascii="Arial Narrow" w:hAnsi="Arial Narrow"/>
                    <w:color w:val="000000"/>
                    <w:sz w:val="22"/>
                  </w:rPr>
                </w:rPrChange>
              </w:rPr>
            </w:pPr>
            <w:r w:rsidRPr="000B089C">
              <w:rPr>
                <w:rFonts w:ascii="Arial Narrow" w:hAnsi="Arial Narrow"/>
                <w:color w:val="000000"/>
                <w:sz w:val="20"/>
                <w:rPrChange w:id="1008" w:author="Szerző">
                  <w:rPr>
                    <w:rFonts w:ascii="Arial Narrow" w:hAnsi="Arial Narrow"/>
                    <w:color w:val="000000"/>
                    <w:sz w:val="22"/>
                  </w:rPr>
                </w:rPrChange>
              </w:rPr>
              <w:t>NR</w:t>
            </w:r>
          </w:p>
        </w:tc>
      </w:tr>
    </w:tbl>
    <w:p w:rsidR="001E2716" w:rsidRPr="00303808" w:rsidRDefault="005D513E" w:rsidP="001E2716">
      <w:pPr>
        <w:jc w:val="both"/>
        <w:rPr>
          <w:rFonts w:ascii="Arial Narrow" w:hAnsi="Arial Narrow"/>
          <w:highlight w:val="yellow"/>
          <w:lang w:eastAsia="en-US"/>
        </w:rPr>
      </w:pPr>
      <w:r w:rsidRPr="00303808">
        <w:rPr>
          <w:rFonts w:ascii="Arial Narrow" w:hAnsi="Arial Narrow"/>
          <w:i/>
          <w:lang w:eastAsia="en-US"/>
        </w:rPr>
        <w:t>1</w:t>
      </w:r>
      <w:r w:rsidR="00853F7E">
        <w:rPr>
          <w:rFonts w:ascii="Arial Narrow" w:hAnsi="Arial Narrow"/>
          <w:i/>
          <w:lang w:eastAsia="en-US"/>
        </w:rPr>
        <w:t>6</w:t>
      </w:r>
      <w:r w:rsidR="001E2716" w:rsidRPr="00303808">
        <w:rPr>
          <w:rFonts w:ascii="Arial Narrow" w:hAnsi="Arial Narrow"/>
          <w:i/>
          <w:lang w:eastAsia="en-US"/>
        </w:rPr>
        <w:t>. táblázat: A szükséges szerz</w:t>
      </w:r>
      <w:r w:rsidR="001E2716" w:rsidRPr="00303808">
        <w:rPr>
          <w:rFonts w:ascii="Arial Narrow" w:hAnsi="Arial Narrow" w:cs="Cambria"/>
          <w:i/>
          <w:lang w:eastAsia="en-US"/>
        </w:rPr>
        <w:t>ő</w:t>
      </w:r>
      <w:r w:rsidR="001E2716" w:rsidRPr="00303808">
        <w:rPr>
          <w:rFonts w:ascii="Arial Narrow" w:hAnsi="Arial Narrow"/>
          <w:i/>
          <w:lang w:eastAsia="en-US"/>
        </w:rPr>
        <w:t>d</w:t>
      </w:r>
      <w:r w:rsidR="001E2716" w:rsidRPr="00303808">
        <w:rPr>
          <w:rFonts w:ascii="Arial Narrow" w:hAnsi="Arial Narrow" w:cs="Bell MT"/>
          <w:i/>
          <w:lang w:eastAsia="en-US"/>
        </w:rPr>
        <w:t>é</w:t>
      </w:r>
      <w:r w:rsidR="001E2716" w:rsidRPr="00303808">
        <w:rPr>
          <w:rFonts w:ascii="Arial Narrow" w:hAnsi="Arial Narrow"/>
          <w:i/>
          <w:lang w:eastAsia="en-US"/>
        </w:rPr>
        <w:t>sek becs</w:t>
      </w:r>
      <w:r w:rsidR="001E2716" w:rsidRPr="00303808">
        <w:rPr>
          <w:rFonts w:ascii="Arial Narrow" w:hAnsi="Arial Narrow" w:cs="Bell MT"/>
          <w:i/>
          <w:lang w:eastAsia="en-US"/>
        </w:rPr>
        <w:t>ü</w:t>
      </w:r>
      <w:r w:rsidR="001E2716" w:rsidRPr="00303808">
        <w:rPr>
          <w:rFonts w:ascii="Arial Narrow" w:hAnsi="Arial Narrow"/>
          <w:i/>
          <w:lang w:eastAsia="en-US"/>
        </w:rPr>
        <w:t xml:space="preserve">lt </w:t>
      </w:r>
      <w:r w:rsidR="001E2716" w:rsidRPr="00303808">
        <w:rPr>
          <w:rFonts w:ascii="Arial Narrow" w:hAnsi="Arial Narrow" w:cs="Bell MT"/>
          <w:i/>
          <w:lang w:eastAsia="en-US"/>
        </w:rPr>
        <w:t>é</w:t>
      </w:r>
      <w:r w:rsidR="001E2716" w:rsidRPr="00303808">
        <w:rPr>
          <w:rFonts w:ascii="Arial Narrow" w:hAnsi="Arial Narrow"/>
          <w:i/>
          <w:lang w:eastAsia="en-US"/>
        </w:rPr>
        <w:t>rt</w:t>
      </w:r>
      <w:r w:rsidR="001E2716" w:rsidRPr="00303808">
        <w:rPr>
          <w:rFonts w:ascii="Arial Narrow" w:hAnsi="Arial Narrow" w:cs="Bell MT"/>
          <w:i/>
          <w:lang w:eastAsia="en-US"/>
        </w:rPr>
        <w:t>é</w:t>
      </w:r>
      <w:r w:rsidR="001E2716" w:rsidRPr="00303808">
        <w:rPr>
          <w:rFonts w:ascii="Arial Narrow" w:hAnsi="Arial Narrow"/>
          <w:i/>
          <w:lang w:eastAsia="en-US"/>
        </w:rPr>
        <w:t>ke, tervezet id</w:t>
      </w:r>
      <w:r w:rsidR="001E2716" w:rsidRPr="00303808">
        <w:rPr>
          <w:rFonts w:ascii="Arial Narrow" w:hAnsi="Arial Narrow" w:cs="Cambria"/>
          <w:i/>
          <w:lang w:eastAsia="en-US"/>
        </w:rPr>
        <w:t>ő</w:t>
      </w:r>
      <w:r w:rsidR="001E2716" w:rsidRPr="00303808">
        <w:rPr>
          <w:rFonts w:ascii="Arial Narrow" w:hAnsi="Arial Narrow"/>
          <w:i/>
          <w:lang w:eastAsia="en-US"/>
        </w:rPr>
        <w:t>tartalma</w:t>
      </w:r>
    </w:p>
    <w:p w:rsidR="001E2716" w:rsidRPr="00303808" w:rsidRDefault="001E2716" w:rsidP="00C40E7B">
      <w:pPr>
        <w:spacing w:after="20"/>
        <w:rPr>
          <w:rFonts w:ascii="Arial Narrow" w:hAnsi="Arial Narrow"/>
          <w:b/>
          <w:color w:val="000000"/>
          <w:highlight w:val="yellow"/>
        </w:rPr>
      </w:pPr>
    </w:p>
    <w:p w:rsidR="007D6198" w:rsidRPr="00303808" w:rsidRDefault="007D6198" w:rsidP="00C40E7B">
      <w:pPr>
        <w:spacing w:after="20"/>
        <w:rPr>
          <w:rFonts w:ascii="Arial Narrow" w:hAnsi="Arial Narrow"/>
          <w:b/>
          <w:color w:val="000000"/>
          <w:highlight w:val="yellow"/>
        </w:rPr>
      </w:pPr>
    </w:p>
    <w:p w:rsidR="00C40E7B" w:rsidRPr="00303808" w:rsidRDefault="00C40E7B" w:rsidP="00EE17E0">
      <w:pPr>
        <w:pStyle w:val="Cmsor1"/>
        <w:rPr>
          <w:rFonts w:ascii="Arial Narrow" w:hAnsi="Arial Narrow"/>
        </w:rPr>
      </w:pPr>
      <w:bookmarkStart w:id="1009" w:name="_Toc515348330"/>
      <w:r w:rsidRPr="00303808">
        <w:rPr>
          <w:rStyle w:val="Cmsor1Char"/>
          <w:rFonts w:ascii="Arial Narrow" w:hAnsi="Arial Narrow"/>
          <w:b/>
        </w:rPr>
        <w:t>8. Egyéb információk</w:t>
      </w:r>
      <w:r w:rsidRPr="00303808">
        <w:rPr>
          <w:rFonts w:ascii="Arial Narrow" w:hAnsi="Arial Narrow"/>
        </w:rPr>
        <w:t xml:space="preserve"> (el</w:t>
      </w:r>
      <w:r w:rsidRPr="00303808">
        <w:rPr>
          <w:rFonts w:ascii="Arial Narrow" w:hAnsi="Arial Narrow" w:cs="Cambria"/>
        </w:rPr>
        <w:t>ő</w:t>
      </w:r>
      <w:r w:rsidRPr="00303808">
        <w:rPr>
          <w:rFonts w:ascii="Arial Narrow" w:hAnsi="Arial Narrow"/>
        </w:rPr>
        <w:t>zetes t</w:t>
      </w:r>
      <w:r w:rsidRPr="00303808">
        <w:rPr>
          <w:rFonts w:ascii="Arial Narrow" w:hAnsi="Arial Narrow" w:cs="Bell MT"/>
        </w:rPr>
        <w:t>á</w:t>
      </w:r>
      <w:r w:rsidRPr="00303808">
        <w:rPr>
          <w:rFonts w:ascii="Arial Narrow" w:hAnsi="Arial Narrow"/>
        </w:rPr>
        <w:t>j</w:t>
      </w:r>
      <w:r w:rsidRPr="00303808">
        <w:rPr>
          <w:rFonts w:ascii="Arial Narrow" w:hAnsi="Arial Narrow" w:cs="Bell MT"/>
        </w:rPr>
        <w:t>é</w:t>
      </w:r>
      <w:r w:rsidRPr="00303808">
        <w:rPr>
          <w:rFonts w:ascii="Arial Narrow" w:hAnsi="Arial Narrow"/>
        </w:rPr>
        <w:t>koztat</w:t>
      </w:r>
      <w:r w:rsidRPr="00303808">
        <w:rPr>
          <w:rFonts w:ascii="Arial Narrow" w:hAnsi="Arial Narrow" w:cs="Bell MT"/>
        </w:rPr>
        <w:t>ó</w:t>
      </w:r>
      <w:r w:rsidRPr="00303808">
        <w:rPr>
          <w:rFonts w:ascii="Arial Narrow" w:hAnsi="Arial Narrow"/>
        </w:rPr>
        <w:t>, id</w:t>
      </w:r>
      <w:r w:rsidRPr="00303808">
        <w:rPr>
          <w:rFonts w:ascii="Arial Narrow" w:hAnsi="Arial Narrow" w:cs="Cambria"/>
        </w:rPr>
        <w:t>ő</w:t>
      </w:r>
      <w:r w:rsidRPr="00303808">
        <w:rPr>
          <w:rFonts w:ascii="Arial Narrow" w:hAnsi="Arial Narrow"/>
        </w:rPr>
        <w:t>szakos el</w:t>
      </w:r>
      <w:r w:rsidRPr="00303808">
        <w:rPr>
          <w:rFonts w:ascii="Arial Narrow" w:hAnsi="Arial Narrow" w:cs="Cambria"/>
        </w:rPr>
        <w:t>ő</w:t>
      </w:r>
      <w:r w:rsidRPr="00303808">
        <w:rPr>
          <w:rFonts w:ascii="Arial Narrow" w:hAnsi="Arial Narrow"/>
        </w:rPr>
        <w:t>zetes t</w:t>
      </w:r>
      <w:r w:rsidRPr="00303808">
        <w:rPr>
          <w:rFonts w:ascii="Arial Narrow" w:hAnsi="Arial Narrow" w:cs="Bell MT"/>
        </w:rPr>
        <w:t>á</w:t>
      </w:r>
      <w:r w:rsidRPr="00303808">
        <w:rPr>
          <w:rFonts w:ascii="Arial Narrow" w:hAnsi="Arial Narrow"/>
        </w:rPr>
        <w:t>j</w:t>
      </w:r>
      <w:r w:rsidRPr="00303808">
        <w:rPr>
          <w:rFonts w:ascii="Arial Narrow" w:hAnsi="Arial Narrow" w:cs="Bell MT"/>
        </w:rPr>
        <w:t>é</w:t>
      </w:r>
      <w:r w:rsidRPr="00303808">
        <w:rPr>
          <w:rFonts w:ascii="Arial Narrow" w:hAnsi="Arial Narrow"/>
        </w:rPr>
        <w:t>koztat</w:t>
      </w:r>
      <w:r w:rsidR="009D7FC5" w:rsidRPr="00303808">
        <w:rPr>
          <w:rFonts w:ascii="Arial Narrow" w:hAnsi="Arial Narrow"/>
        </w:rPr>
        <w:t>ó, el</w:t>
      </w:r>
      <w:r w:rsidR="009D7FC5" w:rsidRPr="00303808">
        <w:rPr>
          <w:rFonts w:ascii="Arial Narrow" w:hAnsi="Arial Narrow" w:cs="Cambria"/>
        </w:rPr>
        <w:t>ő</w:t>
      </w:r>
      <w:r w:rsidR="009D7FC5" w:rsidRPr="00303808">
        <w:rPr>
          <w:rFonts w:ascii="Arial Narrow" w:hAnsi="Arial Narrow"/>
        </w:rPr>
        <w:t>min</w:t>
      </w:r>
      <w:r w:rsidR="009D7FC5" w:rsidRPr="00303808">
        <w:rPr>
          <w:rFonts w:ascii="Arial Narrow" w:hAnsi="Arial Narrow" w:cs="Cambria"/>
        </w:rPr>
        <w:t>ő</w:t>
      </w:r>
      <w:r w:rsidR="009D7FC5" w:rsidRPr="00303808">
        <w:rPr>
          <w:rFonts w:ascii="Arial Narrow" w:hAnsi="Arial Narrow"/>
        </w:rPr>
        <w:t>s</w:t>
      </w:r>
      <w:r w:rsidR="009D7FC5" w:rsidRPr="00303808">
        <w:rPr>
          <w:rFonts w:ascii="Arial Narrow" w:hAnsi="Arial Narrow" w:cs="Bell MT"/>
        </w:rPr>
        <w:t>í</w:t>
      </w:r>
      <w:r w:rsidR="009D7FC5" w:rsidRPr="00303808">
        <w:rPr>
          <w:rFonts w:ascii="Arial Narrow" w:hAnsi="Arial Narrow"/>
        </w:rPr>
        <w:t>t</w:t>
      </w:r>
      <w:r w:rsidR="009D7FC5" w:rsidRPr="00303808">
        <w:rPr>
          <w:rFonts w:ascii="Arial Narrow" w:hAnsi="Arial Narrow" w:cs="Bell MT"/>
        </w:rPr>
        <w:t>é</w:t>
      </w:r>
      <w:r w:rsidR="009D7FC5" w:rsidRPr="00303808">
        <w:rPr>
          <w:rFonts w:ascii="Arial Narrow" w:hAnsi="Arial Narrow"/>
        </w:rPr>
        <w:t>si rendszer stb.)</w:t>
      </w:r>
      <w:bookmarkEnd w:id="1009"/>
    </w:p>
    <w:p w:rsidR="00C40E7B" w:rsidRPr="00303808" w:rsidRDefault="00C40E7B" w:rsidP="00C40E7B">
      <w:pPr>
        <w:spacing w:after="20"/>
        <w:rPr>
          <w:rFonts w:ascii="Arial Narrow" w:hAnsi="Arial Narrow"/>
          <w:color w:val="000000"/>
          <w:highlight w:val="yellow"/>
        </w:rPr>
      </w:pPr>
    </w:p>
    <w:p w:rsidR="00C40E7B" w:rsidRPr="00303808" w:rsidRDefault="007D6198" w:rsidP="00853F7E">
      <w:pPr>
        <w:spacing w:after="20"/>
        <w:jc w:val="both"/>
        <w:rPr>
          <w:rFonts w:ascii="Arial Narrow" w:hAnsi="Arial Narrow"/>
          <w:color w:val="000000"/>
        </w:rPr>
      </w:pPr>
      <w:r w:rsidRPr="00303808">
        <w:rPr>
          <w:rFonts w:ascii="Arial Narrow" w:hAnsi="Arial Narrow"/>
          <w:color w:val="000000"/>
        </w:rPr>
        <w:t>Az eszközök beszerzése érdekében akár feltételes közbeszerzés is indítható, amelynek egyik feltétele az NHKV Zrt. jóváhagyása, majd az Irányító Hatóság jóváhagyása.</w:t>
      </w:r>
      <w:bookmarkEnd w:id="446"/>
    </w:p>
    <w:p w:rsidR="00C40E7B" w:rsidRPr="00303808" w:rsidRDefault="00C40E7B">
      <w:pPr>
        <w:rPr>
          <w:rFonts w:ascii="Arial Narrow" w:hAnsi="Arial Narrow"/>
          <w:color w:val="000000"/>
        </w:rPr>
      </w:pPr>
      <w:r w:rsidRPr="00303808">
        <w:rPr>
          <w:rFonts w:ascii="Arial Narrow" w:hAnsi="Arial Narrow"/>
          <w:color w:val="000000"/>
        </w:rPr>
        <w:br w:type="page"/>
      </w:r>
    </w:p>
    <w:p w:rsidR="001E2716" w:rsidRPr="00303808" w:rsidRDefault="001E2716" w:rsidP="001E2716">
      <w:pPr>
        <w:pStyle w:val="Cmsor1"/>
        <w:rPr>
          <w:rFonts w:ascii="Arial Narrow" w:hAnsi="Arial Narrow"/>
          <w:sz w:val="24"/>
          <w:szCs w:val="24"/>
        </w:rPr>
      </w:pPr>
      <w:bookmarkStart w:id="1010" w:name="_Toc487732353"/>
      <w:bookmarkStart w:id="1011" w:name="_Toc515348331"/>
      <w:r w:rsidRPr="00303808">
        <w:rPr>
          <w:rFonts w:ascii="Arial Narrow" w:hAnsi="Arial Narrow"/>
          <w:sz w:val="24"/>
          <w:szCs w:val="24"/>
        </w:rPr>
        <w:t>Mellékletek</w:t>
      </w:r>
      <w:bookmarkEnd w:id="1010"/>
      <w:bookmarkEnd w:id="1011"/>
    </w:p>
    <w:p w:rsidR="001E2716" w:rsidRPr="00303808" w:rsidRDefault="001E2716" w:rsidP="001E2716">
      <w:pPr>
        <w:spacing w:after="160" w:line="259" w:lineRule="auto"/>
        <w:rPr>
          <w:rFonts w:ascii="Arial Narrow" w:hAnsi="Arial Narrow"/>
        </w:rPr>
      </w:pPr>
      <w:r w:rsidRPr="00303808">
        <w:rPr>
          <w:rFonts w:ascii="Arial Narrow" w:hAnsi="Arial Narrow"/>
        </w:rPr>
        <w:br w:type="page"/>
      </w:r>
    </w:p>
    <w:p w:rsidR="00C40E7B" w:rsidRPr="00303808" w:rsidRDefault="00C40E7B" w:rsidP="009D7FC5">
      <w:pPr>
        <w:pStyle w:val="Cmsor1"/>
        <w:rPr>
          <w:rFonts w:ascii="Arial Narrow" w:hAnsi="Arial Narrow"/>
          <w:u w:val="single"/>
        </w:rPr>
      </w:pPr>
      <w:bookmarkStart w:id="1012" w:name="_Toc515348332"/>
      <w:r w:rsidRPr="00303808">
        <w:rPr>
          <w:rFonts w:ascii="Arial Narrow" w:hAnsi="Arial Narrow"/>
          <w:u w:val="single"/>
        </w:rPr>
        <w:t>A tervezett fejlesztésre vonatkozó el</w:t>
      </w:r>
      <w:r w:rsidRPr="00303808">
        <w:rPr>
          <w:rFonts w:ascii="Arial Narrow" w:hAnsi="Arial Narrow" w:cs="Cambria"/>
          <w:u w:val="single"/>
        </w:rPr>
        <w:t>ő</w:t>
      </w:r>
      <w:r w:rsidRPr="00303808">
        <w:rPr>
          <w:rFonts w:ascii="Arial Narrow" w:hAnsi="Arial Narrow"/>
          <w:u w:val="single"/>
        </w:rPr>
        <w:t>zetes fejleszt</w:t>
      </w:r>
      <w:r w:rsidRPr="00303808">
        <w:rPr>
          <w:rFonts w:ascii="Arial Narrow" w:hAnsi="Arial Narrow" w:cs="Bell MT"/>
          <w:u w:val="single"/>
        </w:rPr>
        <w:t>é</w:t>
      </w:r>
      <w:r w:rsidRPr="00303808">
        <w:rPr>
          <w:rFonts w:ascii="Arial Narrow" w:hAnsi="Arial Narrow"/>
          <w:u w:val="single"/>
        </w:rPr>
        <w:t>si terv</w:t>
      </w:r>
      <w:bookmarkEnd w:id="1012"/>
    </w:p>
    <w:p w:rsidR="00C40E7B" w:rsidRPr="00303808" w:rsidRDefault="00C40E7B" w:rsidP="00C40E7B">
      <w:pPr>
        <w:spacing w:after="20"/>
        <w:ind w:left="1140" w:hanging="560"/>
        <w:jc w:val="both"/>
        <w:rPr>
          <w:rFonts w:ascii="Arial Narrow" w:hAnsi="Arial Narrow"/>
          <w:color w:val="000000"/>
        </w:rPr>
      </w:pPr>
    </w:p>
    <w:p w:rsidR="009B731C" w:rsidRPr="00303808" w:rsidRDefault="00EE17E0" w:rsidP="00EE17E0">
      <w:pPr>
        <w:pStyle w:val="Cmsor1"/>
        <w:rPr>
          <w:rFonts w:ascii="Arial Narrow" w:hAnsi="Arial Narrow"/>
          <w:sz w:val="24"/>
          <w:szCs w:val="24"/>
          <w:lang w:eastAsia="hu-HU"/>
        </w:rPr>
      </w:pPr>
      <w:bookmarkStart w:id="1013" w:name="_Toc515348333"/>
      <w:r w:rsidRPr="00303808">
        <w:rPr>
          <w:rFonts w:ascii="Arial Narrow" w:hAnsi="Arial Narrow"/>
        </w:rPr>
        <w:t xml:space="preserve">1. </w:t>
      </w:r>
      <w:r w:rsidR="00C40E7B" w:rsidRPr="00303808">
        <w:rPr>
          <w:rFonts w:ascii="Arial Narrow" w:hAnsi="Arial Narrow"/>
        </w:rPr>
        <w:t>A fejlesztés célja, a fejlesztéssel elérni kívánt eredmény</w:t>
      </w:r>
      <w:bookmarkEnd w:id="1013"/>
    </w:p>
    <w:p w:rsidR="00C40E7B" w:rsidRPr="00303808" w:rsidRDefault="009D7FC5" w:rsidP="009B731C">
      <w:pPr>
        <w:rPr>
          <w:rFonts w:ascii="Arial Narrow" w:hAnsi="Arial Narrow"/>
          <w:i/>
        </w:rPr>
      </w:pPr>
      <w:r w:rsidRPr="00303808">
        <w:rPr>
          <w:rFonts w:ascii="Arial Narrow" w:hAnsi="Arial Narrow"/>
          <w:i/>
        </w:rPr>
        <w:t>(</w:t>
      </w:r>
      <w:r w:rsidR="00C40E7B" w:rsidRPr="00303808">
        <w:rPr>
          <w:rFonts w:ascii="Arial Narrow" w:hAnsi="Arial Narrow"/>
          <w:i/>
        </w:rPr>
        <w:t>a fejlesztés milyen módon szolgálja az európai uniós el</w:t>
      </w:r>
      <w:r w:rsidR="00C40E7B" w:rsidRPr="00303808">
        <w:rPr>
          <w:rFonts w:ascii="Arial Narrow" w:hAnsi="Arial Narrow" w:cs="Cambria"/>
          <w:i/>
        </w:rPr>
        <w:t>ő</w:t>
      </w:r>
      <w:r w:rsidR="00C40E7B" w:rsidRPr="00303808">
        <w:rPr>
          <w:rFonts w:ascii="Arial Narrow" w:hAnsi="Arial Narrow" w:cs="Bell MT"/>
          <w:i/>
        </w:rPr>
        <w:t>í</w:t>
      </w:r>
      <w:r w:rsidR="00C40E7B" w:rsidRPr="00303808">
        <w:rPr>
          <w:rFonts w:ascii="Arial Narrow" w:hAnsi="Arial Narrow"/>
          <w:i/>
        </w:rPr>
        <w:t>r</w:t>
      </w:r>
      <w:r w:rsidR="00C40E7B" w:rsidRPr="00303808">
        <w:rPr>
          <w:rFonts w:ascii="Arial Narrow" w:hAnsi="Arial Narrow" w:cs="Bell MT"/>
          <w:i/>
        </w:rPr>
        <w:t>á</w:t>
      </w:r>
      <w:r w:rsidR="00C40E7B" w:rsidRPr="00303808">
        <w:rPr>
          <w:rFonts w:ascii="Arial Narrow" w:hAnsi="Arial Narrow"/>
          <w:i/>
        </w:rPr>
        <w:t>sok, c</w:t>
      </w:r>
      <w:r w:rsidR="00C40E7B" w:rsidRPr="00303808">
        <w:rPr>
          <w:rFonts w:ascii="Arial Narrow" w:hAnsi="Arial Narrow" w:cs="Bell MT"/>
          <w:i/>
        </w:rPr>
        <w:t>é</w:t>
      </w:r>
      <w:r w:rsidR="00C40E7B" w:rsidRPr="00303808">
        <w:rPr>
          <w:rFonts w:ascii="Arial Narrow" w:hAnsi="Arial Narrow"/>
          <w:i/>
        </w:rPr>
        <w:t>lok el</w:t>
      </w:r>
      <w:r w:rsidR="00C40E7B" w:rsidRPr="00303808">
        <w:rPr>
          <w:rFonts w:ascii="Arial Narrow" w:hAnsi="Arial Narrow" w:cs="Bell MT"/>
          <w:i/>
        </w:rPr>
        <w:t>é</w:t>
      </w:r>
      <w:r w:rsidR="00C40E7B" w:rsidRPr="00303808">
        <w:rPr>
          <w:rFonts w:ascii="Arial Narrow" w:hAnsi="Arial Narrow"/>
          <w:i/>
        </w:rPr>
        <w:t>r</w:t>
      </w:r>
      <w:r w:rsidR="00C40E7B" w:rsidRPr="00303808">
        <w:rPr>
          <w:rFonts w:ascii="Arial Narrow" w:hAnsi="Arial Narrow" w:cs="Bell MT"/>
          <w:i/>
        </w:rPr>
        <w:t>é</w:t>
      </w:r>
      <w:r w:rsidR="00C40E7B" w:rsidRPr="00303808">
        <w:rPr>
          <w:rFonts w:ascii="Arial Narrow" w:hAnsi="Arial Narrow"/>
          <w:i/>
        </w:rPr>
        <w:t>s</w:t>
      </w:r>
      <w:r w:rsidR="00C40E7B" w:rsidRPr="00303808">
        <w:rPr>
          <w:rFonts w:ascii="Arial Narrow" w:hAnsi="Arial Narrow" w:cs="Bell MT"/>
          <w:i/>
        </w:rPr>
        <w:t>é</w:t>
      </w:r>
      <w:r w:rsidR="00C40E7B" w:rsidRPr="00303808">
        <w:rPr>
          <w:rFonts w:ascii="Arial Narrow" w:hAnsi="Arial Narrow"/>
          <w:i/>
        </w:rPr>
        <w:t>t, a fejleszt</w:t>
      </w:r>
      <w:r w:rsidR="00C40E7B" w:rsidRPr="00303808">
        <w:rPr>
          <w:rFonts w:ascii="Arial Narrow" w:hAnsi="Arial Narrow" w:cs="Bell MT"/>
          <w:i/>
        </w:rPr>
        <w:t>é</w:t>
      </w:r>
      <w:r w:rsidR="00C40E7B" w:rsidRPr="00303808">
        <w:rPr>
          <w:rFonts w:ascii="Arial Narrow" w:hAnsi="Arial Narrow"/>
          <w:i/>
        </w:rPr>
        <w:t>sre az OHKT mely el</w:t>
      </w:r>
      <w:r w:rsidR="00C40E7B" w:rsidRPr="00303808">
        <w:rPr>
          <w:rFonts w:ascii="Arial Narrow" w:hAnsi="Arial Narrow" w:cs="Cambria"/>
          <w:i/>
        </w:rPr>
        <w:t>ő</w:t>
      </w:r>
      <w:r w:rsidR="00C40E7B" w:rsidRPr="00303808">
        <w:rPr>
          <w:rFonts w:ascii="Arial Narrow" w:hAnsi="Arial Narrow" w:cs="Bell MT"/>
          <w:i/>
        </w:rPr>
        <w:t>í</w:t>
      </w:r>
      <w:r w:rsidR="00C40E7B" w:rsidRPr="00303808">
        <w:rPr>
          <w:rFonts w:ascii="Arial Narrow" w:hAnsi="Arial Narrow"/>
          <w:i/>
        </w:rPr>
        <w:t>r</w:t>
      </w:r>
      <w:r w:rsidR="00C40E7B" w:rsidRPr="00303808">
        <w:rPr>
          <w:rFonts w:ascii="Arial Narrow" w:hAnsi="Arial Narrow" w:cs="Bell MT"/>
          <w:i/>
        </w:rPr>
        <w:t>á</w:t>
      </w:r>
      <w:r w:rsidR="00C40E7B" w:rsidRPr="00303808">
        <w:rPr>
          <w:rFonts w:ascii="Arial Narrow" w:hAnsi="Arial Narrow"/>
          <w:i/>
        </w:rPr>
        <w:t>sa, c</w:t>
      </w:r>
      <w:r w:rsidR="00C40E7B" w:rsidRPr="00303808">
        <w:rPr>
          <w:rFonts w:ascii="Arial Narrow" w:hAnsi="Arial Narrow" w:cs="Bell MT"/>
          <w:i/>
        </w:rPr>
        <w:t>é</w:t>
      </w:r>
      <w:r w:rsidR="00C40E7B" w:rsidRPr="00303808">
        <w:rPr>
          <w:rFonts w:ascii="Arial Narrow" w:hAnsi="Arial Narrow"/>
          <w:i/>
        </w:rPr>
        <w:t>l</w:t>
      </w:r>
      <w:r w:rsidR="007D6198" w:rsidRPr="00303808">
        <w:rPr>
          <w:rFonts w:ascii="Arial Narrow" w:hAnsi="Arial Narrow"/>
          <w:i/>
        </w:rPr>
        <w:t>ja, feltétele alapján kerül sor</w:t>
      </w:r>
      <w:r w:rsidRPr="00303808">
        <w:rPr>
          <w:rFonts w:ascii="Arial Narrow" w:hAnsi="Arial Narrow"/>
          <w:i/>
        </w:rPr>
        <w:t>)</w:t>
      </w:r>
    </w:p>
    <w:p w:rsidR="002A3091" w:rsidRPr="00303808" w:rsidRDefault="002A3091" w:rsidP="00383562">
      <w:pPr>
        <w:pStyle w:val="Szvegtrzs"/>
        <w:numPr>
          <w:ilvl w:val="0"/>
          <w:numId w:val="0"/>
        </w:numPr>
        <w:spacing w:after="0" w:line="240" w:lineRule="auto"/>
        <w:rPr>
          <w:rFonts w:ascii="Arial Narrow" w:hAnsi="Arial Narrow"/>
          <w:szCs w:val="24"/>
          <w:highlight w:val="yellow"/>
        </w:rPr>
      </w:pPr>
    </w:p>
    <w:p w:rsidR="008569C8" w:rsidRPr="00303808" w:rsidRDefault="008569C8" w:rsidP="00E37EF4">
      <w:pPr>
        <w:pStyle w:val="Szvegtrzs"/>
        <w:numPr>
          <w:ilvl w:val="12"/>
          <w:numId w:val="1"/>
        </w:numPr>
        <w:spacing w:after="0" w:line="240" w:lineRule="auto"/>
        <w:rPr>
          <w:rFonts w:ascii="Arial Narrow" w:hAnsi="Arial Narrow"/>
          <w:szCs w:val="24"/>
        </w:rPr>
      </w:pPr>
      <w:bookmarkStart w:id="1014" w:name="_Hlk482598185"/>
      <w:r w:rsidRPr="00303808">
        <w:rPr>
          <w:rFonts w:ascii="Arial Narrow" w:hAnsi="Arial Narrow"/>
          <w:szCs w:val="24"/>
        </w:rPr>
        <w:t>A</w:t>
      </w:r>
      <w:r w:rsidRPr="00303808">
        <w:rPr>
          <w:rFonts w:ascii="Arial Narrow" w:hAnsi="Arial Narrow"/>
          <w:bCs/>
          <w:szCs w:val="24"/>
        </w:rPr>
        <w:t xml:space="preserve"> hulladékról és egyes irányelvek hatályon kívül helyezésér</w:t>
      </w:r>
      <w:r w:rsidRPr="00303808">
        <w:rPr>
          <w:rFonts w:ascii="Arial Narrow" w:hAnsi="Arial Narrow" w:cs="Cambria"/>
          <w:bCs/>
          <w:szCs w:val="24"/>
        </w:rPr>
        <w:t>ő</w:t>
      </w:r>
      <w:r w:rsidRPr="00303808">
        <w:rPr>
          <w:rFonts w:ascii="Arial Narrow" w:hAnsi="Arial Narrow"/>
          <w:bCs/>
          <w:szCs w:val="24"/>
        </w:rPr>
        <w:t>l sz</w:t>
      </w:r>
      <w:r w:rsidRPr="00303808">
        <w:rPr>
          <w:rFonts w:ascii="Arial Narrow" w:hAnsi="Arial Narrow" w:cs="Bell MT"/>
          <w:bCs/>
          <w:szCs w:val="24"/>
        </w:rPr>
        <w:t>ó</w:t>
      </w:r>
      <w:r w:rsidRPr="00303808">
        <w:rPr>
          <w:rFonts w:ascii="Arial Narrow" w:hAnsi="Arial Narrow"/>
          <w:bCs/>
          <w:szCs w:val="24"/>
        </w:rPr>
        <w:t>l</w:t>
      </w:r>
      <w:r w:rsidRPr="00303808">
        <w:rPr>
          <w:rFonts w:ascii="Arial Narrow" w:hAnsi="Arial Narrow" w:cs="Bell MT"/>
          <w:bCs/>
          <w:szCs w:val="24"/>
        </w:rPr>
        <w:t>ó</w:t>
      </w:r>
      <w:r w:rsidRPr="00303808">
        <w:rPr>
          <w:rFonts w:ascii="Arial Narrow" w:hAnsi="Arial Narrow"/>
          <w:bCs/>
          <w:szCs w:val="24"/>
        </w:rPr>
        <w:t xml:space="preserve"> 2008/98/EK eur</w:t>
      </w:r>
      <w:r w:rsidRPr="00303808">
        <w:rPr>
          <w:rFonts w:ascii="Arial Narrow" w:hAnsi="Arial Narrow" w:cs="Bell MT"/>
          <w:bCs/>
          <w:szCs w:val="24"/>
        </w:rPr>
        <w:t>ó</w:t>
      </w:r>
      <w:r w:rsidRPr="00303808">
        <w:rPr>
          <w:rFonts w:ascii="Arial Narrow" w:hAnsi="Arial Narrow"/>
          <w:bCs/>
          <w:szCs w:val="24"/>
        </w:rPr>
        <w:t>pai parlamenti és tanácsi irányelv (</w:t>
      </w:r>
      <w:r w:rsidRPr="00303808">
        <w:rPr>
          <w:rFonts w:ascii="Arial Narrow" w:hAnsi="Arial Narrow"/>
          <w:color w:val="222222"/>
          <w:szCs w:val="24"/>
        </w:rPr>
        <w:t xml:space="preserve">a továbbiakban: </w:t>
      </w:r>
      <w:r w:rsidRPr="00303808">
        <w:rPr>
          <w:rFonts w:ascii="Arial Narrow" w:hAnsi="Arial Narrow"/>
          <w:bCs/>
          <w:szCs w:val="24"/>
        </w:rPr>
        <w:t xml:space="preserve">HKI) </w:t>
      </w:r>
      <w:r w:rsidRPr="00303808">
        <w:rPr>
          <w:rFonts w:ascii="Arial Narrow" w:hAnsi="Arial Narrow"/>
          <w:szCs w:val="24"/>
        </w:rPr>
        <w:t xml:space="preserve">intézkedéseket állapít meg </w:t>
      </w:r>
      <w:r w:rsidRPr="00303808">
        <w:rPr>
          <w:rFonts w:ascii="Arial Narrow" w:hAnsi="Arial Narrow"/>
          <w:bCs/>
          <w:szCs w:val="24"/>
        </w:rPr>
        <w:t>a környezet és az emberi egészség védelme érdekében</w:t>
      </w:r>
      <w:r w:rsidRPr="00303808">
        <w:rPr>
          <w:rFonts w:ascii="Arial Narrow" w:hAnsi="Arial Narrow"/>
          <w:szCs w:val="24"/>
        </w:rPr>
        <w:t xml:space="preserve">, amelyet </w:t>
      </w:r>
      <w:r w:rsidRPr="00303808">
        <w:rPr>
          <w:rFonts w:ascii="Arial Narrow" w:hAnsi="Arial Narrow"/>
          <w:bCs/>
          <w:szCs w:val="24"/>
        </w:rPr>
        <w:t>a hulladékképz</w:t>
      </w:r>
      <w:r w:rsidRPr="00303808">
        <w:rPr>
          <w:rFonts w:ascii="Arial Narrow" w:hAnsi="Arial Narrow" w:cs="Cambria"/>
          <w:bCs/>
          <w:szCs w:val="24"/>
        </w:rPr>
        <w:t>ő</w:t>
      </w:r>
      <w:r w:rsidRPr="00303808">
        <w:rPr>
          <w:rFonts w:ascii="Arial Narrow" w:hAnsi="Arial Narrow"/>
          <w:bCs/>
          <w:szCs w:val="24"/>
        </w:rPr>
        <w:t>d</w:t>
      </w:r>
      <w:r w:rsidRPr="00303808">
        <w:rPr>
          <w:rFonts w:ascii="Arial Narrow" w:hAnsi="Arial Narrow" w:cs="Bell MT"/>
          <w:bCs/>
          <w:szCs w:val="24"/>
        </w:rPr>
        <w:t>é</w:t>
      </w:r>
      <w:r w:rsidRPr="00303808">
        <w:rPr>
          <w:rFonts w:ascii="Arial Narrow" w:hAnsi="Arial Narrow"/>
          <w:bCs/>
          <w:szCs w:val="24"/>
        </w:rPr>
        <w:t xml:space="preserve">s </w:t>
      </w:r>
      <w:r w:rsidRPr="00303808">
        <w:rPr>
          <w:rFonts w:ascii="Arial Narrow" w:hAnsi="Arial Narrow"/>
          <w:szCs w:val="24"/>
        </w:rPr>
        <w:t xml:space="preserve">és -gazdálkodás </w:t>
      </w:r>
      <w:r w:rsidRPr="00303808">
        <w:rPr>
          <w:rFonts w:ascii="Arial Narrow" w:hAnsi="Arial Narrow"/>
          <w:bCs/>
          <w:szCs w:val="24"/>
        </w:rPr>
        <w:t>káros hatásainak megel</w:t>
      </w:r>
      <w:r w:rsidRPr="00303808">
        <w:rPr>
          <w:rFonts w:ascii="Arial Narrow" w:hAnsi="Arial Narrow" w:cs="Cambria"/>
          <w:bCs/>
          <w:szCs w:val="24"/>
        </w:rPr>
        <w:t>ő</w:t>
      </w:r>
      <w:r w:rsidRPr="00303808">
        <w:rPr>
          <w:rFonts w:ascii="Arial Narrow" w:hAnsi="Arial Narrow"/>
          <w:bCs/>
          <w:szCs w:val="24"/>
        </w:rPr>
        <w:t>z</w:t>
      </w:r>
      <w:r w:rsidRPr="00303808">
        <w:rPr>
          <w:rFonts w:ascii="Arial Narrow" w:hAnsi="Arial Narrow" w:cs="Bell MT"/>
          <w:bCs/>
          <w:szCs w:val="24"/>
        </w:rPr>
        <w:t>é</w:t>
      </w:r>
      <w:r w:rsidRPr="00303808">
        <w:rPr>
          <w:rFonts w:ascii="Arial Narrow" w:hAnsi="Arial Narrow"/>
          <w:bCs/>
          <w:szCs w:val="24"/>
        </w:rPr>
        <w:t>se</w:t>
      </w:r>
      <w:r w:rsidRPr="00303808">
        <w:rPr>
          <w:rFonts w:ascii="Arial Narrow" w:hAnsi="Arial Narrow"/>
          <w:szCs w:val="24"/>
        </w:rPr>
        <w:t xml:space="preserve"> vagy csökkentése,</w:t>
      </w:r>
      <w:r w:rsidRPr="00303808">
        <w:rPr>
          <w:rFonts w:ascii="Arial Narrow" w:hAnsi="Arial Narrow"/>
          <w:bCs/>
          <w:szCs w:val="24"/>
        </w:rPr>
        <w:t xml:space="preserve"> </w:t>
      </w:r>
      <w:r w:rsidRPr="00303808">
        <w:rPr>
          <w:rFonts w:ascii="Arial Narrow" w:hAnsi="Arial Narrow"/>
          <w:szCs w:val="24"/>
        </w:rPr>
        <w:t xml:space="preserve">valamint az </w:t>
      </w:r>
      <w:r w:rsidRPr="00303808">
        <w:rPr>
          <w:rFonts w:ascii="Arial Narrow" w:hAnsi="Arial Narrow"/>
          <w:bCs/>
          <w:szCs w:val="24"/>
        </w:rPr>
        <w:t>er</w:t>
      </w:r>
      <w:r w:rsidRPr="00303808">
        <w:rPr>
          <w:rFonts w:ascii="Arial Narrow" w:hAnsi="Arial Narrow" w:cs="Cambria"/>
          <w:bCs/>
          <w:szCs w:val="24"/>
        </w:rPr>
        <w:t>ő</w:t>
      </w:r>
      <w:r w:rsidRPr="00303808">
        <w:rPr>
          <w:rFonts w:ascii="Arial Narrow" w:hAnsi="Arial Narrow"/>
          <w:bCs/>
          <w:szCs w:val="24"/>
        </w:rPr>
        <w:t>forr</w:t>
      </w:r>
      <w:r w:rsidRPr="00303808">
        <w:rPr>
          <w:rFonts w:ascii="Arial Narrow" w:hAnsi="Arial Narrow" w:cs="Bell MT"/>
          <w:bCs/>
          <w:szCs w:val="24"/>
        </w:rPr>
        <w:t>á</w:t>
      </w:r>
      <w:r w:rsidRPr="00303808">
        <w:rPr>
          <w:rFonts w:ascii="Arial Narrow" w:hAnsi="Arial Narrow"/>
          <w:bCs/>
          <w:szCs w:val="24"/>
        </w:rPr>
        <w:t>s-felhaszn</w:t>
      </w:r>
      <w:r w:rsidRPr="00303808">
        <w:rPr>
          <w:rFonts w:ascii="Arial Narrow" w:hAnsi="Arial Narrow" w:cs="Bell MT"/>
          <w:bCs/>
          <w:szCs w:val="24"/>
        </w:rPr>
        <w:t>á</w:t>
      </w:r>
      <w:r w:rsidRPr="00303808">
        <w:rPr>
          <w:rFonts w:ascii="Arial Narrow" w:hAnsi="Arial Narrow"/>
          <w:bCs/>
          <w:szCs w:val="24"/>
        </w:rPr>
        <w:t>lás globális hatásainak csökkentése</w:t>
      </w:r>
      <w:r w:rsidRPr="00303808">
        <w:rPr>
          <w:rFonts w:ascii="Arial Narrow" w:hAnsi="Arial Narrow"/>
          <w:szCs w:val="24"/>
        </w:rPr>
        <w:t xml:space="preserve"> és e </w:t>
      </w:r>
      <w:r w:rsidRPr="00303808">
        <w:rPr>
          <w:rFonts w:ascii="Arial Narrow" w:hAnsi="Arial Narrow"/>
          <w:bCs/>
          <w:szCs w:val="24"/>
        </w:rPr>
        <w:t xml:space="preserve">felhasználás hatékonyságának javítása révén </w:t>
      </w:r>
      <w:r w:rsidRPr="00303808">
        <w:rPr>
          <w:rFonts w:ascii="Arial Narrow" w:hAnsi="Arial Narrow"/>
          <w:szCs w:val="24"/>
        </w:rPr>
        <w:t>kíván megvalósítani.</w:t>
      </w:r>
    </w:p>
    <w:p w:rsidR="004018D6" w:rsidRPr="00303808" w:rsidRDefault="004018D6" w:rsidP="00E37EF4">
      <w:pPr>
        <w:pStyle w:val="Szvegtrzs"/>
        <w:numPr>
          <w:ilvl w:val="12"/>
          <w:numId w:val="1"/>
        </w:numPr>
        <w:spacing w:after="0" w:line="240" w:lineRule="auto"/>
        <w:rPr>
          <w:rFonts w:ascii="Arial Narrow" w:hAnsi="Arial Narrow"/>
          <w:szCs w:val="24"/>
        </w:rPr>
      </w:pPr>
      <w:r w:rsidRPr="00303808">
        <w:rPr>
          <w:rFonts w:ascii="Arial Narrow" w:hAnsi="Arial Narrow"/>
          <w:szCs w:val="24"/>
          <w:shd w:val="clear" w:color="auto" w:fill="FFFFFF"/>
        </w:rPr>
        <w:t xml:space="preserve">A hulladékról szóló 2012. évi CLXXXV. törvény (a továbbiakban: Ht.) </w:t>
      </w:r>
      <w:r w:rsidR="008569C8" w:rsidRPr="00303808">
        <w:rPr>
          <w:rFonts w:ascii="Arial Narrow" w:hAnsi="Arial Narrow"/>
          <w:szCs w:val="24"/>
          <w:shd w:val="clear" w:color="auto" w:fill="FFFFFF"/>
        </w:rPr>
        <w:t>a HKI-nak megfelel</w:t>
      </w:r>
      <w:r w:rsidR="008569C8" w:rsidRPr="00303808">
        <w:rPr>
          <w:rFonts w:ascii="Arial Narrow" w:hAnsi="Arial Narrow" w:cs="Cambria"/>
          <w:szCs w:val="24"/>
          <w:shd w:val="clear" w:color="auto" w:fill="FFFFFF"/>
        </w:rPr>
        <w:t>ő</w:t>
      </w:r>
      <w:r w:rsidR="008569C8" w:rsidRPr="00303808">
        <w:rPr>
          <w:rFonts w:ascii="Arial Narrow" w:hAnsi="Arial Narrow"/>
          <w:szCs w:val="24"/>
          <w:shd w:val="clear" w:color="auto" w:fill="FFFFFF"/>
        </w:rPr>
        <w:t xml:space="preserve">en </w:t>
      </w:r>
      <w:r w:rsidRPr="00303808">
        <w:rPr>
          <w:rFonts w:ascii="Arial Narrow" w:hAnsi="Arial Narrow"/>
          <w:szCs w:val="24"/>
          <w:shd w:val="clear" w:color="auto" w:fill="FFFFFF"/>
        </w:rPr>
        <w:t>kimondja, hogy a környezetvédelmi igazgatási szerv a hulladékgazdálkodá</w:t>
      </w:r>
      <w:r w:rsidR="008569C8" w:rsidRPr="00303808">
        <w:rPr>
          <w:rFonts w:ascii="Arial Narrow" w:hAnsi="Arial Narrow"/>
          <w:szCs w:val="24"/>
          <w:shd w:val="clear" w:color="auto" w:fill="FFFFFF"/>
        </w:rPr>
        <w:t>s stratégiai célkit</w:t>
      </w:r>
      <w:r w:rsidR="008569C8" w:rsidRPr="00303808">
        <w:rPr>
          <w:rFonts w:ascii="Arial Narrow" w:hAnsi="Arial Narrow" w:cs="Cambria"/>
          <w:szCs w:val="24"/>
          <w:shd w:val="clear" w:color="auto" w:fill="FFFFFF"/>
        </w:rPr>
        <w:t>ű</w:t>
      </w:r>
      <w:r w:rsidR="008569C8" w:rsidRPr="00303808">
        <w:rPr>
          <w:rFonts w:ascii="Arial Narrow" w:hAnsi="Arial Narrow"/>
          <w:szCs w:val="24"/>
          <w:shd w:val="clear" w:color="auto" w:fill="FFFFFF"/>
        </w:rPr>
        <w:t>z</w:t>
      </w:r>
      <w:r w:rsidR="008569C8" w:rsidRPr="00303808">
        <w:rPr>
          <w:rFonts w:ascii="Arial Narrow" w:hAnsi="Arial Narrow" w:cs="Bell MT"/>
          <w:szCs w:val="24"/>
          <w:shd w:val="clear" w:color="auto" w:fill="FFFFFF"/>
        </w:rPr>
        <w:t>é</w:t>
      </w:r>
      <w:r w:rsidR="008569C8" w:rsidRPr="00303808">
        <w:rPr>
          <w:rFonts w:ascii="Arial Narrow" w:hAnsi="Arial Narrow"/>
          <w:szCs w:val="24"/>
          <w:shd w:val="clear" w:color="auto" w:fill="FFFFFF"/>
        </w:rPr>
        <w:t>seinek, a jogszab</w:t>
      </w:r>
      <w:r w:rsidR="008569C8" w:rsidRPr="00303808">
        <w:rPr>
          <w:rFonts w:ascii="Arial Narrow" w:hAnsi="Arial Narrow" w:cs="Bell MT"/>
          <w:szCs w:val="24"/>
          <w:shd w:val="clear" w:color="auto" w:fill="FFFFFF"/>
        </w:rPr>
        <w:t>á</w:t>
      </w:r>
      <w:r w:rsidR="008569C8" w:rsidRPr="00303808">
        <w:rPr>
          <w:rFonts w:ascii="Arial Narrow" w:hAnsi="Arial Narrow"/>
          <w:szCs w:val="24"/>
          <w:shd w:val="clear" w:color="auto" w:fill="FFFFFF"/>
        </w:rPr>
        <w:t>lyokban</w:t>
      </w:r>
      <w:r w:rsidRPr="00303808">
        <w:rPr>
          <w:rFonts w:ascii="Arial Narrow" w:hAnsi="Arial Narrow"/>
          <w:szCs w:val="24"/>
          <w:shd w:val="clear" w:color="auto" w:fill="FFFFFF"/>
        </w:rPr>
        <w:t xml:space="preserve"> megállapított célok elérésének, továbbá az alapvet</w:t>
      </w:r>
      <w:r w:rsidRPr="00303808">
        <w:rPr>
          <w:rFonts w:ascii="Arial Narrow" w:hAnsi="Arial Narrow" w:cs="Cambria"/>
          <w:szCs w:val="24"/>
          <w:shd w:val="clear" w:color="auto" w:fill="FFFFFF"/>
        </w:rPr>
        <w:t>ő</w:t>
      </w:r>
      <w:r w:rsidRPr="00303808">
        <w:rPr>
          <w:rFonts w:ascii="Arial Narrow" w:hAnsi="Arial Narrow"/>
          <w:szCs w:val="24"/>
          <w:shd w:val="clear" w:color="auto" w:fill="FFFFFF"/>
        </w:rPr>
        <w:t xml:space="preserve"> hullad</w:t>
      </w:r>
      <w:r w:rsidRPr="00303808">
        <w:rPr>
          <w:rFonts w:ascii="Arial Narrow" w:hAnsi="Arial Narrow" w:cs="Bell MT"/>
          <w:szCs w:val="24"/>
          <w:shd w:val="clear" w:color="auto" w:fill="FFFFFF"/>
        </w:rPr>
        <w:t>é</w:t>
      </w:r>
      <w:r w:rsidRPr="00303808">
        <w:rPr>
          <w:rFonts w:ascii="Arial Narrow" w:hAnsi="Arial Narrow"/>
          <w:szCs w:val="24"/>
          <w:shd w:val="clear" w:color="auto" w:fill="FFFFFF"/>
        </w:rPr>
        <w:t>kgazd</w:t>
      </w:r>
      <w:r w:rsidRPr="00303808">
        <w:rPr>
          <w:rFonts w:ascii="Arial Narrow" w:hAnsi="Arial Narrow" w:cs="Bell MT"/>
          <w:szCs w:val="24"/>
          <w:shd w:val="clear" w:color="auto" w:fill="FFFFFF"/>
        </w:rPr>
        <w:t>á</w:t>
      </w:r>
      <w:r w:rsidRPr="00303808">
        <w:rPr>
          <w:rFonts w:ascii="Arial Narrow" w:hAnsi="Arial Narrow"/>
          <w:szCs w:val="24"/>
          <w:shd w:val="clear" w:color="auto" w:fill="FFFFFF"/>
        </w:rPr>
        <w:t>lkod</w:t>
      </w:r>
      <w:r w:rsidRPr="00303808">
        <w:rPr>
          <w:rFonts w:ascii="Arial Narrow" w:hAnsi="Arial Narrow" w:cs="Bell MT"/>
          <w:szCs w:val="24"/>
          <w:shd w:val="clear" w:color="auto" w:fill="FFFFFF"/>
        </w:rPr>
        <w:t>á</w:t>
      </w:r>
      <w:r w:rsidRPr="00303808">
        <w:rPr>
          <w:rFonts w:ascii="Arial Narrow" w:hAnsi="Arial Narrow"/>
          <w:szCs w:val="24"/>
          <w:shd w:val="clear" w:color="auto" w:fill="FFFFFF"/>
        </w:rPr>
        <w:t xml:space="preserve">si elvek </w:t>
      </w:r>
      <w:r w:rsidRPr="00303808">
        <w:rPr>
          <w:rFonts w:ascii="Arial Narrow" w:hAnsi="Arial Narrow"/>
          <w:szCs w:val="24"/>
        </w:rPr>
        <w:t>érvényesítésének érdekében elkészíti az Országos Hulladékgazdálkodási Tervet (a továbbiakban: OHT), és annak részeként az Országos Megel</w:t>
      </w:r>
      <w:r w:rsidRPr="00303808">
        <w:rPr>
          <w:rFonts w:ascii="Arial Narrow" w:hAnsi="Arial Narrow" w:cs="Cambria"/>
          <w:szCs w:val="24"/>
        </w:rPr>
        <w:t>ő</w:t>
      </w:r>
      <w:r w:rsidRPr="00303808">
        <w:rPr>
          <w:rFonts w:ascii="Arial Narrow" w:hAnsi="Arial Narrow"/>
          <w:szCs w:val="24"/>
        </w:rPr>
        <w:t>z</w:t>
      </w:r>
      <w:r w:rsidRPr="00303808">
        <w:rPr>
          <w:rFonts w:ascii="Arial Narrow" w:hAnsi="Arial Narrow" w:cs="Bell MT"/>
          <w:szCs w:val="24"/>
        </w:rPr>
        <w:t>é</w:t>
      </w:r>
      <w:r w:rsidRPr="00303808">
        <w:rPr>
          <w:rFonts w:ascii="Arial Narrow" w:hAnsi="Arial Narrow"/>
          <w:szCs w:val="24"/>
        </w:rPr>
        <w:t>si Programot (a tov</w:t>
      </w:r>
      <w:r w:rsidRPr="00303808">
        <w:rPr>
          <w:rFonts w:ascii="Arial Narrow" w:hAnsi="Arial Narrow" w:cs="Bell MT"/>
          <w:szCs w:val="24"/>
        </w:rPr>
        <w:t>á</w:t>
      </w:r>
      <w:r w:rsidRPr="00303808">
        <w:rPr>
          <w:rFonts w:ascii="Arial Narrow" w:hAnsi="Arial Narrow"/>
          <w:szCs w:val="24"/>
        </w:rPr>
        <w:t>bbiakban: OMP).</w:t>
      </w:r>
    </w:p>
    <w:p w:rsidR="008569C8" w:rsidRPr="00303808" w:rsidRDefault="008569C8" w:rsidP="00383562">
      <w:pPr>
        <w:pStyle w:val="Szvegtrzs"/>
        <w:numPr>
          <w:ilvl w:val="0"/>
          <w:numId w:val="0"/>
        </w:numPr>
        <w:spacing w:after="0" w:line="240" w:lineRule="auto"/>
        <w:rPr>
          <w:rFonts w:ascii="Arial Narrow" w:hAnsi="Arial Narrow"/>
          <w:szCs w:val="24"/>
        </w:rPr>
      </w:pPr>
    </w:p>
    <w:p w:rsidR="004018D6" w:rsidRPr="00303808" w:rsidRDefault="004018D6" w:rsidP="00E37EF4">
      <w:pPr>
        <w:pStyle w:val="Szvegtrzs"/>
        <w:numPr>
          <w:ilvl w:val="12"/>
          <w:numId w:val="1"/>
        </w:numPr>
        <w:spacing w:after="0" w:line="240" w:lineRule="auto"/>
        <w:rPr>
          <w:rFonts w:ascii="Arial Narrow" w:hAnsi="Arial Narrow"/>
          <w:szCs w:val="24"/>
        </w:rPr>
      </w:pPr>
      <w:r w:rsidRPr="00303808">
        <w:rPr>
          <w:rFonts w:ascii="Arial Narrow" w:hAnsi="Arial Narrow"/>
          <w:szCs w:val="24"/>
        </w:rPr>
        <w:t>A Ht. kimondja továbbá, hogy az állami hulladékgazdálkodási közfeladat keretében az állam elkészíti az Országos Hulladékgazdálkodási Közszolgáltatási Tervet (a továbbiakban: OHKT).</w:t>
      </w:r>
      <w:r w:rsidR="008569C8" w:rsidRPr="00303808">
        <w:rPr>
          <w:rFonts w:ascii="Arial Narrow" w:hAnsi="Arial Narrow"/>
          <w:szCs w:val="24"/>
        </w:rPr>
        <w:t xml:space="preserve"> </w:t>
      </w:r>
    </w:p>
    <w:p w:rsidR="00C40E7B" w:rsidRPr="00303808" w:rsidRDefault="008569C8" w:rsidP="00E37EF4">
      <w:pPr>
        <w:pStyle w:val="Szvegtrzs"/>
        <w:numPr>
          <w:ilvl w:val="12"/>
          <w:numId w:val="1"/>
        </w:numPr>
        <w:spacing w:after="0" w:line="240" w:lineRule="auto"/>
        <w:rPr>
          <w:rFonts w:ascii="Arial Narrow" w:hAnsi="Arial Narrow"/>
          <w:bCs/>
          <w:szCs w:val="24"/>
        </w:rPr>
      </w:pPr>
      <w:r w:rsidRPr="00303808">
        <w:rPr>
          <w:rFonts w:ascii="Arial Narrow" w:hAnsi="Arial Narrow"/>
          <w:szCs w:val="24"/>
        </w:rPr>
        <w:t>Az Európai Uniós hulladékgazdálkodási kötelezettségek alapvet</w:t>
      </w:r>
      <w:r w:rsidRPr="00303808">
        <w:rPr>
          <w:rFonts w:ascii="Arial Narrow" w:hAnsi="Arial Narrow" w:cs="Cambria"/>
          <w:szCs w:val="24"/>
        </w:rPr>
        <w:t>ő</w:t>
      </w:r>
      <w:r w:rsidRPr="00303808">
        <w:rPr>
          <w:rFonts w:ascii="Arial Narrow" w:hAnsi="Arial Narrow"/>
          <w:szCs w:val="24"/>
        </w:rPr>
        <w:t>en a hullad</w:t>
      </w:r>
      <w:r w:rsidRPr="00303808">
        <w:rPr>
          <w:rFonts w:ascii="Arial Narrow" w:hAnsi="Arial Narrow" w:cs="Bell MT"/>
          <w:szCs w:val="24"/>
        </w:rPr>
        <w:t>é</w:t>
      </w:r>
      <w:r w:rsidRPr="00303808">
        <w:rPr>
          <w:rFonts w:ascii="Arial Narrow" w:hAnsi="Arial Narrow"/>
          <w:szCs w:val="24"/>
        </w:rPr>
        <w:t xml:space="preserve">kok </w:t>
      </w:r>
      <w:r w:rsidRPr="00303808">
        <w:rPr>
          <w:rFonts w:ascii="Arial Narrow" w:hAnsi="Arial Narrow" w:cs="Bell MT"/>
          <w:szCs w:val="24"/>
        </w:rPr>
        <w:t>ú</w:t>
      </w:r>
      <w:r w:rsidRPr="00303808">
        <w:rPr>
          <w:rFonts w:ascii="Arial Narrow" w:hAnsi="Arial Narrow"/>
          <w:szCs w:val="24"/>
        </w:rPr>
        <w:t>jrafeldolgoz</w:t>
      </w:r>
      <w:r w:rsidRPr="00303808">
        <w:rPr>
          <w:rFonts w:ascii="Arial Narrow" w:hAnsi="Arial Narrow" w:cs="Bell MT"/>
          <w:szCs w:val="24"/>
        </w:rPr>
        <w:t>á</w:t>
      </w:r>
      <w:r w:rsidRPr="00303808">
        <w:rPr>
          <w:rFonts w:ascii="Arial Narrow" w:hAnsi="Arial Narrow"/>
          <w:szCs w:val="24"/>
        </w:rPr>
        <w:t>s</w:t>
      </w:r>
      <w:r w:rsidRPr="00303808">
        <w:rPr>
          <w:rFonts w:ascii="Arial Narrow" w:hAnsi="Arial Narrow" w:cs="Bell MT"/>
          <w:szCs w:val="24"/>
        </w:rPr>
        <w:t>á</w:t>
      </w:r>
      <w:r w:rsidRPr="00303808">
        <w:rPr>
          <w:rFonts w:ascii="Arial Narrow" w:hAnsi="Arial Narrow"/>
          <w:szCs w:val="24"/>
        </w:rPr>
        <w:t>t ir</w:t>
      </w:r>
      <w:r w:rsidRPr="00303808">
        <w:rPr>
          <w:rFonts w:ascii="Arial Narrow" w:hAnsi="Arial Narrow" w:cs="Bell MT"/>
          <w:szCs w:val="24"/>
        </w:rPr>
        <w:t>á</w:t>
      </w:r>
      <w:r w:rsidRPr="00303808">
        <w:rPr>
          <w:rFonts w:ascii="Arial Narrow" w:hAnsi="Arial Narrow"/>
          <w:szCs w:val="24"/>
        </w:rPr>
        <w:t>nyozz</w:t>
      </w:r>
      <w:r w:rsidRPr="00303808">
        <w:rPr>
          <w:rFonts w:ascii="Arial Narrow" w:hAnsi="Arial Narrow" w:cs="Bell MT"/>
          <w:szCs w:val="24"/>
        </w:rPr>
        <w:t>á</w:t>
      </w:r>
      <w:r w:rsidRPr="00303808">
        <w:rPr>
          <w:rFonts w:ascii="Arial Narrow" w:hAnsi="Arial Narrow"/>
          <w:szCs w:val="24"/>
        </w:rPr>
        <w:t>k el</w:t>
      </w:r>
      <w:r w:rsidRPr="00303808">
        <w:rPr>
          <w:rFonts w:ascii="Arial Narrow" w:hAnsi="Arial Narrow" w:cs="Cambria"/>
          <w:szCs w:val="24"/>
        </w:rPr>
        <w:t>ő</w:t>
      </w:r>
      <w:r w:rsidRPr="00303808">
        <w:rPr>
          <w:rFonts w:ascii="Arial Narrow" w:hAnsi="Arial Narrow"/>
          <w:szCs w:val="24"/>
        </w:rPr>
        <w:t>: csomagol</w:t>
      </w:r>
      <w:r w:rsidRPr="00303808">
        <w:rPr>
          <w:rFonts w:ascii="Arial Narrow" w:hAnsi="Arial Narrow" w:cs="Bell MT"/>
          <w:szCs w:val="24"/>
        </w:rPr>
        <w:t>á</w:t>
      </w:r>
      <w:r w:rsidRPr="00303808">
        <w:rPr>
          <w:rFonts w:ascii="Arial Narrow" w:hAnsi="Arial Narrow"/>
          <w:szCs w:val="24"/>
        </w:rPr>
        <w:t>si pap</w:t>
      </w:r>
      <w:r w:rsidRPr="00303808">
        <w:rPr>
          <w:rFonts w:ascii="Arial Narrow" w:hAnsi="Arial Narrow" w:cs="Bell MT"/>
          <w:szCs w:val="24"/>
        </w:rPr>
        <w:t>í</w:t>
      </w:r>
      <w:r w:rsidRPr="00303808">
        <w:rPr>
          <w:rFonts w:ascii="Arial Narrow" w:hAnsi="Arial Narrow"/>
          <w:szCs w:val="24"/>
        </w:rPr>
        <w:t>r 60%, m</w:t>
      </w:r>
      <w:r w:rsidRPr="00303808">
        <w:rPr>
          <w:rFonts w:ascii="Arial Narrow" w:hAnsi="Arial Narrow" w:cs="Cambria"/>
          <w:szCs w:val="24"/>
        </w:rPr>
        <w:t>ű</w:t>
      </w:r>
      <w:r w:rsidRPr="00303808">
        <w:rPr>
          <w:rFonts w:ascii="Arial Narrow" w:hAnsi="Arial Narrow"/>
          <w:szCs w:val="24"/>
        </w:rPr>
        <w:t xml:space="preserve">anyag 22,5%, </w:t>
      </w:r>
      <w:r w:rsidRPr="00303808">
        <w:rPr>
          <w:rFonts w:ascii="Arial Narrow" w:hAnsi="Arial Narrow" w:cs="Bell MT"/>
          <w:szCs w:val="24"/>
        </w:rPr>
        <w:t>ü</w:t>
      </w:r>
      <w:r w:rsidRPr="00303808">
        <w:rPr>
          <w:rFonts w:ascii="Arial Narrow" w:hAnsi="Arial Narrow"/>
          <w:szCs w:val="24"/>
        </w:rPr>
        <w:t>veg 60%, f</w:t>
      </w:r>
      <w:r w:rsidRPr="00303808">
        <w:rPr>
          <w:rFonts w:ascii="Arial Narrow" w:hAnsi="Arial Narrow" w:cs="Bell MT"/>
          <w:szCs w:val="24"/>
        </w:rPr>
        <w:t>é</w:t>
      </w:r>
      <w:r w:rsidRPr="00303808">
        <w:rPr>
          <w:rFonts w:ascii="Arial Narrow" w:hAnsi="Arial Narrow"/>
          <w:szCs w:val="24"/>
        </w:rPr>
        <w:t xml:space="preserve">m 50%, fa 15%, mindre </w:t>
      </w:r>
      <w:r w:rsidRPr="00303808">
        <w:rPr>
          <w:rFonts w:ascii="Arial Narrow" w:hAnsi="Arial Narrow" w:cs="Bell MT"/>
          <w:szCs w:val="24"/>
        </w:rPr>
        <w:t>ö</w:t>
      </w:r>
      <w:r w:rsidRPr="00303808">
        <w:rPr>
          <w:rFonts w:ascii="Arial Narrow" w:hAnsi="Arial Narrow"/>
          <w:szCs w:val="24"/>
        </w:rPr>
        <w:t>sszesen 60%-os hasznos</w:t>
      </w:r>
      <w:r w:rsidRPr="00303808">
        <w:rPr>
          <w:rFonts w:ascii="Arial Narrow" w:hAnsi="Arial Narrow" w:cs="Bell MT"/>
          <w:szCs w:val="24"/>
        </w:rPr>
        <w:t>í</w:t>
      </w:r>
      <w:r w:rsidRPr="00303808">
        <w:rPr>
          <w:rFonts w:ascii="Arial Narrow" w:hAnsi="Arial Narrow"/>
          <w:szCs w:val="24"/>
        </w:rPr>
        <w:t>t</w:t>
      </w:r>
      <w:r w:rsidRPr="00303808">
        <w:rPr>
          <w:rFonts w:ascii="Arial Narrow" w:hAnsi="Arial Narrow" w:cs="Bell MT"/>
          <w:szCs w:val="24"/>
        </w:rPr>
        <w:t>á</w:t>
      </w:r>
      <w:r w:rsidRPr="00303808">
        <w:rPr>
          <w:rFonts w:ascii="Arial Narrow" w:hAnsi="Arial Narrow"/>
          <w:szCs w:val="24"/>
        </w:rPr>
        <w:t>si k</w:t>
      </w:r>
      <w:r w:rsidRPr="00303808">
        <w:rPr>
          <w:rFonts w:ascii="Arial Narrow" w:hAnsi="Arial Narrow" w:cs="Bell MT"/>
          <w:szCs w:val="24"/>
        </w:rPr>
        <w:t>ö</w:t>
      </w:r>
      <w:r w:rsidRPr="00303808">
        <w:rPr>
          <w:rFonts w:ascii="Arial Narrow" w:hAnsi="Arial Narrow"/>
          <w:szCs w:val="24"/>
        </w:rPr>
        <w:t>telezetts</w:t>
      </w:r>
      <w:r w:rsidRPr="00303808">
        <w:rPr>
          <w:rFonts w:ascii="Arial Narrow" w:hAnsi="Arial Narrow" w:cs="Bell MT"/>
          <w:szCs w:val="24"/>
        </w:rPr>
        <w:t>é</w:t>
      </w:r>
      <w:r w:rsidRPr="00303808">
        <w:rPr>
          <w:rFonts w:ascii="Arial Narrow" w:hAnsi="Arial Narrow"/>
          <w:szCs w:val="24"/>
        </w:rPr>
        <w:t>g, ut</w:t>
      </w:r>
      <w:r w:rsidRPr="00303808">
        <w:rPr>
          <w:rFonts w:ascii="Arial Narrow" w:hAnsi="Arial Narrow" w:cs="Bell MT"/>
          <w:szCs w:val="24"/>
        </w:rPr>
        <w:t>ó</w:t>
      </w:r>
      <w:r w:rsidRPr="00303808">
        <w:rPr>
          <w:rFonts w:ascii="Arial Narrow" w:hAnsi="Arial Narrow"/>
          <w:szCs w:val="24"/>
        </w:rPr>
        <w:t>bbib</w:t>
      </w:r>
      <w:r w:rsidRPr="00303808">
        <w:rPr>
          <w:rFonts w:ascii="Arial Narrow" w:hAnsi="Arial Narrow" w:cs="Bell MT"/>
          <w:szCs w:val="24"/>
        </w:rPr>
        <w:t>ó</w:t>
      </w:r>
      <w:r w:rsidRPr="00303808">
        <w:rPr>
          <w:rFonts w:ascii="Arial Narrow" w:hAnsi="Arial Narrow"/>
          <w:szCs w:val="24"/>
        </w:rPr>
        <w:t>l 55%-os minim</w:t>
      </w:r>
      <w:r w:rsidRPr="00303808">
        <w:rPr>
          <w:rFonts w:ascii="Arial Narrow" w:hAnsi="Arial Narrow" w:cs="Bell MT"/>
          <w:szCs w:val="24"/>
        </w:rPr>
        <w:t>á</w:t>
      </w:r>
      <w:r w:rsidRPr="00303808">
        <w:rPr>
          <w:rFonts w:ascii="Arial Narrow" w:hAnsi="Arial Narrow"/>
          <w:szCs w:val="24"/>
        </w:rPr>
        <w:t xml:space="preserve">lis </w:t>
      </w:r>
      <w:r w:rsidRPr="00303808">
        <w:rPr>
          <w:rFonts w:ascii="Arial Narrow" w:hAnsi="Arial Narrow" w:cs="Bell MT"/>
          <w:szCs w:val="24"/>
        </w:rPr>
        <w:t>ú</w:t>
      </w:r>
      <w:r w:rsidRPr="00303808">
        <w:rPr>
          <w:rFonts w:ascii="Arial Narrow" w:hAnsi="Arial Narrow"/>
          <w:szCs w:val="24"/>
        </w:rPr>
        <w:t>jrafeldolgoz</w:t>
      </w:r>
      <w:r w:rsidRPr="00303808">
        <w:rPr>
          <w:rFonts w:ascii="Arial Narrow" w:hAnsi="Arial Narrow" w:cs="Bell MT"/>
          <w:szCs w:val="24"/>
        </w:rPr>
        <w:t>á</w:t>
      </w:r>
      <w:r w:rsidRPr="00303808">
        <w:rPr>
          <w:rFonts w:ascii="Arial Narrow" w:hAnsi="Arial Narrow"/>
          <w:szCs w:val="24"/>
        </w:rPr>
        <w:t>si kötelezettség. A Ht. ennek megfelel</w:t>
      </w:r>
      <w:r w:rsidRPr="00303808">
        <w:rPr>
          <w:rFonts w:ascii="Arial Narrow" w:hAnsi="Arial Narrow" w:cs="Cambria"/>
          <w:szCs w:val="24"/>
        </w:rPr>
        <w:t>ő</w:t>
      </w:r>
      <w:r w:rsidRPr="00303808">
        <w:rPr>
          <w:rFonts w:ascii="Arial Narrow" w:hAnsi="Arial Narrow"/>
          <w:szCs w:val="24"/>
        </w:rPr>
        <w:t>en t</w:t>
      </w:r>
      <w:r w:rsidRPr="00303808">
        <w:rPr>
          <w:rFonts w:ascii="Arial Narrow" w:hAnsi="Arial Narrow" w:cs="Bell MT"/>
          <w:szCs w:val="24"/>
        </w:rPr>
        <w:t>á</w:t>
      </w:r>
      <w:r w:rsidRPr="00303808">
        <w:rPr>
          <w:rFonts w:ascii="Arial Narrow" w:hAnsi="Arial Narrow"/>
          <w:szCs w:val="24"/>
        </w:rPr>
        <w:t>maszt</w:t>
      </w:r>
      <w:r w:rsidRPr="00303808">
        <w:rPr>
          <w:rFonts w:ascii="Arial Narrow" w:hAnsi="Arial Narrow"/>
          <w:bCs/>
          <w:szCs w:val="24"/>
        </w:rPr>
        <w:t xml:space="preserve"> kötelezettségeket és ír el</w:t>
      </w:r>
      <w:r w:rsidRPr="00303808">
        <w:rPr>
          <w:rFonts w:ascii="Arial Narrow" w:hAnsi="Arial Narrow" w:cs="Cambria"/>
          <w:bCs/>
          <w:szCs w:val="24"/>
        </w:rPr>
        <w:t>ő</w:t>
      </w:r>
      <w:r w:rsidRPr="00303808">
        <w:rPr>
          <w:rFonts w:ascii="Arial Narrow" w:hAnsi="Arial Narrow"/>
          <w:bCs/>
          <w:szCs w:val="24"/>
        </w:rPr>
        <w:t xml:space="preserve"> szab</w:t>
      </w:r>
      <w:r w:rsidRPr="00303808">
        <w:rPr>
          <w:rFonts w:ascii="Arial Narrow" w:hAnsi="Arial Narrow" w:cs="Bell MT"/>
          <w:bCs/>
          <w:szCs w:val="24"/>
        </w:rPr>
        <w:t>á</w:t>
      </w:r>
      <w:r w:rsidRPr="00303808">
        <w:rPr>
          <w:rFonts w:ascii="Arial Narrow" w:hAnsi="Arial Narrow"/>
          <w:bCs/>
          <w:szCs w:val="24"/>
        </w:rPr>
        <w:t>lyokat.</w:t>
      </w:r>
    </w:p>
    <w:p w:rsidR="008569C8" w:rsidRPr="00303808" w:rsidRDefault="008569C8" w:rsidP="002A3091">
      <w:pPr>
        <w:pStyle w:val="Szvegtrzs"/>
        <w:numPr>
          <w:ilvl w:val="0"/>
          <w:numId w:val="0"/>
        </w:numPr>
        <w:spacing w:after="0" w:line="240" w:lineRule="auto"/>
        <w:rPr>
          <w:rFonts w:ascii="Arial Narrow" w:hAnsi="Arial Narrow"/>
          <w:bCs/>
          <w:szCs w:val="24"/>
        </w:rPr>
      </w:pPr>
    </w:p>
    <w:p w:rsidR="00805402" w:rsidRPr="00303808" w:rsidRDefault="008569C8" w:rsidP="002A3091">
      <w:pPr>
        <w:pStyle w:val="Szvegtrzs"/>
        <w:spacing w:after="0" w:line="240" w:lineRule="auto"/>
        <w:rPr>
          <w:rFonts w:ascii="Arial Narrow" w:hAnsi="Arial Narrow"/>
          <w:szCs w:val="24"/>
        </w:rPr>
      </w:pPr>
      <w:r w:rsidRPr="00303808">
        <w:rPr>
          <w:rFonts w:ascii="Arial Narrow" w:hAnsi="Arial Narrow"/>
          <w:bCs/>
          <w:szCs w:val="24"/>
        </w:rPr>
        <w:t>Az OHKT a Ht. szabályait figyelembe véve tartalmazza azokat az elérend</w:t>
      </w:r>
      <w:r w:rsidRPr="00303808">
        <w:rPr>
          <w:rFonts w:ascii="Arial Narrow" w:hAnsi="Arial Narrow" w:cs="Cambria"/>
          <w:bCs/>
          <w:szCs w:val="24"/>
        </w:rPr>
        <w:t>ő</w:t>
      </w:r>
      <w:r w:rsidRPr="00303808">
        <w:rPr>
          <w:rFonts w:ascii="Arial Narrow" w:hAnsi="Arial Narrow"/>
          <w:bCs/>
          <w:szCs w:val="24"/>
        </w:rPr>
        <w:t xml:space="preserve"> c</w:t>
      </w:r>
      <w:r w:rsidRPr="00303808">
        <w:rPr>
          <w:rFonts w:ascii="Arial Narrow" w:hAnsi="Arial Narrow" w:cs="Bell MT"/>
          <w:bCs/>
          <w:szCs w:val="24"/>
        </w:rPr>
        <w:t>é</w:t>
      </w:r>
      <w:r w:rsidRPr="00303808">
        <w:rPr>
          <w:rFonts w:ascii="Arial Narrow" w:hAnsi="Arial Narrow"/>
          <w:bCs/>
          <w:szCs w:val="24"/>
        </w:rPr>
        <w:t>lokat, amelyeket a jelen projektnek is el sz</w:t>
      </w:r>
      <w:r w:rsidRPr="00303808">
        <w:rPr>
          <w:rFonts w:ascii="Arial Narrow" w:hAnsi="Arial Narrow" w:cs="Bell MT"/>
          <w:bCs/>
          <w:szCs w:val="24"/>
        </w:rPr>
        <w:t>ü</w:t>
      </w:r>
      <w:r w:rsidRPr="00303808">
        <w:rPr>
          <w:rFonts w:ascii="Arial Narrow" w:hAnsi="Arial Narrow"/>
          <w:bCs/>
          <w:szCs w:val="24"/>
        </w:rPr>
        <w:t>ks</w:t>
      </w:r>
      <w:r w:rsidRPr="00303808">
        <w:rPr>
          <w:rFonts w:ascii="Arial Narrow" w:hAnsi="Arial Narrow" w:cs="Bell MT"/>
          <w:bCs/>
          <w:szCs w:val="24"/>
        </w:rPr>
        <w:t>é</w:t>
      </w:r>
      <w:r w:rsidRPr="00303808">
        <w:rPr>
          <w:rFonts w:ascii="Arial Narrow" w:hAnsi="Arial Narrow"/>
          <w:bCs/>
          <w:szCs w:val="24"/>
        </w:rPr>
        <w:t xml:space="preserve">ges </w:t>
      </w:r>
      <w:r w:rsidRPr="00303808">
        <w:rPr>
          <w:rFonts w:ascii="Arial Narrow" w:hAnsi="Arial Narrow" w:cs="Bell MT"/>
          <w:bCs/>
          <w:szCs w:val="24"/>
        </w:rPr>
        <w:t>é</w:t>
      </w:r>
      <w:r w:rsidRPr="00303808">
        <w:rPr>
          <w:rFonts w:ascii="Arial Narrow" w:hAnsi="Arial Narrow"/>
          <w:bCs/>
          <w:szCs w:val="24"/>
        </w:rPr>
        <w:t xml:space="preserve">rnie. </w:t>
      </w:r>
      <w:r w:rsidR="00805402" w:rsidRPr="00303808">
        <w:rPr>
          <w:rFonts w:ascii="Arial Narrow" w:hAnsi="Arial Narrow"/>
          <w:bCs/>
          <w:szCs w:val="24"/>
        </w:rPr>
        <w:t>Az OHKT 2.5.3 fejezte a</w:t>
      </w:r>
      <w:r w:rsidR="00805402" w:rsidRPr="00303808">
        <w:rPr>
          <w:rFonts w:ascii="Arial Narrow" w:hAnsi="Arial Narrow"/>
          <w:szCs w:val="24"/>
        </w:rPr>
        <w:t xml:space="preserve"> hulladékgazdálkodási célkit</w:t>
      </w:r>
      <w:r w:rsidR="00805402" w:rsidRPr="00303808">
        <w:rPr>
          <w:rFonts w:ascii="Arial Narrow" w:hAnsi="Arial Narrow" w:cs="Cambria"/>
          <w:szCs w:val="24"/>
        </w:rPr>
        <w:t>ű</w:t>
      </w:r>
      <w:r w:rsidR="00805402" w:rsidRPr="00303808">
        <w:rPr>
          <w:rFonts w:ascii="Arial Narrow" w:hAnsi="Arial Narrow"/>
          <w:szCs w:val="24"/>
        </w:rPr>
        <w:t>z</w:t>
      </w:r>
      <w:r w:rsidR="00805402" w:rsidRPr="00303808">
        <w:rPr>
          <w:rFonts w:ascii="Arial Narrow" w:hAnsi="Arial Narrow" w:cs="Bell MT"/>
          <w:szCs w:val="24"/>
        </w:rPr>
        <w:t>é</w:t>
      </w:r>
      <w:r w:rsidR="00805402" w:rsidRPr="00303808">
        <w:rPr>
          <w:rFonts w:ascii="Arial Narrow" w:hAnsi="Arial Narrow"/>
          <w:szCs w:val="24"/>
        </w:rPr>
        <w:t>sek teljes</w:t>
      </w:r>
      <w:r w:rsidR="00805402" w:rsidRPr="00303808">
        <w:rPr>
          <w:rFonts w:ascii="Arial Narrow" w:hAnsi="Arial Narrow" w:cs="Bell MT"/>
          <w:szCs w:val="24"/>
        </w:rPr>
        <w:t>í</w:t>
      </w:r>
      <w:r w:rsidR="00805402" w:rsidRPr="00303808">
        <w:rPr>
          <w:rFonts w:ascii="Arial Narrow" w:hAnsi="Arial Narrow"/>
          <w:szCs w:val="24"/>
        </w:rPr>
        <w:t>t</w:t>
      </w:r>
      <w:r w:rsidR="00805402" w:rsidRPr="00303808">
        <w:rPr>
          <w:rFonts w:ascii="Arial Narrow" w:hAnsi="Arial Narrow" w:cs="Bell MT"/>
          <w:szCs w:val="24"/>
        </w:rPr>
        <w:t>é</w:t>
      </w:r>
      <w:r w:rsidR="00805402" w:rsidRPr="00303808">
        <w:rPr>
          <w:rFonts w:ascii="Arial Narrow" w:hAnsi="Arial Narrow"/>
          <w:szCs w:val="24"/>
        </w:rPr>
        <w:t xml:space="preserve">se </w:t>
      </w:r>
      <w:r w:rsidR="00805402" w:rsidRPr="00303808">
        <w:rPr>
          <w:rFonts w:ascii="Arial Narrow" w:hAnsi="Arial Narrow" w:cs="Bell MT"/>
          <w:szCs w:val="24"/>
        </w:rPr>
        <w:t>é</w:t>
      </w:r>
      <w:r w:rsidR="00805402" w:rsidRPr="00303808">
        <w:rPr>
          <w:rFonts w:ascii="Arial Narrow" w:hAnsi="Arial Narrow"/>
          <w:szCs w:val="24"/>
        </w:rPr>
        <w:t>rdek</w:t>
      </w:r>
      <w:r w:rsidR="00805402" w:rsidRPr="00303808">
        <w:rPr>
          <w:rFonts w:ascii="Arial Narrow" w:hAnsi="Arial Narrow" w:cs="Bell MT"/>
          <w:szCs w:val="24"/>
        </w:rPr>
        <w:t>é</w:t>
      </w:r>
      <w:r w:rsidR="00805402" w:rsidRPr="00303808">
        <w:rPr>
          <w:rFonts w:ascii="Arial Narrow" w:hAnsi="Arial Narrow"/>
          <w:szCs w:val="24"/>
        </w:rPr>
        <w:t xml:space="preserve">ben </w:t>
      </w:r>
      <w:r w:rsidR="00805402" w:rsidRPr="00303808">
        <w:rPr>
          <w:rFonts w:ascii="Arial Narrow" w:hAnsi="Arial Narrow" w:cs="Bell MT"/>
          <w:szCs w:val="24"/>
        </w:rPr>
        <w:t>ö</w:t>
      </w:r>
      <w:r w:rsidR="00805402" w:rsidRPr="00303808">
        <w:rPr>
          <w:rFonts w:ascii="Arial Narrow" w:hAnsi="Arial Narrow"/>
          <w:szCs w:val="24"/>
        </w:rPr>
        <w:t>sszhangban a hat</w:t>
      </w:r>
      <w:r w:rsidR="00805402" w:rsidRPr="00303808">
        <w:rPr>
          <w:rFonts w:ascii="Arial Narrow" w:hAnsi="Arial Narrow" w:cs="Bell MT"/>
          <w:szCs w:val="24"/>
        </w:rPr>
        <w:t>á</w:t>
      </w:r>
      <w:r w:rsidR="00805402" w:rsidRPr="00303808">
        <w:rPr>
          <w:rFonts w:ascii="Arial Narrow" w:hAnsi="Arial Narrow"/>
          <w:szCs w:val="24"/>
        </w:rPr>
        <w:t>lyos jogszab</w:t>
      </w:r>
      <w:r w:rsidR="00805402" w:rsidRPr="00303808">
        <w:rPr>
          <w:rFonts w:ascii="Arial Narrow" w:hAnsi="Arial Narrow" w:cs="Bell MT"/>
          <w:szCs w:val="24"/>
        </w:rPr>
        <w:t>á</w:t>
      </w:r>
      <w:r w:rsidR="00805402" w:rsidRPr="00303808">
        <w:rPr>
          <w:rFonts w:ascii="Arial Narrow" w:hAnsi="Arial Narrow"/>
          <w:szCs w:val="24"/>
        </w:rPr>
        <w:t>lyok el</w:t>
      </w:r>
      <w:r w:rsidR="00805402" w:rsidRPr="00303808">
        <w:rPr>
          <w:rFonts w:ascii="Arial Narrow" w:hAnsi="Arial Narrow" w:cs="Cambria"/>
          <w:szCs w:val="24"/>
        </w:rPr>
        <w:t>ő</w:t>
      </w:r>
      <w:r w:rsidR="00805402" w:rsidRPr="00303808">
        <w:rPr>
          <w:rFonts w:ascii="Arial Narrow" w:hAnsi="Arial Narrow" w:cs="Bell MT"/>
          <w:szCs w:val="24"/>
        </w:rPr>
        <w:t>í</w:t>
      </w:r>
      <w:r w:rsidR="00805402" w:rsidRPr="00303808">
        <w:rPr>
          <w:rFonts w:ascii="Arial Narrow" w:hAnsi="Arial Narrow"/>
          <w:szCs w:val="24"/>
        </w:rPr>
        <w:t>r</w:t>
      </w:r>
      <w:r w:rsidR="00805402" w:rsidRPr="00303808">
        <w:rPr>
          <w:rFonts w:ascii="Arial Narrow" w:hAnsi="Arial Narrow" w:cs="Bell MT"/>
          <w:szCs w:val="24"/>
        </w:rPr>
        <w:t>á</w:t>
      </w:r>
      <w:r w:rsidR="00805402" w:rsidRPr="00303808">
        <w:rPr>
          <w:rFonts w:ascii="Arial Narrow" w:hAnsi="Arial Narrow"/>
          <w:szCs w:val="24"/>
        </w:rPr>
        <w:t>saival kimondja, hogy az ingatlanhaszn</w:t>
      </w:r>
      <w:r w:rsidR="00805402" w:rsidRPr="00303808">
        <w:rPr>
          <w:rFonts w:ascii="Arial Narrow" w:hAnsi="Arial Narrow" w:cs="Bell MT"/>
          <w:szCs w:val="24"/>
        </w:rPr>
        <w:t>á</w:t>
      </w:r>
      <w:r w:rsidR="00805402" w:rsidRPr="00303808">
        <w:rPr>
          <w:rFonts w:ascii="Arial Narrow" w:hAnsi="Arial Narrow"/>
          <w:szCs w:val="24"/>
        </w:rPr>
        <w:t>l</w:t>
      </w:r>
      <w:r w:rsidR="00805402" w:rsidRPr="00303808">
        <w:rPr>
          <w:rFonts w:ascii="Arial Narrow" w:hAnsi="Arial Narrow" w:cs="Bell MT"/>
          <w:szCs w:val="24"/>
        </w:rPr>
        <w:t>ó</w:t>
      </w:r>
      <w:r w:rsidR="00805402" w:rsidRPr="00303808">
        <w:rPr>
          <w:rFonts w:ascii="Arial Narrow" w:hAnsi="Arial Narrow"/>
          <w:szCs w:val="24"/>
        </w:rPr>
        <w:t>k k</w:t>
      </w:r>
      <w:r w:rsidR="00805402" w:rsidRPr="00303808">
        <w:rPr>
          <w:rFonts w:ascii="Arial Narrow" w:hAnsi="Arial Narrow" w:cs="Bell MT"/>
          <w:szCs w:val="24"/>
        </w:rPr>
        <w:t>ö</w:t>
      </w:r>
      <w:r w:rsidR="00805402" w:rsidRPr="00303808">
        <w:rPr>
          <w:rFonts w:ascii="Arial Narrow" w:hAnsi="Arial Narrow"/>
          <w:szCs w:val="24"/>
        </w:rPr>
        <w:t>zeg</w:t>
      </w:r>
      <w:r w:rsidR="00805402" w:rsidRPr="00303808">
        <w:rPr>
          <w:rFonts w:ascii="Arial Narrow" w:hAnsi="Arial Narrow" w:cs="Bell MT"/>
          <w:szCs w:val="24"/>
        </w:rPr>
        <w:t>é</w:t>
      </w:r>
      <w:r w:rsidR="00805402" w:rsidRPr="00303808">
        <w:rPr>
          <w:rFonts w:ascii="Arial Narrow" w:hAnsi="Arial Narrow"/>
          <w:szCs w:val="24"/>
        </w:rPr>
        <w:t>szs</w:t>
      </w:r>
      <w:r w:rsidR="00805402" w:rsidRPr="00303808">
        <w:rPr>
          <w:rFonts w:ascii="Arial Narrow" w:hAnsi="Arial Narrow" w:cs="Bell MT"/>
          <w:szCs w:val="24"/>
        </w:rPr>
        <w:t>é</w:t>
      </w:r>
      <w:r w:rsidR="00805402" w:rsidRPr="00303808">
        <w:rPr>
          <w:rFonts w:ascii="Arial Narrow" w:hAnsi="Arial Narrow"/>
          <w:szCs w:val="24"/>
        </w:rPr>
        <w:t>g</w:t>
      </w:r>
      <w:r w:rsidR="00805402" w:rsidRPr="00303808">
        <w:rPr>
          <w:rFonts w:ascii="Arial Narrow" w:hAnsi="Arial Narrow" w:cs="Bell MT"/>
          <w:szCs w:val="24"/>
        </w:rPr>
        <w:t>ü</w:t>
      </w:r>
      <w:r w:rsidR="00805402" w:rsidRPr="00303808">
        <w:rPr>
          <w:rFonts w:ascii="Arial Narrow" w:hAnsi="Arial Narrow"/>
          <w:szCs w:val="24"/>
        </w:rPr>
        <w:t>gyi v</w:t>
      </w:r>
      <w:r w:rsidR="00805402" w:rsidRPr="00303808">
        <w:rPr>
          <w:rFonts w:ascii="Arial Narrow" w:hAnsi="Arial Narrow" w:cs="Bell MT"/>
          <w:szCs w:val="24"/>
        </w:rPr>
        <w:t>é</w:t>
      </w:r>
      <w:r w:rsidR="00805402" w:rsidRPr="00303808">
        <w:rPr>
          <w:rFonts w:ascii="Arial Narrow" w:hAnsi="Arial Narrow"/>
          <w:szCs w:val="24"/>
        </w:rPr>
        <w:t xml:space="preserve">delme </w:t>
      </w:r>
      <w:r w:rsidR="00805402" w:rsidRPr="00303808">
        <w:rPr>
          <w:rFonts w:ascii="Arial Narrow" w:hAnsi="Arial Narrow" w:cs="Bell MT"/>
          <w:szCs w:val="24"/>
        </w:rPr>
        <w:t>é</w:t>
      </w:r>
      <w:r w:rsidR="00805402" w:rsidRPr="00303808">
        <w:rPr>
          <w:rFonts w:ascii="Arial Narrow" w:hAnsi="Arial Narrow"/>
          <w:szCs w:val="24"/>
        </w:rPr>
        <w:t>rdek</w:t>
      </w:r>
      <w:r w:rsidR="00805402" w:rsidRPr="00303808">
        <w:rPr>
          <w:rFonts w:ascii="Arial Narrow" w:hAnsi="Arial Narrow" w:cs="Bell MT"/>
          <w:szCs w:val="24"/>
        </w:rPr>
        <w:t>é</w:t>
      </w:r>
      <w:r w:rsidR="00805402" w:rsidRPr="00303808">
        <w:rPr>
          <w:rFonts w:ascii="Arial Narrow" w:hAnsi="Arial Narrow"/>
          <w:szCs w:val="24"/>
        </w:rPr>
        <w:t>ben t</w:t>
      </w:r>
      <w:r w:rsidR="00805402" w:rsidRPr="00303808">
        <w:rPr>
          <w:rFonts w:ascii="Arial Narrow" w:hAnsi="Arial Narrow" w:cs="Bell MT"/>
          <w:szCs w:val="24"/>
        </w:rPr>
        <w:t>ö</w:t>
      </w:r>
      <w:r w:rsidR="00805402" w:rsidRPr="00303808">
        <w:rPr>
          <w:rFonts w:ascii="Arial Narrow" w:hAnsi="Arial Narrow"/>
          <w:szCs w:val="24"/>
        </w:rPr>
        <w:t>rekedni kell a korszer</w:t>
      </w:r>
      <w:r w:rsidR="00805402" w:rsidRPr="00303808">
        <w:rPr>
          <w:rFonts w:ascii="Arial Narrow" w:hAnsi="Arial Narrow" w:cs="Cambria"/>
          <w:szCs w:val="24"/>
        </w:rPr>
        <w:t>ű</w:t>
      </w:r>
      <w:r w:rsidR="00805402" w:rsidRPr="00303808">
        <w:rPr>
          <w:rFonts w:ascii="Arial Narrow" w:hAnsi="Arial Narrow"/>
          <w:szCs w:val="24"/>
        </w:rPr>
        <w:t xml:space="preserve"> </w:t>
      </w:r>
      <w:r w:rsidR="00805402" w:rsidRPr="00303808">
        <w:rPr>
          <w:rFonts w:ascii="Arial Narrow" w:hAnsi="Arial Narrow" w:cs="Bell MT"/>
          <w:szCs w:val="24"/>
        </w:rPr>
        <w:t>–</w:t>
      </w:r>
      <w:r w:rsidR="00805402" w:rsidRPr="00303808">
        <w:rPr>
          <w:rFonts w:ascii="Arial Narrow" w:hAnsi="Arial Narrow"/>
          <w:szCs w:val="24"/>
        </w:rPr>
        <w:t xml:space="preserve"> a helyi adotts</w:t>
      </w:r>
      <w:r w:rsidR="00805402" w:rsidRPr="00303808">
        <w:rPr>
          <w:rFonts w:ascii="Arial Narrow" w:hAnsi="Arial Narrow" w:cs="Bell MT"/>
          <w:szCs w:val="24"/>
        </w:rPr>
        <w:t>á</w:t>
      </w:r>
      <w:r w:rsidR="00805402" w:rsidRPr="00303808">
        <w:rPr>
          <w:rFonts w:ascii="Arial Narrow" w:hAnsi="Arial Narrow"/>
          <w:szCs w:val="24"/>
        </w:rPr>
        <w:t>goknak megfelel</w:t>
      </w:r>
      <w:r w:rsidR="00805402" w:rsidRPr="00303808">
        <w:rPr>
          <w:rFonts w:ascii="Arial Narrow" w:hAnsi="Arial Narrow" w:cs="Cambria"/>
          <w:szCs w:val="24"/>
        </w:rPr>
        <w:t>ő</w:t>
      </w:r>
      <w:r w:rsidR="00805402" w:rsidRPr="00303808">
        <w:rPr>
          <w:rFonts w:ascii="Arial Narrow" w:hAnsi="Arial Narrow"/>
          <w:szCs w:val="24"/>
        </w:rPr>
        <w:t>, technol</w:t>
      </w:r>
      <w:r w:rsidR="00805402" w:rsidRPr="00303808">
        <w:rPr>
          <w:rFonts w:ascii="Arial Narrow" w:hAnsi="Arial Narrow" w:cs="Bell MT"/>
          <w:szCs w:val="24"/>
        </w:rPr>
        <w:t>ó</w:t>
      </w:r>
      <w:r w:rsidR="00805402" w:rsidRPr="00303808">
        <w:rPr>
          <w:rFonts w:ascii="Arial Narrow" w:hAnsi="Arial Narrow"/>
          <w:szCs w:val="24"/>
        </w:rPr>
        <w:t>gi</w:t>
      </w:r>
      <w:r w:rsidR="00805402" w:rsidRPr="00303808">
        <w:rPr>
          <w:rFonts w:ascii="Arial Narrow" w:hAnsi="Arial Narrow" w:cs="Bell MT"/>
          <w:szCs w:val="24"/>
        </w:rPr>
        <w:t>á</w:t>
      </w:r>
      <w:r w:rsidR="00805402" w:rsidRPr="00303808">
        <w:rPr>
          <w:rFonts w:ascii="Arial Narrow" w:hAnsi="Arial Narrow"/>
          <w:szCs w:val="24"/>
        </w:rPr>
        <w:t>j</w:t>
      </w:r>
      <w:r w:rsidR="00805402" w:rsidRPr="00303808">
        <w:rPr>
          <w:rFonts w:ascii="Arial Narrow" w:hAnsi="Arial Narrow" w:cs="Bell MT"/>
          <w:szCs w:val="24"/>
        </w:rPr>
        <w:t>á</w:t>
      </w:r>
      <w:r w:rsidR="00805402" w:rsidRPr="00303808">
        <w:rPr>
          <w:rFonts w:ascii="Arial Narrow" w:hAnsi="Arial Narrow"/>
          <w:szCs w:val="24"/>
        </w:rPr>
        <w:t>ban differenci</w:t>
      </w:r>
      <w:r w:rsidR="00805402" w:rsidRPr="00303808">
        <w:rPr>
          <w:rFonts w:ascii="Arial Narrow" w:hAnsi="Arial Narrow" w:cs="Bell MT"/>
          <w:szCs w:val="24"/>
        </w:rPr>
        <w:t>á</w:t>
      </w:r>
      <w:r w:rsidR="00805402" w:rsidRPr="00303808">
        <w:rPr>
          <w:rFonts w:ascii="Arial Narrow" w:hAnsi="Arial Narrow"/>
          <w:szCs w:val="24"/>
        </w:rPr>
        <w:t>lt – hulladékgazdálkodási közszolgáltatási módszerek bevezetésre. Ezt szükség szerint a már m</w:t>
      </w:r>
      <w:r w:rsidR="00805402" w:rsidRPr="00303808">
        <w:rPr>
          <w:rFonts w:ascii="Arial Narrow" w:hAnsi="Arial Narrow" w:cs="Cambria"/>
          <w:szCs w:val="24"/>
        </w:rPr>
        <w:t>ű</w:t>
      </w:r>
      <w:r w:rsidR="00805402" w:rsidRPr="00303808">
        <w:rPr>
          <w:rFonts w:ascii="Arial Narrow" w:hAnsi="Arial Narrow"/>
          <w:szCs w:val="24"/>
        </w:rPr>
        <w:t>k</w:t>
      </w:r>
      <w:r w:rsidR="00805402" w:rsidRPr="00303808">
        <w:rPr>
          <w:rFonts w:ascii="Arial Narrow" w:hAnsi="Arial Narrow" w:cs="Bell MT"/>
          <w:szCs w:val="24"/>
        </w:rPr>
        <w:t>ö</w:t>
      </w:r>
      <w:r w:rsidR="00805402" w:rsidRPr="00303808">
        <w:rPr>
          <w:rFonts w:ascii="Arial Narrow" w:hAnsi="Arial Narrow"/>
          <w:szCs w:val="24"/>
        </w:rPr>
        <w:t>d</w:t>
      </w:r>
      <w:r w:rsidR="00805402" w:rsidRPr="00303808">
        <w:rPr>
          <w:rFonts w:ascii="Arial Narrow" w:hAnsi="Arial Narrow" w:cs="Cambria"/>
          <w:szCs w:val="24"/>
        </w:rPr>
        <w:t>ő</w:t>
      </w:r>
      <w:r w:rsidR="00805402" w:rsidRPr="00303808">
        <w:rPr>
          <w:rFonts w:ascii="Arial Narrow" w:hAnsi="Arial Narrow"/>
          <w:szCs w:val="24"/>
        </w:rPr>
        <w:t xml:space="preserve"> hullad</w:t>
      </w:r>
      <w:r w:rsidR="00805402" w:rsidRPr="00303808">
        <w:rPr>
          <w:rFonts w:ascii="Arial Narrow" w:hAnsi="Arial Narrow" w:cs="Bell MT"/>
          <w:szCs w:val="24"/>
        </w:rPr>
        <w:t>é</w:t>
      </w:r>
      <w:r w:rsidR="00805402" w:rsidRPr="00303808">
        <w:rPr>
          <w:rFonts w:ascii="Arial Narrow" w:hAnsi="Arial Narrow"/>
          <w:szCs w:val="24"/>
        </w:rPr>
        <w:t>kgazd</w:t>
      </w:r>
      <w:r w:rsidR="00805402" w:rsidRPr="00303808">
        <w:rPr>
          <w:rFonts w:ascii="Arial Narrow" w:hAnsi="Arial Narrow" w:cs="Bell MT"/>
          <w:szCs w:val="24"/>
        </w:rPr>
        <w:t>á</w:t>
      </w:r>
      <w:r w:rsidR="00805402" w:rsidRPr="00303808">
        <w:rPr>
          <w:rFonts w:ascii="Arial Narrow" w:hAnsi="Arial Narrow"/>
          <w:szCs w:val="24"/>
        </w:rPr>
        <w:t>lkod</w:t>
      </w:r>
      <w:r w:rsidR="00805402" w:rsidRPr="00303808">
        <w:rPr>
          <w:rFonts w:ascii="Arial Narrow" w:hAnsi="Arial Narrow" w:cs="Bell MT"/>
          <w:szCs w:val="24"/>
        </w:rPr>
        <w:t>á</w:t>
      </w:r>
      <w:r w:rsidR="00805402" w:rsidRPr="00303808">
        <w:rPr>
          <w:rFonts w:ascii="Arial Narrow" w:hAnsi="Arial Narrow"/>
          <w:szCs w:val="24"/>
        </w:rPr>
        <w:t>si rendszerek tov</w:t>
      </w:r>
      <w:r w:rsidR="00805402" w:rsidRPr="00303808">
        <w:rPr>
          <w:rFonts w:ascii="Arial Narrow" w:hAnsi="Arial Narrow" w:cs="Bell MT"/>
          <w:szCs w:val="24"/>
        </w:rPr>
        <w:t>á</w:t>
      </w:r>
      <w:r w:rsidR="00805402" w:rsidRPr="00303808">
        <w:rPr>
          <w:rFonts w:ascii="Arial Narrow" w:hAnsi="Arial Narrow"/>
          <w:szCs w:val="24"/>
        </w:rPr>
        <w:t>bb fejleszt</w:t>
      </w:r>
      <w:r w:rsidR="00805402" w:rsidRPr="00303808">
        <w:rPr>
          <w:rFonts w:ascii="Arial Narrow" w:hAnsi="Arial Narrow" w:cs="Bell MT"/>
          <w:szCs w:val="24"/>
        </w:rPr>
        <w:t>é</w:t>
      </w:r>
      <w:r w:rsidR="00805402" w:rsidRPr="00303808">
        <w:rPr>
          <w:rFonts w:ascii="Arial Narrow" w:hAnsi="Arial Narrow"/>
          <w:szCs w:val="24"/>
        </w:rPr>
        <w:t>s</w:t>
      </w:r>
      <w:r w:rsidR="00805402" w:rsidRPr="00303808">
        <w:rPr>
          <w:rFonts w:ascii="Arial Narrow" w:hAnsi="Arial Narrow" w:cs="Bell MT"/>
          <w:szCs w:val="24"/>
        </w:rPr>
        <w:t>é</w:t>
      </w:r>
      <w:r w:rsidR="00805402" w:rsidRPr="00303808">
        <w:rPr>
          <w:rFonts w:ascii="Arial Narrow" w:hAnsi="Arial Narrow"/>
          <w:szCs w:val="24"/>
        </w:rPr>
        <w:t>vel, b</w:t>
      </w:r>
      <w:r w:rsidR="00805402" w:rsidRPr="00303808">
        <w:rPr>
          <w:rFonts w:ascii="Arial Narrow" w:hAnsi="Arial Narrow" w:cs="Cambria"/>
          <w:szCs w:val="24"/>
        </w:rPr>
        <w:t>ő</w:t>
      </w:r>
      <w:r w:rsidR="00805402" w:rsidRPr="00303808">
        <w:rPr>
          <w:rFonts w:ascii="Arial Narrow" w:hAnsi="Arial Narrow"/>
          <w:szCs w:val="24"/>
        </w:rPr>
        <w:t>v</w:t>
      </w:r>
      <w:r w:rsidR="00805402" w:rsidRPr="00303808">
        <w:rPr>
          <w:rFonts w:ascii="Arial Narrow" w:hAnsi="Arial Narrow" w:cs="Bell MT"/>
          <w:szCs w:val="24"/>
        </w:rPr>
        <w:t>í</w:t>
      </w:r>
      <w:r w:rsidR="00805402" w:rsidRPr="00303808">
        <w:rPr>
          <w:rFonts w:ascii="Arial Narrow" w:hAnsi="Arial Narrow"/>
          <w:szCs w:val="24"/>
        </w:rPr>
        <w:t>t</w:t>
      </w:r>
      <w:r w:rsidR="00805402" w:rsidRPr="00303808">
        <w:rPr>
          <w:rFonts w:ascii="Arial Narrow" w:hAnsi="Arial Narrow" w:cs="Bell MT"/>
          <w:szCs w:val="24"/>
        </w:rPr>
        <w:t>é</w:t>
      </w:r>
      <w:r w:rsidR="00805402" w:rsidRPr="00303808">
        <w:rPr>
          <w:rFonts w:ascii="Arial Narrow" w:hAnsi="Arial Narrow"/>
          <w:szCs w:val="24"/>
        </w:rPr>
        <w:t>s</w:t>
      </w:r>
      <w:r w:rsidR="00805402" w:rsidRPr="00303808">
        <w:rPr>
          <w:rFonts w:ascii="Arial Narrow" w:hAnsi="Arial Narrow" w:cs="Bell MT"/>
          <w:szCs w:val="24"/>
        </w:rPr>
        <w:t>é</w:t>
      </w:r>
      <w:r w:rsidR="00805402" w:rsidRPr="00303808">
        <w:rPr>
          <w:rFonts w:ascii="Arial Narrow" w:hAnsi="Arial Narrow"/>
          <w:szCs w:val="24"/>
        </w:rPr>
        <w:t>vel.</w:t>
      </w:r>
    </w:p>
    <w:p w:rsidR="00805402" w:rsidRPr="00303808" w:rsidRDefault="00805402" w:rsidP="002A3091">
      <w:pPr>
        <w:pStyle w:val="Szvegtrzs"/>
        <w:spacing w:after="0" w:line="240" w:lineRule="auto"/>
        <w:rPr>
          <w:rFonts w:ascii="Arial Narrow" w:hAnsi="Arial Narrow"/>
          <w:szCs w:val="24"/>
        </w:rPr>
      </w:pPr>
      <w:r w:rsidRPr="00303808">
        <w:rPr>
          <w:rFonts w:ascii="Arial Narrow" w:hAnsi="Arial Narrow"/>
          <w:szCs w:val="24"/>
        </w:rPr>
        <w:t>A közszolgáltatás körébe tartozó hulladékokból a hasznosításra kinyert anyagok arányának növelésével és a lerakóra jutó mennyiség csökkentésével az Európai Uniós el</w:t>
      </w:r>
      <w:r w:rsidRPr="00303808">
        <w:rPr>
          <w:rFonts w:ascii="Arial Narrow" w:hAnsi="Arial Narrow" w:cs="Cambria"/>
          <w:szCs w:val="24"/>
        </w:rPr>
        <w:t>ő</w:t>
      </w:r>
      <w:r w:rsidRPr="00303808">
        <w:rPr>
          <w:rFonts w:ascii="Arial Narrow" w:hAnsi="Arial Narrow" w:cs="Bell MT"/>
          <w:szCs w:val="24"/>
        </w:rPr>
        <w:t>í</w:t>
      </w:r>
      <w:r w:rsidRPr="00303808">
        <w:rPr>
          <w:rFonts w:ascii="Arial Narrow" w:hAnsi="Arial Narrow"/>
          <w:szCs w:val="24"/>
        </w:rPr>
        <w:t>r</w:t>
      </w:r>
      <w:r w:rsidRPr="00303808">
        <w:rPr>
          <w:rFonts w:ascii="Arial Narrow" w:hAnsi="Arial Narrow" w:cs="Bell MT"/>
          <w:szCs w:val="24"/>
        </w:rPr>
        <w:t>á</w:t>
      </w:r>
      <w:r w:rsidRPr="00303808">
        <w:rPr>
          <w:rFonts w:ascii="Arial Narrow" w:hAnsi="Arial Narrow"/>
          <w:szCs w:val="24"/>
        </w:rPr>
        <w:t xml:space="preserve">sok </w:t>
      </w:r>
      <w:r w:rsidRPr="00303808">
        <w:rPr>
          <w:rFonts w:ascii="Arial Narrow" w:hAnsi="Arial Narrow" w:cs="Bell MT"/>
          <w:szCs w:val="24"/>
        </w:rPr>
        <w:t>á</w:t>
      </w:r>
      <w:r w:rsidRPr="00303808">
        <w:rPr>
          <w:rFonts w:ascii="Arial Narrow" w:hAnsi="Arial Narrow"/>
          <w:szCs w:val="24"/>
        </w:rPr>
        <w:t>ltal meghat</w:t>
      </w:r>
      <w:r w:rsidRPr="00303808">
        <w:rPr>
          <w:rFonts w:ascii="Arial Narrow" w:hAnsi="Arial Narrow" w:cs="Bell MT"/>
          <w:szCs w:val="24"/>
        </w:rPr>
        <w:t>á</w:t>
      </w:r>
      <w:r w:rsidRPr="00303808">
        <w:rPr>
          <w:rFonts w:ascii="Arial Narrow" w:hAnsi="Arial Narrow"/>
          <w:szCs w:val="24"/>
        </w:rPr>
        <w:t>rozott orsz</w:t>
      </w:r>
      <w:r w:rsidRPr="00303808">
        <w:rPr>
          <w:rFonts w:ascii="Arial Narrow" w:hAnsi="Arial Narrow" w:cs="Bell MT"/>
          <w:szCs w:val="24"/>
        </w:rPr>
        <w:t>á</w:t>
      </w:r>
      <w:r w:rsidRPr="00303808">
        <w:rPr>
          <w:rFonts w:ascii="Arial Narrow" w:hAnsi="Arial Narrow"/>
          <w:szCs w:val="24"/>
        </w:rPr>
        <w:t>gos c</w:t>
      </w:r>
      <w:r w:rsidRPr="00303808">
        <w:rPr>
          <w:rFonts w:ascii="Arial Narrow" w:hAnsi="Arial Narrow" w:cs="Bell MT"/>
          <w:szCs w:val="24"/>
        </w:rPr>
        <w:t>é</w:t>
      </w:r>
      <w:r w:rsidRPr="00303808">
        <w:rPr>
          <w:rFonts w:ascii="Arial Narrow" w:hAnsi="Arial Narrow"/>
          <w:szCs w:val="24"/>
        </w:rPr>
        <w:t>lkit</w:t>
      </w:r>
      <w:r w:rsidRPr="00303808">
        <w:rPr>
          <w:rFonts w:ascii="Arial Narrow" w:hAnsi="Arial Narrow" w:cs="Cambria"/>
          <w:szCs w:val="24"/>
        </w:rPr>
        <w:t>ű</w:t>
      </w:r>
      <w:r w:rsidRPr="00303808">
        <w:rPr>
          <w:rFonts w:ascii="Arial Narrow" w:hAnsi="Arial Narrow"/>
          <w:szCs w:val="24"/>
        </w:rPr>
        <w:t>z</w:t>
      </w:r>
      <w:r w:rsidRPr="00303808">
        <w:rPr>
          <w:rFonts w:ascii="Arial Narrow" w:hAnsi="Arial Narrow" w:cs="Bell MT"/>
          <w:szCs w:val="24"/>
        </w:rPr>
        <w:t>é</w:t>
      </w:r>
      <w:r w:rsidRPr="00303808">
        <w:rPr>
          <w:rFonts w:ascii="Arial Narrow" w:hAnsi="Arial Narrow"/>
          <w:szCs w:val="24"/>
        </w:rPr>
        <w:t>sek megval</w:t>
      </w:r>
      <w:r w:rsidRPr="00303808">
        <w:rPr>
          <w:rFonts w:ascii="Arial Narrow" w:hAnsi="Arial Narrow" w:cs="Bell MT"/>
          <w:szCs w:val="24"/>
        </w:rPr>
        <w:t>ó</w:t>
      </w:r>
      <w:r w:rsidRPr="00303808">
        <w:rPr>
          <w:rFonts w:ascii="Arial Narrow" w:hAnsi="Arial Narrow"/>
          <w:szCs w:val="24"/>
        </w:rPr>
        <w:t>s</w:t>
      </w:r>
      <w:r w:rsidRPr="00303808">
        <w:rPr>
          <w:rFonts w:ascii="Arial Narrow" w:hAnsi="Arial Narrow" w:cs="Bell MT"/>
          <w:szCs w:val="24"/>
        </w:rPr>
        <w:t>í</w:t>
      </w:r>
      <w:r w:rsidRPr="00303808">
        <w:rPr>
          <w:rFonts w:ascii="Arial Narrow" w:hAnsi="Arial Narrow"/>
          <w:szCs w:val="24"/>
        </w:rPr>
        <w:t>t</w:t>
      </w:r>
      <w:r w:rsidRPr="00303808">
        <w:rPr>
          <w:rFonts w:ascii="Arial Narrow" w:hAnsi="Arial Narrow" w:cs="Bell MT"/>
          <w:szCs w:val="24"/>
        </w:rPr>
        <w:t>á</w:t>
      </w:r>
      <w:r w:rsidRPr="00303808">
        <w:rPr>
          <w:rFonts w:ascii="Arial Narrow" w:hAnsi="Arial Narrow"/>
          <w:szCs w:val="24"/>
        </w:rPr>
        <w:t>sa biztos</w:t>
      </w:r>
      <w:r w:rsidRPr="00303808">
        <w:rPr>
          <w:rFonts w:ascii="Arial Narrow" w:hAnsi="Arial Narrow" w:cs="Bell MT"/>
          <w:szCs w:val="24"/>
        </w:rPr>
        <w:t>í</w:t>
      </w:r>
      <w:r w:rsidRPr="00303808">
        <w:rPr>
          <w:rFonts w:ascii="Arial Narrow" w:hAnsi="Arial Narrow"/>
          <w:szCs w:val="24"/>
        </w:rPr>
        <w:t>that</w:t>
      </w:r>
      <w:r w:rsidRPr="00303808">
        <w:rPr>
          <w:rFonts w:ascii="Arial Narrow" w:hAnsi="Arial Narrow" w:cs="Bell MT"/>
          <w:szCs w:val="24"/>
        </w:rPr>
        <w:t>ó</w:t>
      </w:r>
      <w:r w:rsidRPr="00303808">
        <w:rPr>
          <w:rFonts w:ascii="Arial Narrow" w:hAnsi="Arial Narrow"/>
          <w:szCs w:val="24"/>
        </w:rPr>
        <w:t>.</w:t>
      </w:r>
    </w:p>
    <w:p w:rsidR="00805402" w:rsidRPr="00303808" w:rsidRDefault="00805402" w:rsidP="002A3091">
      <w:pPr>
        <w:pStyle w:val="Szvegtrzs"/>
        <w:spacing w:after="0" w:line="240" w:lineRule="auto"/>
        <w:rPr>
          <w:rFonts w:ascii="Arial Narrow" w:hAnsi="Arial Narrow"/>
          <w:szCs w:val="24"/>
        </w:rPr>
      </w:pPr>
      <w:r w:rsidRPr="00303808">
        <w:rPr>
          <w:rFonts w:ascii="Arial Narrow" w:hAnsi="Arial Narrow"/>
          <w:szCs w:val="24"/>
        </w:rPr>
        <w:t>Az el</w:t>
      </w:r>
      <w:r w:rsidRPr="00303808">
        <w:rPr>
          <w:rFonts w:ascii="Arial Narrow" w:hAnsi="Arial Narrow" w:cs="Cambria"/>
          <w:szCs w:val="24"/>
        </w:rPr>
        <w:t>ő</w:t>
      </w:r>
      <w:r w:rsidRPr="00303808">
        <w:rPr>
          <w:rFonts w:ascii="Arial Narrow" w:hAnsi="Arial Narrow"/>
          <w:szCs w:val="24"/>
        </w:rPr>
        <w:t>z</w:t>
      </w:r>
      <w:r w:rsidRPr="00303808">
        <w:rPr>
          <w:rFonts w:ascii="Arial Narrow" w:hAnsi="Arial Narrow" w:cs="Cambria"/>
          <w:szCs w:val="24"/>
        </w:rPr>
        <w:t>ő</w:t>
      </w:r>
      <w:r w:rsidRPr="00303808">
        <w:rPr>
          <w:rFonts w:ascii="Arial Narrow" w:hAnsi="Arial Narrow"/>
          <w:szCs w:val="24"/>
        </w:rPr>
        <w:t>ek alapj</w:t>
      </w:r>
      <w:r w:rsidRPr="00303808">
        <w:rPr>
          <w:rFonts w:ascii="Arial Narrow" w:hAnsi="Arial Narrow" w:cs="Bell MT"/>
          <w:szCs w:val="24"/>
        </w:rPr>
        <w:t>á</w:t>
      </w:r>
      <w:r w:rsidRPr="00303808">
        <w:rPr>
          <w:rFonts w:ascii="Arial Narrow" w:hAnsi="Arial Narrow"/>
          <w:szCs w:val="24"/>
        </w:rPr>
        <w:t>n az OHKT a hullad</w:t>
      </w:r>
      <w:r w:rsidRPr="00303808">
        <w:rPr>
          <w:rFonts w:ascii="Arial Narrow" w:hAnsi="Arial Narrow" w:cs="Bell MT"/>
          <w:szCs w:val="24"/>
        </w:rPr>
        <w:t>é</w:t>
      </w:r>
      <w:r w:rsidRPr="00303808">
        <w:rPr>
          <w:rFonts w:ascii="Arial Narrow" w:hAnsi="Arial Narrow"/>
          <w:szCs w:val="24"/>
        </w:rPr>
        <w:t>k elk</w:t>
      </w:r>
      <w:r w:rsidRPr="00303808">
        <w:rPr>
          <w:rFonts w:ascii="Arial Narrow" w:hAnsi="Arial Narrow" w:cs="Bell MT"/>
          <w:szCs w:val="24"/>
        </w:rPr>
        <w:t>ü</w:t>
      </w:r>
      <w:r w:rsidRPr="00303808">
        <w:rPr>
          <w:rFonts w:ascii="Arial Narrow" w:hAnsi="Arial Narrow"/>
          <w:szCs w:val="24"/>
        </w:rPr>
        <w:t>l</w:t>
      </w:r>
      <w:r w:rsidRPr="00303808">
        <w:rPr>
          <w:rFonts w:ascii="Arial Narrow" w:hAnsi="Arial Narrow" w:cs="Bell MT"/>
          <w:szCs w:val="24"/>
        </w:rPr>
        <w:t>ö</w:t>
      </w:r>
      <w:r w:rsidRPr="00303808">
        <w:rPr>
          <w:rFonts w:ascii="Arial Narrow" w:hAnsi="Arial Narrow"/>
          <w:szCs w:val="24"/>
        </w:rPr>
        <w:t>n</w:t>
      </w:r>
      <w:r w:rsidRPr="00303808">
        <w:rPr>
          <w:rFonts w:ascii="Arial Narrow" w:hAnsi="Arial Narrow" w:cs="Bell MT"/>
          <w:szCs w:val="24"/>
        </w:rPr>
        <w:t>í</w:t>
      </w:r>
      <w:r w:rsidRPr="00303808">
        <w:rPr>
          <w:rFonts w:ascii="Arial Narrow" w:hAnsi="Arial Narrow"/>
          <w:szCs w:val="24"/>
        </w:rPr>
        <w:t xml:space="preserve">tett </w:t>
      </w:r>
      <w:r w:rsidRPr="00303808">
        <w:rPr>
          <w:rFonts w:ascii="Arial Narrow" w:hAnsi="Arial Narrow" w:cs="Bell MT"/>
          <w:szCs w:val="24"/>
        </w:rPr>
        <w:t>é</w:t>
      </w:r>
      <w:r w:rsidRPr="00303808">
        <w:rPr>
          <w:rFonts w:ascii="Arial Narrow" w:hAnsi="Arial Narrow"/>
          <w:szCs w:val="24"/>
        </w:rPr>
        <w:t>s vegyes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w:t>
      </w:r>
      <w:r w:rsidRPr="00303808">
        <w:rPr>
          <w:rFonts w:ascii="Arial Narrow" w:hAnsi="Arial Narrow" w:cs="Bell MT"/>
          <w:szCs w:val="24"/>
        </w:rPr>
        <w:t>é</w:t>
      </w:r>
      <w:r w:rsidRPr="00303808">
        <w:rPr>
          <w:rFonts w:ascii="Arial Narrow" w:hAnsi="Arial Narrow"/>
          <w:szCs w:val="24"/>
        </w:rPr>
        <w:t>hez sz</w:t>
      </w:r>
      <w:r w:rsidRPr="00303808">
        <w:rPr>
          <w:rFonts w:ascii="Arial Narrow" w:hAnsi="Arial Narrow" w:cs="Bell MT"/>
          <w:szCs w:val="24"/>
        </w:rPr>
        <w:t>ü</w:t>
      </w:r>
      <w:r w:rsidRPr="00303808">
        <w:rPr>
          <w:rFonts w:ascii="Arial Narrow" w:hAnsi="Arial Narrow"/>
          <w:szCs w:val="24"/>
        </w:rPr>
        <w:t>ks</w:t>
      </w:r>
      <w:r w:rsidRPr="00303808">
        <w:rPr>
          <w:rFonts w:ascii="Arial Narrow" w:hAnsi="Arial Narrow" w:cs="Bell MT"/>
          <w:szCs w:val="24"/>
        </w:rPr>
        <w:t>é</w:t>
      </w:r>
      <w:r w:rsidRPr="00303808">
        <w:rPr>
          <w:rFonts w:ascii="Arial Narrow" w:hAnsi="Arial Narrow"/>
          <w:szCs w:val="24"/>
        </w:rPr>
        <w:t>ges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-sz</w:t>
      </w:r>
      <w:r w:rsidRPr="00303808">
        <w:rPr>
          <w:rFonts w:ascii="Arial Narrow" w:hAnsi="Arial Narrow" w:cs="Bell MT"/>
          <w:szCs w:val="24"/>
        </w:rPr>
        <w:t>á</w:t>
      </w:r>
      <w:r w:rsidRPr="00303808">
        <w:rPr>
          <w:rFonts w:ascii="Arial Narrow" w:hAnsi="Arial Narrow"/>
          <w:szCs w:val="24"/>
        </w:rPr>
        <w:t>ll</w:t>
      </w:r>
      <w:r w:rsidRPr="00303808">
        <w:rPr>
          <w:rFonts w:ascii="Arial Narrow" w:hAnsi="Arial Narrow" w:cs="Bell MT"/>
          <w:szCs w:val="24"/>
        </w:rPr>
        <w:t>í</w:t>
      </w:r>
      <w:r w:rsidRPr="00303808">
        <w:rPr>
          <w:rFonts w:ascii="Arial Narrow" w:hAnsi="Arial Narrow"/>
          <w:szCs w:val="24"/>
        </w:rPr>
        <w:t>t</w:t>
      </w:r>
      <w:r w:rsidRPr="00303808">
        <w:rPr>
          <w:rFonts w:ascii="Arial Narrow" w:hAnsi="Arial Narrow" w:cs="Bell MT"/>
          <w:szCs w:val="24"/>
        </w:rPr>
        <w:t>ó</w:t>
      </w:r>
      <w:r w:rsidRPr="00303808">
        <w:rPr>
          <w:rFonts w:ascii="Arial Narrow" w:hAnsi="Arial Narrow"/>
          <w:szCs w:val="24"/>
        </w:rPr>
        <w:t xml:space="preserve"> kapacitás biztosítását úgy határozza meg, hogy amennyiben az a gyártói felel</w:t>
      </w:r>
      <w:r w:rsidRPr="00303808">
        <w:rPr>
          <w:rFonts w:ascii="Arial Narrow" w:hAnsi="Arial Narrow" w:cs="Cambria"/>
          <w:szCs w:val="24"/>
        </w:rPr>
        <w:t>ő</w:t>
      </w:r>
      <w:r w:rsidRPr="00303808">
        <w:rPr>
          <w:rFonts w:ascii="Arial Narrow" w:hAnsi="Arial Narrow"/>
          <w:szCs w:val="24"/>
        </w:rPr>
        <w:t>ss</w:t>
      </w:r>
      <w:r w:rsidRPr="00303808">
        <w:rPr>
          <w:rFonts w:ascii="Arial Narrow" w:hAnsi="Arial Narrow" w:cs="Bell MT"/>
          <w:szCs w:val="24"/>
        </w:rPr>
        <w:t>é</w:t>
      </w:r>
      <w:r w:rsidRPr="00303808">
        <w:rPr>
          <w:rFonts w:ascii="Arial Narrow" w:hAnsi="Arial Narrow"/>
          <w:szCs w:val="24"/>
        </w:rPr>
        <w:t>gi k</w:t>
      </w:r>
      <w:r w:rsidRPr="00303808">
        <w:rPr>
          <w:rFonts w:ascii="Arial Narrow" w:hAnsi="Arial Narrow" w:cs="Bell MT"/>
          <w:szCs w:val="24"/>
        </w:rPr>
        <w:t>ö</w:t>
      </w:r>
      <w:r w:rsidRPr="00303808">
        <w:rPr>
          <w:rFonts w:ascii="Arial Narrow" w:hAnsi="Arial Narrow"/>
          <w:szCs w:val="24"/>
        </w:rPr>
        <w:t>rbe tartoz</w:t>
      </w:r>
      <w:r w:rsidRPr="00303808">
        <w:rPr>
          <w:rFonts w:ascii="Arial Narrow" w:hAnsi="Arial Narrow" w:cs="Bell MT"/>
          <w:szCs w:val="24"/>
        </w:rPr>
        <w:t>ó</w:t>
      </w:r>
      <w:r w:rsidRPr="00303808">
        <w:rPr>
          <w:rFonts w:ascii="Arial Narrow" w:hAnsi="Arial Narrow"/>
          <w:szCs w:val="24"/>
        </w:rPr>
        <w:t xml:space="preserve"> lakoss</w:t>
      </w:r>
      <w:r w:rsidRPr="00303808">
        <w:rPr>
          <w:rFonts w:ascii="Arial Narrow" w:hAnsi="Arial Narrow" w:cs="Bell MT"/>
          <w:szCs w:val="24"/>
        </w:rPr>
        <w:t>á</w:t>
      </w:r>
      <w:r w:rsidRPr="00303808">
        <w:rPr>
          <w:rFonts w:ascii="Arial Narrow" w:hAnsi="Arial Narrow"/>
          <w:szCs w:val="24"/>
        </w:rPr>
        <w:t>gi eredet</w:t>
      </w:r>
      <w:r w:rsidRPr="00303808">
        <w:rPr>
          <w:rFonts w:ascii="Arial Narrow" w:hAnsi="Arial Narrow" w:cs="Cambria"/>
          <w:szCs w:val="24"/>
        </w:rPr>
        <w:t>ű</w:t>
      </w:r>
      <w:r w:rsidRPr="00303808">
        <w:rPr>
          <w:rFonts w:ascii="Arial Narrow" w:hAnsi="Arial Narrow"/>
          <w:szCs w:val="24"/>
        </w:rPr>
        <w:t>-, lakoss</w:t>
      </w:r>
      <w:r w:rsidRPr="00303808">
        <w:rPr>
          <w:rFonts w:ascii="Arial Narrow" w:hAnsi="Arial Narrow" w:cs="Bell MT"/>
          <w:szCs w:val="24"/>
        </w:rPr>
        <w:t>á</w:t>
      </w:r>
      <w:r w:rsidRPr="00303808">
        <w:rPr>
          <w:rFonts w:ascii="Arial Narrow" w:hAnsi="Arial Narrow"/>
          <w:szCs w:val="24"/>
        </w:rPr>
        <w:t>gi eredet</w:t>
      </w:r>
      <w:r w:rsidRPr="00303808">
        <w:rPr>
          <w:rFonts w:ascii="Arial Narrow" w:hAnsi="Arial Narrow" w:cs="Cambria"/>
          <w:szCs w:val="24"/>
        </w:rPr>
        <w:t>ű</w:t>
      </w:r>
      <w:r w:rsidRPr="00303808">
        <w:rPr>
          <w:rFonts w:ascii="Arial Narrow" w:hAnsi="Arial Narrow"/>
          <w:szCs w:val="24"/>
        </w:rPr>
        <w:t xml:space="preserve"> egy</w:t>
      </w:r>
      <w:r w:rsidRPr="00303808">
        <w:rPr>
          <w:rFonts w:ascii="Arial Narrow" w:hAnsi="Arial Narrow" w:cs="Bell MT"/>
          <w:szCs w:val="24"/>
        </w:rPr>
        <w:t>é</w:t>
      </w:r>
      <w:r w:rsidRPr="00303808">
        <w:rPr>
          <w:rFonts w:ascii="Arial Narrow" w:hAnsi="Arial Narrow"/>
          <w:szCs w:val="24"/>
        </w:rPr>
        <w:t>b f</w:t>
      </w:r>
      <w:r w:rsidRPr="00303808">
        <w:rPr>
          <w:rFonts w:ascii="Arial Narrow" w:hAnsi="Arial Narrow" w:cs="Bell MT"/>
          <w:szCs w:val="24"/>
        </w:rPr>
        <w:t>é</w:t>
      </w:r>
      <w:r w:rsidRPr="00303808">
        <w:rPr>
          <w:rFonts w:ascii="Arial Narrow" w:hAnsi="Arial Narrow"/>
          <w:szCs w:val="24"/>
        </w:rPr>
        <w:t xml:space="preserve">m-, </w:t>
      </w:r>
      <w:r w:rsidRPr="00303808">
        <w:rPr>
          <w:rFonts w:ascii="Arial Narrow" w:hAnsi="Arial Narrow" w:cs="Bell MT"/>
          <w:szCs w:val="24"/>
        </w:rPr>
        <w:t>ü</w:t>
      </w:r>
      <w:r w:rsidRPr="00303808">
        <w:rPr>
          <w:rFonts w:ascii="Arial Narrow" w:hAnsi="Arial Narrow"/>
          <w:szCs w:val="24"/>
        </w:rPr>
        <w:t>veg-, pap</w:t>
      </w:r>
      <w:r w:rsidRPr="00303808">
        <w:rPr>
          <w:rFonts w:ascii="Arial Narrow" w:hAnsi="Arial Narrow" w:cs="Bell MT"/>
          <w:szCs w:val="24"/>
        </w:rPr>
        <w:t>í</w:t>
      </w:r>
      <w:r w:rsidRPr="00303808">
        <w:rPr>
          <w:rFonts w:ascii="Arial Narrow" w:hAnsi="Arial Narrow"/>
          <w:szCs w:val="24"/>
        </w:rPr>
        <w:t>r-, m</w:t>
      </w:r>
      <w:r w:rsidRPr="00303808">
        <w:rPr>
          <w:rFonts w:ascii="Arial Narrow" w:hAnsi="Arial Narrow" w:cs="Cambria"/>
          <w:szCs w:val="24"/>
        </w:rPr>
        <w:t>ű</w:t>
      </w:r>
      <w:r w:rsidRPr="00303808">
        <w:rPr>
          <w:rFonts w:ascii="Arial Narrow" w:hAnsi="Arial Narrow"/>
          <w:szCs w:val="24"/>
        </w:rPr>
        <w:t xml:space="preserve">anyag-, kompozit- </w:t>
      </w:r>
      <w:r w:rsidRPr="00303808">
        <w:rPr>
          <w:rFonts w:ascii="Arial Narrow" w:hAnsi="Arial Narrow" w:cs="Bell MT"/>
          <w:szCs w:val="24"/>
        </w:rPr>
        <w:t>é</w:t>
      </w:r>
      <w:r w:rsidRPr="00303808">
        <w:rPr>
          <w:rFonts w:ascii="Arial Narrow" w:hAnsi="Arial Narrow"/>
          <w:szCs w:val="24"/>
        </w:rPr>
        <w:t>s biohullad</w:t>
      </w:r>
      <w:r w:rsidRPr="00303808">
        <w:rPr>
          <w:rFonts w:ascii="Arial Narrow" w:hAnsi="Arial Narrow" w:cs="Bell MT"/>
          <w:szCs w:val="24"/>
        </w:rPr>
        <w:t>é</w:t>
      </w:r>
      <w:r w:rsidRPr="00303808">
        <w:rPr>
          <w:rFonts w:ascii="Arial Narrow" w:hAnsi="Arial Narrow"/>
          <w:szCs w:val="24"/>
        </w:rPr>
        <w:t>kra, z</w:t>
      </w:r>
      <w:r w:rsidRPr="00303808">
        <w:rPr>
          <w:rFonts w:ascii="Arial Narrow" w:hAnsi="Arial Narrow" w:cs="Bell MT"/>
          <w:szCs w:val="24"/>
        </w:rPr>
        <w:t>ö</w:t>
      </w:r>
      <w:r w:rsidRPr="00303808">
        <w:rPr>
          <w:rFonts w:ascii="Arial Narrow" w:hAnsi="Arial Narrow"/>
          <w:szCs w:val="24"/>
        </w:rPr>
        <w:t>ldhullad</w:t>
      </w:r>
      <w:r w:rsidRPr="00303808">
        <w:rPr>
          <w:rFonts w:ascii="Arial Narrow" w:hAnsi="Arial Narrow" w:cs="Bell MT"/>
          <w:szCs w:val="24"/>
        </w:rPr>
        <w:t>é</w:t>
      </w:r>
      <w:r w:rsidRPr="00303808">
        <w:rPr>
          <w:rFonts w:ascii="Arial Narrow" w:hAnsi="Arial Narrow"/>
          <w:szCs w:val="24"/>
        </w:rPr>
        <w:t>kra, haszn</w:t>
      </w:r>
      <w:r w:rsidRPr="00303808">
        <w:rPr>
          <w:rFonts w:ascii="Arial Narrow" w:hAnsi="Arial Narrow" w:cs="Bell MT"/>
          <w:szCs w:val="24"/>
        </w:rPr>
        <w:t>á</w:t>
      </w:r>
      <w:r w:rsidRPr="00303808">
        <w:rPr>
          <w:rFonts w:ascii="Arial Narrow" w:hAnsi="Arial Narrow"/>
          <w:szCs w:val="24"/>
        </w:rPr>
        <w:t>lt s</w:t>
      </w:r>
      <w:r w:rsidRPr="00303808">
        <w:rPr>
          <w:rFonts w:ascii="Arial Narrow" w:hAnsi="Arial Narrow" w:cs="Bell MT"/>
          <w:szCs w:val="24"/>
        </w:rPr>
        <w:t>ü</w:t>
      </w:r>
      <w:r w:rsidRPr="00303808">
        <w:rPr>
          <w:rFonts w:ascii="Arial Narrow" w:hAnsi="Arial Narrow"/>
          <w:szCs w:val="24"/>
        </w:rPr>
        <w:t>t</w:t>
      </w:r>
      <w:r w:rsidRPr="00303808">
        <w:rPr>
          <w:rFonts w:ascii="Arial Narrow" w:hAnsi="Arial Narrow" w:cs="Cambria"/>
          <w:szCs w:val="24"/>
        </w:rPr>
        <w:t>ő</w:t>
      </w:r>
      <w:r w:rsidRPr="00303808">
        <w:rPr>
          <w:rFonts w:ascii="Arial Narrow" w:hAnsi="Arial Narrow"/>
          <w:szCs w:val="24"/>
        </w:rPr>
        <w:t>olajra, valamint egy</w:t>
      </w:r>
      <w:r w:rsidRPr="00303808">
        <w:rPr>
          <w:rFonts w:ascii="Arial Narrow" w:hAnsi="Arial Narrow" w:cs="Bell MT"/>
          <w:szCs w:val="24"/>
        </w:rPr>
        <w:t>é</w:t>
      </w:r>
      <w:r w:rsidRPr="00303808">
        <w:rPr>
          <w:rFonts w:ascii="Arial Narrow" w:hAnsi="Arial Narrow"/>
          <w:szCs w:val="24"/>
        </w:rPr>
        <w:t>b vesz</w:t>
      </w:r>
      <w:r w:rsidRPr="00303808">
        <w:rPr>
          <w:rFonts w:ascii="Arial Narrow" w:hAnsi="Arial Narrow" w:cs="Bell MT"/>
          <w:szCs w:val="24"/>
        </w:rPr>
        <w:t>é</w:t>
      </w:r>
      <w:r w:rsidRPr="00303808">
        <w:rPr>
          <w:rFonts w:ascii="Arial Narrow" w:hAnsi="Arial Narrow"/>
          <w:szCs w:val="24"/>
        </w:rPr>
        <w:t>lyes hulladékra vonatkozik akkor annak részei:</w:t>
      </w:r>
    </w:p>
    <w:p w:rsidR="00805402" w:rsidRPr="00303808" w:rsidRDefault="00805402" w:rsidP="00E37EF4">
      <w:pPr>
        <w:pStyle w:val="Szvegtrzs"/>
        <w:numPr>
          <w:ilvl w:val="0"/>
          <w:numId w:val="10"/>
        </w:numPr>
        <w:spacing w:after="0" w:line="240" w:lineRule="auto"/>
        <w:rPr>
          <w:rFonts w:ascii="Arial Narrow" w:hAnsi="Arial Narrow"/>
          <w:szCs w:val="24"/>
        </w:rPr>
      </w:pPr>
      <w:r w:rsidRPr="00303808">
        <w:rPr>
          <w:rFonts w:ascii="Arial Narrow" w:hAnsi="Arial Narrow"/>
          <w:szCs w:val="24"/>
        </w:rPr>
        <w:t>vegyes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 eszk</w:t>
      </w:r>
      <w:r w:rsidRPr="00303808">
        <w:rPr>
          <w:rFonts w:ascii="Arial Narrow" w:hAnsi="Arial Narrow" w:cs="Bell MT"/>
          <w:szCs w:val="24"/>
        </w:rPr>
        <w:t>ö</w:t>
      </w:r>
      <w:r w:rsidRPr="00303808">
        <w:rPr>
          <w:rFonts w:ascii="Arial Narrow" w:hAnsi="Arial Narrow"/>
          <w:szCs w:val="24"/>
        </w:rPr>
        <w:t>zei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j</w:t>
      </w:r>
      <w:r w:rsidRPr="00303808">
        <w:rPr>
          <w:rFonts w:ascii="Arial Narrow" w:hAnsi="Arial Narrow" w:cs="Bell MT"/>
          <w:szCs w:val="24"/>
        </w:rPr>
        <w:t>á</w:t>
      </w:r>
      <w:r w:rsidRPr="00303808">
        <w:rPr>
          <w:rFonts w:ascii="Arial Narrow" w:hAnsi="Arial Narrow"/>
          <w:szCs w:val="24"/>
        </w:rPr>
        <w:t>rm</w:t>
      </w:r>
      <w:r w:rsidRPr="00303808">
        <w:rPr>
          <w:rFonts w:ascii="Arial Narrow" w:hAnsi="Arial Narrow" w:cs="Cambria"/>
          <w:szCs w:val="24"/>
        </w:rPr>
        <w:t>ű</w:t>
      </w:r>
      <w:r w:rsidRPr="00303808">
        <w:rPr>
          <w:rFonts w:ascii="Arial Narrow" w:hAnsi="Arial Narrow"/>
          <w:szCs w:val="24"/>
        </w:rPr>
        <w:t>,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ed</w:t>
      </w:r>
      <w:r w:rsidRPr="00303808">
        <w:rPr>
          <w:rFonts w:ascii="Arial Narrow" w:hAnsi="Arial Narrow" w:cs="Bell MT"/>
          <w:szCs w:val="24"/>
        </w:rPr>
        <w:t>é</w:t>
      </w:r>
      <w:r w:rsidRPr="00303808">
        <w:rPr>
          <w:rFonts w:ascii="Arial Narrow" w:hAnsi="Arial Narrow"/>
          <w:szCs w:val="24"/>
        </w:rPr>
        <w:t>ny, ed</w:t>
      </w:r>
      <w:r w:rsidRPr="00303808">
        <w:rPr>
          <w:rFonts w:ascii="Arial Narrow" w:hAnsi="Arial Narrow" w:cs="Bell MT"/>
          <w:szCs w:val="24"/>
        </w:rPr>
        <w:t>é</w:t>
      </w:r>
      <w:r w:rsidRPr="00303808">
        <w:rPr>
          <w:rFonts w:ascii="Arial Narrow" w:hAnsi="Arial Narrow"/>
          <w:szCs w:val="24"/>
        </w:rPr>
        <w:t xml:space="preserve">ny </w:t>
      </w:r>
      <w:r w:rsidRPr="00303808">
        <w:rPr>
          <w:rFonts w:ascii="Arial Narrow" w:hAnsi="Arial Narrow" w:cs="Bell MT"/>
          <w:szCs w:val="24"/>
        </w:rPr>
        <w:t>é</w:t>
      </w:r>
      <w:r w:rsidRPr="00303808">
        <w:rPr>
          <w:rFonts w:ascii="Arial Narrow" w:hAnsi="Arial Narrow"/>
          <w:szCs w:val="24"/>
        </w:rPr>
        <w:t xml:space="preserve">s </w:t>
      </w:r>
      <w:r w:rsidRPr="00303808">
        <w:rPr>
          <w:rFonts w:ascii="Arial Narrow" w:hAnsi="Arial Narrow" w:cs="Bell MT"/>
          <w:szCs w:val="24"/>
        </w:rPr>
        <w:t>ü</w:t>
      </w:r>
      <w:r w:rsidRPr="00303808">
        <w:rPr>
          <w:rFonts w:ascii="Arial Narrow" w:hAnsi="Arial Narrow"/>
          <w:szCs w:val="24"/>
        </w:rPr>
        <w:t>gyf</w:t>
      </w:r>
      <w:r w:rsidRPr="00303808">
        <w:rPr>
          <w:rFonts w:ascii="Arial Narrow" w:hAnsi="Arial Narrow" w:cs="Bell MT"/>
          <w:szCs w:val="24"/>
        </w:rPr>
        <w:t>é</w:t>
      </w:r>
      <w:r w:rsidRPr="00303808">
        <w:rPr>
          <w:rFonts w:ascii="Arial Narrow" w:hAnsi="Arial Narrow"/>
          <w:szCs w:val="24"/>
        </w:rPr>
        <w:t>l azonos</w:t>
      </w:r>
      <w:r w:rsidRPr="00303808">
        <w:rPr>
          <w:rFonts w:ascii="Arial Narrow" w:hAnsi="Arial Narrow" w:cs="Bell MT"/>
          <w:szCs w:val="24"/>
        </w:rPr>
        <w:t>í</w:t>
      </w:r>
      <w:r w:rsidRPr="00303808">
        <w:rPr>
          <w:rFonts w:ascii="Arial Narrow" w:hAnsi="Arial Narrow"/>
          <w:szCs w:val="24"/>
        </w:rPr>
        <w:t>t</w:t>
      </w:r>
      <w:r w:rsidRPr="00303808">
        <w:rPr>
          <w:rFonts w:ascii="Arial Narrow" w:hAnsi="Arial Narrow" w:cs="Bell MT"/>
          <w:szCs w:val="24"/>
        </w:rPr>
        <w:t>ó</w:t>
      </w:r>
      <w:r w:rsidRPr="00303808">
        <w:rPr>
          <w:rFonts w:ascii="Arial Narrow" w:hAnsi="Arial Narrow"/>
          <w:szCs w:val="24"/>
        </w:rPr>
        <w:t xml:space="preserve"> rendszer stb.)</w:t>
      </w:r>
    </w:p>
    <w:p w:rsidR="00805402" w:rsidRPr="00303808" w:rsidRDefault="00805402" w:rsidP="00E37EF4">
      <w:pPr>
        <w:pStyle w:val="Szvegtrzs"/>
        <w:numPr>
          <w:ilvl w:val="0"/>
          <w:numId w:val="10"/>
        </w:numPr>
        <w:spacing w:after="0" w:line="240" w:lineRule="auto"/>
        <w:rPr>
          <w:rFonts w:ascii="Arial Narrow" w:hAnsi="Arial Narrow"/>
          <w:szCs w:val="24"/>
        </w:rPr>
      </w:pPr>
      <w:r w:rsidRPr="00303808">
        <w:rPr>
          <w:rFonts w:ascii="Arial Narrow" w:hAnsi="Arial Narrow"/>
          <w:szCs w:val="24"/>
        </w:rPr>
        <w:t>a házhoz men</w:t>
      </w:r>
      <w:r w:rsidRPr="00303808">
        <w:rPr>
          <w:rFonts w:ascii="Arial Narrow" w:hAnsi="Arial Narrow" w:cs="Cambria"/>
          <w:szCs w:val="24"/>
        </w:rPr>
        <w:t>ő</w:t>
      </w:r>
      <w:r w:rsidRPr="00303808">
        <w:rPr>
          <w:rFonts w:ascii="Arial Narrow" w:hAnsi="Arial Narrow"/>
          <w:szCs w:val="24"/>
        </w:rPr>
        <w:t xml:space="preserve"> elk</w:t>
      </w:r>
      <w:r w:rsidRPr="00303808">
        <w:rPr>
          <w:rFonts w:ascii="Arial Narrow" w:hAnsi="Arial Narrow" w:cs="Bell MT"/>
          <w:szCs w:val="24"/>
        </w:rPr>
        <w:t>ü</w:t>
      </w:r>
      <w:r w:rsidRPr="00303808">
        <w:rPr>
          <w:rFonts w:ascii="Arial Narrow" w:hAnsi="Arial Narrow"/>
          <w:szCs w:val="24"/>
        </w:rPr>
        <w:t>l</w:t>
      </w:r>
      <w:r w:rsidRPr="00303808">
        <w:rPr>
          <w:rFonts w:ascii="Arial Narrow" w:hAnsi="Arial Narrow" w:cs="Bell MT"/>
          <w:szCs w:val="24"/>
        </w:rPr>
        <w:t>ö</w:t>
      </w:r>
      <w:r w:rsidRPr="00303808">
        <w:rPr>
          <w:rFonts w:ascii="Arial Narrow" w:hAnsi="Arial Narrow"/>
          <w:szCs w:val="24"/>
        </w:rPr>
        <w:t>n</w:t>
      </w:r>
      <w:r w:rsidRPr="00303808">
        <w:rPr>
          <w:rFonts w:ascii="Arial Narrow" w:hAnsi="Arial Narrow" w:cs="Bell MT"/>
          <w:szCs w:val="24"/>
        </w:rPr>
        <w:t>í</w:t>
      </w:r>
      <w:r w:rsidRPr="00303808">
        <w:rPr>
          <w:rFonts w:ascii="Arial Narrow" w:hAnsi="Arial Narrow"/>
          <w:szCs w:val="24"/>
        </w:rPr>
        <w:t>tett hullad</w:t>
      </w:r>
      <w:r w:rsidRPr="00303808">
        <w:rPr>
          <w:rFonts w:ascii="Arial Narrow" w:hAnsi="Arial Narrow" w:cs="Bell MT"/>
          <w:szCs w:val="24"/>
        </w:rPr>
        <w:t>é</w:t>
      </w:r>
      <w:r w:rsidRPr="00303808">
        <w:rPr>
          <w:rFonts w:ascii="Arial Narrow" w:hAnsi="Arial Narrow"/>
          <w:szCs w:val="24"/>
        </w:rPr>
        <w:t>kgy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 eszk</w:t>
      </w:r>
      <w:r w:rsidRPr="00303808">
        <w:rPr>
          <w:rFonts w:ascii="Arial Narrow" w:hAnsi="Arial Narrow" w:cs="Bell MT"/>
          <w:szCs w:val="24"/>
        </w:rPr>
        <w:t>ö</w:t>
      </w:r>
      <w:r w:rsidRPr="00303808">
        <w:rPr>
          <w:rFonts w:ascii="Arial Narrow" w:hAnsi="Arial Narrow"/>
          <w:szCs w:val="24"/>
        </w:rPr>
        <w:t>zei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ed</w:t>
      </w:r>
      <w:r w:rsidRPr="00303808">
        <w:rPr>
          <w:rFonts w:ascii="Arial Narrow" w:hAnsi="Arial Narrow" w:cs="Bell MT"/>
          <w:szCs w:val="24"/>
        </w:rPr>
        <w:t>é</w:t>
      </w:r>
      <w:r w:rsidRPr="00303808">
        <w:rPr>
          <w:rFonts w:ascii="Arial Narrow" w:hAnsi="Arial Narrow"/>
          <w:szCs w:val="24"/>
        </w:rPr>
        <w:t>nyzet,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j</w:t>
      </w:r>
      <w:r w:rsidRPr="00303808">
        <w:rPr>
          <w:rFonts w:ascii="Arial Narrow" w:hAnsi="Arial Narrow" w:cs="Bell MT"/>
          <w:szCs w:val="24"/>
        </w:rPr>
        <w:t>á</w:t>
      </w:r>
      <w:r w:rsidRPr="00303808">
        <w:rPr>
          <w:rFonts w:ascii="Arial Narrow" w:hAnsi="Arial Narrow"/>
          <w:szCs w:val="24"/>
        </w:rPr>
        <w:t>rm</w:t>
      </w:r>
      <w:r w:rsidRPr="00303808">
        <w:rPr>
          <w:rFonts w:ascii="Arial Narrow" w:hAnsi="Arial Narrow" w:cs="Cambria"/>
          <w:szCs w:val="24"/>
        </w:rPr>
        <w:t>ű</w:t>
      </w:r>
      <w:r w:rsidRPr="00303808">
        <w:rPr>
          <w:rFonts w:ascii="Arial Narrow" w:hAnsi="Arial Narrow"/>
          <w:szCs w:val="24"/>
        </w:rPr>
        <w:t>, egy</w:t>
      </w:r>
      <w:r w:rsidRPr="00303808">
        <w:rPr>
          <w:rFonts w:ascii="Arial Narrow" w:hAnsi="Arial Narrow" w:cs="Bell MT"/>
          <w:szCs w:val="24"/>
        </w:rPr>
        <w:t>é</w:t>
      </w:r>
      <w:r w:rsidRPr="00303808">
        <w:rPr>
          <w:rFonts w:ascii="Arial Narrow" w:hAnsi="Arial Narrow"/>
          <w:szCs w:val="24"/>
        </w:rPr>
        <w:t>b eszk</w:t>
      </w:r>
      <w:r w:rsidRPr="00303808">
        <w:rPr>
          <w:rFonts w:ascii="Arial Narrow" w:hAnsi="Arial Narrow" w:cs="Bell MT"/>
          <w:szCs w:val="24"/>
        </w:rPr>
        <w:t>ö</w:t>
      </w:r>
      <w:r w:rsidRPr="00303808">
        <w:rPr>
          <w:rFonts w:ascii="Arial Narrow" w:hAnsi="Arial Narrow"/>
          <w:szCs w:val="24"/>
        </w:rPr>
        <w:t>z</w:t>
      </w:r>
      <w:r w:rsidRPr="00303808">
        <w:rPr>
          <w:rFonts w:ascii="Arial Narrow" w:hAnsi="Arial Narrow" w:cs="Bell MT"/>
          <w:szCs w:val="24"/>
        </w:rPr>
        <w:t>ö</w:t>
      </w:r>
      <w:r w:rsidRPr="00303808">
        <w:rPr>
          <w:rFonts w:ascii="Arial Narrow" w:hAnsi="Arial Narrow"/>
          <w:szCs w:val="24"/>
        </w:rPr>
        <w:t>k),</w:t>
      </w:r>
    </w:p>
    <w:p w:rsidR="00805402" w:rsidRPr="00303808" w:rsidRDefault="00805402" w:rsidP="00E37EF4">
      <w:pPr>
        <w:pStyle w:val="Szvegtrzs"/>
        <w:numPr>
          <w:ilvl w:val="0"/>
          <w:numId w:val="10"/>
        </w:numPr>
        <w:spacing w:after="0" w:line="240" w:lineRule="auto"/>
        <w:rPr>
          <w:rFonts w:ascii="Arial Narrow" w:hAnsi="Arial Narrow"/>
          <w:szCs w:val="24"/>
        </w:rPr>
      </w:pPr>
      <w:r w:rsidRPr="00303808">
        <w:rPr>
          <w:rFonts w:ascii="Arial Narrow" w:hAnsi="Arial Narrow"/>
          <w:szCs w:val="24"/>
        </w:rPr>
        <w:t>nem építési engedély köteles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pontok, valamint hullad</w:t>
      </w:r>
      <w:r w:rsidRPr="00303808">
        <w:rPr>
          <w:rFonts w:ascii="Arial Narrow" w:hAnsi="Arial Narrow" w:cs="Bell MT"/>
          <w:szCs w:val="24"/>
        </w:rPr>
        <w:t>é</w:t>
      </w:r>
      <w:r w:rsidRPr="00303808">
        <w:rPr>
          <w:rFonts w:ascii="Arial Narrow" w:hAnsi="Arial Narrow"/>
          <w:szCs w:val="24"/>
        </w:rPr>
        <w:t>kgy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 xml:space="preserve"> udvarok l</w:t>
      </w:r>
      <w:r w:rsidRPr="00303808">
        <w:rPr>
          <w:rFonts w:ascii="Arial Narrow" w:hAnsi="Arial Narrow" w:cs="Bell MT"/>
          <w:szCs w:val="24"/>
        </w:rPr>
        <w:t>é</w:t>
      </w:r>
      <w:r w:rsidRPr="00303808">
        <w:rPr>
          <w:rFonts w:ascii="Arial Narrow" w:hAnsi="Arial Narrow"/>
          <w:szCs w:val="24"/>
        </w:rPr>
        <w:t>tes</w:t>
      </w:r>
      <w:r w:rsidRPr="00303808">
        <w:rPr>
          <w:rFonts w:ascii="Arial Narrow" w:hAnsi="Arial Narrow" w:cs="Bell MT"/>
          <w:szCs w:val="24"/>
        </w:rPr>
        <w:t>í</w:t>
      </w:r>
      <w:r w:rsidRPr="00303808">
        <w:rPr>
          <w:rFonts w:ascii="Arial Narrow" w:hAnsi="Arial Narrow"/>
          <w:szCs w:val="24"/>
        </w:rPr>
        <w:t>t</w:t>
      </w:r>
      <w:r w:rsidRPr="00303808">
        <w:rPr>
          <w:rFonts w:ascii="Arial Narrow" w:hAnsi="Arial Narrow" w:cs="Bell MT"/>
          <w:szCs w:val="24"/>
        </w:rPr>
        <w:t>é</w:t>
      </w:r>
      <w:r w:rsidRPr="00303808">
        <w:rPr>
          <w:rFonts w:ascii="Arial Narrow" w:hAnsi="Arial Narrow"/>
          <w:szCs w:val="24"/>
        </w:rPr>
        <w:t xml:space="preserve">se. </w:t>
      </w:r>
    </w:p>
    <w:p w:rsidR="00805402" w:rsidRPr="00303808" w:rsidRDefault="00805402" w:rsidP="00E37EF4">
      <w:pPr>
        <w:pStyle w:val="Szvegtrzs"/>
        <w:numPr>
          <w:ilvl w:val="0"/>
          <w:numId w:val="10"/>
        </w:numPr>
        <w:spacing w:after="0" w:line="240" w:lineRule="auto"/>
        <w:rPr>
          <w:rFonts w:ascii="Arial Narrow" w:hAnsi="Arial Narrow"/>
          <w:szCs w:val="24"/>
        </w:rPr>
      </w:pPr>
      <w:r w:rsidRPr="00303808">
        <w:rPr>
          <w:rFonts w:ascii="Arial Narrow" w:hAnsi="Arial Narrow"/>
          <w:szCs w:val="24"/>
        </w:rPr>
        <w:t>szemléletformálás az elkülönített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 megismertet</w:t>
      </w:r>
      <w:r w:rsidRPr="00303808">
        <w:rPr>
          <w:rFonts w:ascii="Arial Narrow" w:hAnsi="Arial Narrow" w:cs="Bell MT"/>
          <w:szCs w:val="24"/>
        </w:rPr>
        <w:t>é</w:t>
      </w:r>
      <w:r w:rsidRPr="00303808">
        <w:rPr>
          <w:rFonts w:ascii="Arial Narrow" w:hAnsi="Arial Narrow"/>
          <w:szCs w:val="24"/>
        </w:rPr>
        <w:t xml:space="preserve">se </w:t>
      </w:r>
      <w:r w:rsidRPr="00303808">
        <w:rPr>
          <w:rFonts w:ascii="Arial Narrow" w:hAnsi="Arial Narrow" w:cs="Bell MT"/>
          <w:szCs w:val="24"/>
        </w:rPr>
        <w:t>é</w:t>
      </w:r>
      <w:r w:rsidRPr="00303808">
        <w:rPr>
          <w:rFonts w:ascii="Arial Narrow" w:hAnsi="Arial Narrow"/>
          <w:szCs w:val="24"/>
        </w:rPr>
        <w:t>rdek</w:t>
      </w:r>
      <w:r w:rsidRPr="00303808">
        <w:rPr>
          <w:rFonts w:ascii="Arial Narrow" w:hAnsi="Arial Narrow" w:cs="Bell MT"/>
          <w:szCs w:val="24"/>
        </w:rPr>
        <w:t>é</w:t>
      </w:r>
      <w:r w:rsidRPr="00303808">
        <w:rPr>
          <w:rFonts w:ascii="Arial Narrow" w:hAnsi="Arial Narrow"/>
          <w:szCs w:val="24"/>
        </w:rPr>
        <w:t xml:space="preserve">ben. </w:t>
      </w:r>
    </w:p>
    <w:p w:rsidR="00FA38C9" w:rsidRPr="00303808" w:rsidRDefault="00805402" w:rsidP="002A3091">
      <w:pPr>
        <w:pStyle w:val="Szvegtrzs"/>
        <w:spacing w:after="0" w:line="240" w:lineRule="auto"/>
        <w:rPr>
          <w:rFonts w:ascii="Arial Narrow" w:hAnsi="Arial Narrow"/>
          <w:szCs w:val="24"/>
        </w:rPr>
      </w:pPr>
      <w:r w:rsidRPr="00303808">
        <w:rPr>
          <w:rFonts w:ascii="Arial Narrow" w:hAnsi="Arial Narrow"/>
          <w:bCs/>
          <w:szCs w:val="24"/>
        </w:rPr>
        <w:t xml:space="preserve">Az OHKT továbbá a hulladékhasznosítás területén a </w:t>
      </w:r>
      <w:r w:rsidR="00FA38C9" w:rsidRPr="00303808">
        <w:rPr>
          <w:rFonts w:ascii="Arial Narrow" w:hAnsi="Arial Narrow"/>
          <w:bCs/>
          <w:szCs w:val="24"/>
        </w:rPr>
        <w:t xml:space="preserve">3.2 fejezetben kitér a </w:t>
      </w:r>
      <w:r w:rsidR="00FA38C9" w:rsidRPr="00303808">
        <w:rPr>
          <w:rFonts w:ascii="Arial Narrow" w:hAnsi="Arial Narrow"/>
          <w:szCs w:val="24"/>
        </w:rPr>
        <w:t>hulladékgazdálkodási közszolgáltatás körébe tartozó kezelend</w:t>
      </w:r>
      <w:r w:rsidR="00FA38C9" w:rsidRPr="00303808">
        <w:rPr>
          <w:rFonts w:ascii="Arial Narrow" w:hAnsi="Arial Narrow" w:cs="Cambria"/>
          <w:szCs w:val="24"/>
        </w:rPr>
        <w:t>ő</w:t>
      </w:r>
      <w:r w:rsidR="00FA38C9" w:rsidRPr="00303808">
        <w:rPr>
          <w:rFonts w:ascii="Arial Narrow" w:hAnsi="Arial Narrow"/>
          <w:szCs w:val="24"/>
        </w:rPr>
        <w:t xml:space="preserve"> hullad</w:t>
      </w:r>
      <w:r w:rsidR="00FA38C9" w:rsidRPr="00303808">
        <w:rPr>
          <w:rFonts w:ascii="Arial Narrow" w:hAnsi="Arial Narrow" w:cs="Bell MT"/>
          <w:szCs w:val="24"/>
        </w:rPr>
        <w:t>é</w:t>
      </w:r>
      <w:r w:rsidR="00FA38C9" w:rsidRPr="00303808">
        <w:rPr>
          <w:rFonts w:ascii="Arial Narrow" w:hAnsi="Arial Narrow"/>
          <w:szCs w:val="24"/>
        </w:rPr>
        <w:t>kok k</w:t>
      </w:r>
      <w:r w:rsidR="00FA38C9" w:rsidRPr="00303808">
        <w:rPr>
          <w:rFonts w:ascii="Arial Narrow" w:hAnsi="Arial Narrow" w:cs="Bell MT"/>
          <w:szCs w:val="24"/>
        </w:rPr>
        <w:t>ö</w:t>
      </w:r>
      <w:r w:rsidR="00FA38C9" w:rsidRPr="00303808">
        <w:rPr>
          <w:rFonts w:ascii="Arial Narrow" w:hAnsi="Arial Narrow"/>
          <w:szCs w:val="24"/>
        </w:rPr>
        <w:t>r</w:t>
      </w:r>
      <w:r w:rsidR="00FA38C9" w:rsidRPr="00303808">
        <w:rPr>
          <w:rFonts w:ascii="Arial Narrow" w:hAnsi="Arial Narrow" w:cs="Bell MT"/>
          <w:szCs w:val="24"/>
        </w:rPr>
        <w:t>é</w:t>
      </w:r>
      <w:r w:rsidR="00FA38C9" w:rsidRPr="00303808">
        <w:rPr>
          <w:rFonts w:ascii="Arial Narrow" w:hAnsi="Arial Narrow"/>
          <w:szCs w:val="24"/>
        </w:rPr>
        <w:t xml:space="preserve">re. Az OHKT 3.2 fejezete: </w:t>
      </w:r>
    </w:p>
    <w:p w:rsidR="00FA38C9" w:rsidRPr="00303808" w:rsidRDefault="00FA38C9" w:rsidP="00E37EF4">
      <w:pPr>
        <w:pStyle w:val="Szvegtrzs"/>
        <w:numPr>
          <w:ilvl w:val="0"/>
          <w:numId w:val="11"/>
        </w:numPr>
        <w:spacing w:after="0" w:line="240" w:lineRule="auto"/>
        <w:ind w:left="714" w:hanging="357"/>
        <w:rPr>
          <w:rFonts w:ascii="Arial Narrow" w:hAnsi="Arial Narrow"/>
          <w:szCs w:val="24"/>
        </w:rPr>
      </w:pPr>
      <w:r w:rsidRPr="00303808">
        <w:rPr>
          <w:rFonts w:ascii="Arial Narrow" w:hAnsi="Arial Narrow"/>
          <w:szCs w:val="24"/>
        </w:rPr>
        <w:t>az ingatlanhasználók által a közszolgáltató szállítóeszközéhez rendszeresített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ed</w:t>
      </w:r>
      <w:r w:rsidRPr="00303808">
        <w:rPr>
          <w:rFonts w:ascii="Arial Narrow" w:hAnsi="Arial Narrow" w:cs="Bell MT"/>
          <w:szCs w:val="24"/>
        </w:rPr>
        <w:t>é</w:t>
      </w:r>
      <w:r w:rsidRPr="00303808">
        <w:rPr>
          <w:rFonts w:ascii="Arial Narrow" w:hAnsi="Arial Narrow"/>
          <w:szCs w:val="24"/>
        </w:rPr>
        <w:t>nyben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ö</w:t>
      </w:r>
      <w:r w:rsidRPr="00303808">
        <w:rPr>
          <w:rFonts w:ascii="Arial Narrow" w:hAnsi="Arial Narrow"/>
          <w:szCs w:val="24"/>
        </w:rPr>
        <w:t>tt telep</w:t>
      </w:r>
      <w:r w:rsidRPr="00303808">
        <w:rPr>
          <w:rFonts w:ascii="Arial Narrow" w:hAnsi="Arial Narrow" w:cs="Bell MT"/>
          <w:szCs w:val="24"/>
        </w:rPr>
        <w:t>ü</w:t>
      </w:r>
      <w:r w:rsidRPr="00303808">
        <w:rPr>
          <w:rFonts w:ascii="Arial Narrow" w:hAnsi="Arial Narrow"/>
          <w:szCs w:val="24"/>
        </w:rPr>
        <w:t>l</w:t>
      </w:r>
      <w:r w:rsidRPr="00303808">
        <w:rPr>
          <w:rFonts w:ascii="Arial Narrow" w:hAnsi="Arial Narrow" w:cs="Bell MT"/>
          <w:szCs w:val="24"/>
        </w:rPr>
        <w:t>é</w:t>
      </w:r>
      <w:r w:rsidRPr="00303808">
        <w:rPr>
          <w:rFonts w:ascii="Arial Narrow" w:hAnsi="Arial Narrow"/>
          <w:szCs w:val="24"/>
        </w:rPr>
        <w:t>si hullad</w:t>
      </w:r>
      <w:r w:rsidRPr="00303808">
        <w:rPr>
          <w:rFonts w:ascii="Arial Narrow" w:hAnsi="Arial Narrow" w:cs="Bell MT"/>
          <w:szCs w:val="24"/>
        </w:rPr>
        <w:t>é</w:t>
      </w:r>
      <w:r w:rsidRPr="00303808">
        <w:rPr>
          <w:rFonts w:ascii="Arial Narrow" w:hAnsi="Arial Narrow"/>
          <w:szCs w:val="24"/>
        </w:rPr>
        <w:t>k, ide</w:t>
      </w:r>
      <w:r w:rsidRPr="00303808">
        <w:rPr>
          <w:rFonts w:ascii="Arial Narrow" w:hAnsi="Arial Narrow" w:cs="Bell MT"/>
          <w:szCs w:val="24"/>
        </w:rPr>
        <w:t>é</w:t>
      </w:r>
      <w:r w:rsidRPr="00303808">
        <w:rPr>
          <w:rFonts w:ascii="Arial Narrow" w:hAnsi="Arial Narrow"/>
          <w:szCs w:val="24"/>
        </w:rPr>
        <w:t>rtve</w:t>
      </w:r>
    </w:p>
    <w:p w:rsidR="00FA38C9" w:rsidRPr="00303808" w:rsidRDefault="00FA38C9" w:rsidP="00E37EF4">
      <w:pPr>
        <w:pStyle w:val="Szvegtrzs"/>
        <w:numPr>
          <w:ilvl w:val="1"/>
          <w:numId w:val="11"/>
        </w:numPr>
        <w:spacing w:after="0" w:line="240" w:lineRule="auto"/>
        <w:rPr>
          <w:rFonts w:ascii="Arial Narrow" w:hAnsi="Arial Narrow"/>
          <w:szCs w:val="24"/>
        </w:rPr>
      </w:pPr>
      <w:r w:rsidRPr="00303808">
        <w:rPr>
          <w:rFonts w:ascii="Arial Narrow" w:hAnsi="Arial Narrow"/>
          <w:szCs w:val="24"/>
        </w:rPr>
        <w:t>a háztartásban képz</w:t>
      </w:r>
      <w:r w:rsidRPr="00303808">
        <w:rPr>
          <w:rFonts w:ascii="Arial Narrow" w:hAnsi="Arial Narrow" w:cs="Cambria"/>
          <w:szCs w:val="24"/>
        </w:rPr>
        <w:t>ő</w:t>
      </w:r>
      <w:r w:rsidRPr="00303808">
        <w:rPr>
          <w:rFonts w:ascii="Arial Narrow" w:hAnsi="Arial Narrow"/>
          <w:szCs w:val="24"/>
        </w:rPr>
        <w:t>d</w:t>
      </w:r>
      <w:r w:rsidRPr="00303808">
        <w:rPr>
          <w:rFonts w:ascii="Arial Narrow" w:hAnsi="Arial Narrow" w:cs="Cambria"/>
          <w:szCs w:val="24"/>
        </w:rPr>
        <w:t>ő</w:t>
      </w:r>
      <w:r w:rsidRPr="00303808">
        <w:rPr>
          <w:rFonts w:ascii="Arial Narrow" w:hAnsi="Arial Narrow"/>
          <w:szCs w:val="24"/>
        </w:rPr>
        <w:t xml:space="preserve"> z</w:t>
      </w:r>
      <w:r w:rsidRPr="00303808">
        <w:rPr>
          <w:rFonts w:ascii="Arial Narrow" w:hAnsi="Arial Narrow" w:cs="Bell MT"/>
          <w:szCs w:val="24"/>
        </w:rPr>
        <w:t>ö</w:t>
      </w:r>
      <w:r w:rsidRPr="00303808">
        <w:rPr>
          <w:rFonts w:ascii="Arial Narrow" w:hAnsi="Arial Narrow"/>
          <w:szCs w:val="24"/>
        </w:rPr>
        <w:t>ldhullad</w:t>
      </w:r>
      <w:r w:rsidRPr="00303808">
        <w:rPr>
          <w:rFonts w:ascii="Arial Narrow" w:hAnsi="Arial Narrow" w:cs="Bell MT"/>
          <w:szCs w:val="24"/>
        </w:rPr>
        <w:t>é</w:t>
      </w:r>
      <w:r w:rsidRPr="00303808">
        <w:rPr>
          <w:rFonts w:ascii="Arial Narrow" w:hAnsi="Arial Narrow"/>
          <w:szCs w:val="24"/>
        </w:rPr>
        <w:t>k,</w:t>
      </w:r>
    </w:p>
    <w:p w:rsidR="00FA38C9" w:rsidRPr="00303808" w:rsidRDefault="00FA38C9" w:rsidP="00E37EF4">
      <w:pPr>
        <w:pStyle w:val="Szvegtrzs"/>
        <w:numPr>
          <w:ilvl w:val="1"/>
          <w:numId w:val="11"/>
        </w:numPr>
        <w:spacing w:after="0" w:line="240" w:lineRule="auto"/>
        <w:rPr>
          <w:rFonts w:ascii="Arial Narrow" w:hAnsi="Arial Narrow"/>
          <w:szCs w:val="24"/>
        </w:rPr>
      </w:pPr>
      <w:r w:rsidRPr="00303808">
        <w:rPr>
          <w:rFonts w:ascii="Arial Narrow" w:hAnsi="Arial Narrow"/>
          <w:szCs w:val="24"/>
        </w:rPr>
        <w:t>vegyes hulladék, valamint,</w:t>
      </w:r>
    </w:p>
    <w:p w:rsidR="00FA38C9" w:rsidRPr="00303808" w:rsidRDefault="00FA38C9" w:rsidP="00E37EF4">
      <w:pPr>
        <w:pStyle w:val="Szvegtrzs"/>
        <w:numPr>
          <w:ilvl w:val="1"/>
          <w:numId w:val="11"/>
        </w:numPr>
        <w:spacing w:after="0" w:line="240" w:lineRule="auto"/>
        <w:rPr>
          <w:rFonts w:ascii="Arial Narrow" w:hAnsi="Arial Narrow"/>
          <w:szCs w:val="24"/>
        </w:rPr>
      </w:pPr>
      <w:r w:rsidRPr="00303808">
        <w:rPr>
          <w:rFonts w:ascii="Arial Narrow" w:hAnsi="Arial Narrow"/>
          <w:szCs w:val="24"/>
        </w:rPr>
        <w:t>az elkülönítetten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ö</w:t>
      </w:r>
      <w:r w:rsidRPr="00303808">
        <w:rPr>
          <w:rFonts w:ascii="Arial Narrow" w:hAnsi="Arial Narrow"/>
          <w:szCs w:val="24"/>
        </w:rPr>
        <w:t>tt hullad</w:t>
      </w:r>
      <w:r w:rsidRPr="00303808">
        <w:rPr>
          <w:rFonts w:ascii="Arial Narrow" w:hAnsi="Arial Narrow" w:cs="Bell MT"/>
          <w:szCs w:val="24"/>
        </w:rPr>
        <w:t>é</w:t>
      </w:r>
      <w:r w:rsidRPr="00303808">
        <w:rPr>
          <w:rFonts w:ascii="Arial Narrow" w:hAnsi="Arial Narrow"/>
          <w:szCs w:val="24"/>
        </w:rPr>
        <w:t>k,</w:t>
      </w:r>
    </w:p>
    <w:p w:rsidR="00FA38C9" w:rsidRPr="00303808" w:rsidRDefault="00FA38C9" w:rsidP="00E37EF4">
      <w:pPr>
        <w:pStyle w:val="Szvegtrzs"/>
        <w:numPr>
          <w:ilvl w:val="0"/>
          <w:numId w:val="11"/>
        </w:numPr>
        <w:spacing w:after="0" w:line="240" w:lineRule="auto"/>
        <w:rPr>
          <w:rFonts w:ascii="Arial Narrow" w:hAnsi="Arial Narrow"/>
          <w:szCs w:val="24"/>
        </w:rPr>
      </w:pPr>
      <w:r w:rsidRPr="00303808">
        <w:rPr>
          <w:rFonts w:ascii="Arial Narrow" w:hAnsi="Arial Narrow"/>
          <w:szCs w:val="24"/>
        </w:rPr>
        <w:t>a lomtalanítás körébe tartozó lomhulladék,</w:t>
      </w:r>
    </w:p>
    <w:p w:rsidR="00FA38C9" w:rsidRPr="00303808" w:rsidRDefault="00FA38C9" w:rsidP="00E37EF4">
      <w:pPr>
        <w:pStyle w:val="Szvegtrzs"/>
        <w:numPr>
          <w:ilvl w:val="0"/>
          <w:numId w:val="11"/>
        </w:numPr>
        <w:spacing w:after="0" w:line="240" w:lineRule="auto"/>
        <w:rPr>
          <w:rFonts w:ascii="Arial Narrow" w:hAnsi="Arial Narrow"/>
          <w:szCs w:val="24"/>
        </w:rPr>
      </w:pPr>
      <w:r w:rsidRPr="00303808">
        <w:rPr>
          <w:rFonts w:ascii="Arial Narrow" w:hAnsi="Arial Narrow"/>
          <w:szCs w:val="24"/>
        </w:rPr>
        <w:t>a hulladékgy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 xml:space="preserve"> ponton,</w:t>
      </w:r>
    </w:p>
    <w:p w:rsidR="00FA38C9" w:rsidRPr="00303808" w:rsidRDefault="00FA38C9" w:rsidP="00E37EF4">
      <w:pPr>
        <w:pStyle w:val="Szvegtrzs"/>
        <w:numPr>
          <w:ilvl w:val="0"/>
          <w:numId w:val="11"/>
        </w:numPr>
        <w:spacing w:after="0" w:line="240" w:lineRule="auto"/>
        <w:rPr>
          <w:rFonts w:ascii="Arial Narrow" w:hAnsi="Arial Narrow"/>
          <w:szCs w:val="24"/>
        </w:rPr>
      </w:pPr>
      <w:r w:rsidRPr="00303808">
        <w:rPr>
          <w:rFonts w:ascii="Arial Narrow" w:hAnsi="Arial Narrow"/>
          <w:szCs w:val="24"/>
        </w:rPr>
        <w:t>hulladékgy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 xml:space="preserve"> udvaron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ö</w:t>
      </w:r>
      <w:r w:rsidRPr="00303808">
        <w:rPr>
          <w:rFonts w:ascii="Arial Narrow" w:hAnsi="Arial Narrow"/>
          <w:szCs w:val="24"/>
        </w:rPr>
        <w:t>tt vagy</w:t>
      </w:r>
    </w:p>
    <w:p w:rsidR="00FA38C9" w:rsidRPr="00303808" w:rsidRDefault="00FA38C9" w:rsidP="00E37EF4">
      <w:pPr>
        <w:pStyle w:val="Szvegtrzs"/>
        <w:numPr>
          <w:ilvl w:val="0"/>
          <w:numId w:val="11"/>
        </w:numPr>
        <w:spacing w:after="0" w:line="240" w:lineRule="auto"/>
        <w:rPr>
          <w:rFonts w:ascii="Arial Narrow" w:hAnsi="Arial Narrow"/>
          <w:szCs w:val="24"/>
        </w:rPr>
      </w:pPr>
      <w:r w:rsidRPr="00303808">
        <w:rPr>
          <w:rFonts w:ascii="Arial Narrow" w:hAnsi="Arial Narrow"/>
          <w:szCs w:val="24"/>
        </w:rPr>
        <w:t>átvételi helyen átvett hulladék, valamint</w:t>
      </w:r>
    </w:p>
    <w:p w:rsidR="00FA38C9" w:rsidRPr="00303808" w:rsidRDefault="00FA38C9" w:rsidP="00E37EF4">
      <w:pPr>
        <w:pStyle w:val="Szvegtrzs"/>
        <w:numPr>
          <w:ilvl w:val="0"/>
          <w:numId w:val="11"/>
        </w:numPr>
        <w:spacing w:after="0" w:line="240" w:lineRule="auto"/>
        <w:rPr>
          <w:rFonts w:ascii="Arial Narrow" w:hAnsi="Arial Narrow"/>
          <w:szCs w:val="24"/>
        </w:rPr>
      </w:pPr>
      <w:r w:rsidRPr="00303808">
        <w:rPr>
          <w:rFonts w:ascii="Arial Narrow" w:hAnsi="Arial Narrow"/>
          <w:szCs w:val="24"/>
        </w:rPr>
        <w:t>az elhagyott, illetve ellen</w:t>
      </w:r>
      <w:r w:rsidRPr="00303808">
        <w:rPr>
          <w:rFonts w:ascii="Arial Narrow" w:hAnsi="Arial Narrow" w:cs="Cambria"/>
          <w:szCs w:val="24"/>
        </w:rPr>
        <w:t>ő</w:t>
      </w:r>
      <w:r w:rsidRPr="00303808">
        <w:rPr>
          <w:rFonts w:ascii="Arial Narrow" w:hAnsi="Arial Narrow"/>
          <w:szCs w:val="24"/>
        </w:rPr>
        <w:t>rizetlen k</w:t>
      </w:r>
      <w:r w:rsidRPr="00303808">
        <w:rPr>
          <w:rFonts w:ascii="Arial Narrow" w:hAnsi="Arial Narrow" w:cs="Bell MT"/>
          <w:szCs w:val="24"/>
        </w:rPr>
        <w:t>ö</w:t>
      </w:r>
      <w:r w:rsidRPr="00303808">
        <w:rPr>
          <w:rFonts w:ascii="Arial Narrow" w:hAnsi="Arial Narrow"/>
          <w:szCs w:val="24"/>
        </w:rPr>
        <w:t>r</w:t>
      </w:r>
      <w:r w:rsidRPr="00303808">
        <w:rPr>
          <w:rFonts w:ascii="Arial Narrow" w:hAnsi="Arial Narrow" w:cs="Bell MT"/>
          <w:szCs w:val="24"/>
        </w:rPr>
        <w:t>ü</w:t>
      </w:r>
      <w:r w:rsidRPr="00303808">
        <w:rPr>
          <w:rFonts w:ascii="Arial Narrow" w:hAnsi="Arial Narrow"/>
          <w:szCs w:val="24"/>
        </w:rPr>
        <w:t>lm</w:t>
      </w:r>
      <w:r w:rsidRPr="00303808">
        <w:rPr>
          <w:rFonts w:ascii="Arial Narrow" w:hAnsi="Arial Narrow" w:cs="Bell MT"/>
          <w:szCs w:val="24"/>
        </w:rPr>
        <w:t>é</w:t>
      </w:r>
      <w:r w:rsidRPr="00303808">
        <w:rPr>
          <w:rFonts w:ascii="Arial Narrow" w:hAnsi="Arial Narrow"/>
          <w:szCs w:val="24"/>
        </w:rPr>
        <w:t>nyek k</w:t>
      </w:r>
      <w:r w:rsidRPr="00303808">
        <w:rPr>
          <w:rFonts w:ascii="Arial Narrow" w:hAnsi="Arial Narrow" w:cs="Bell MT"/>
          <w:szCs w:val="24"/>
        </w:rPr>
        <w:t>ö</w:t>
      </w:r>
      <w:r w:rsidRPr="00303808">
        <w:rPr>
          <w:rFonts w:ascii="Arial Narrow" w:hAnsi="Arial Narrow"/>
          <w:szCs w:val="24"/>
        </w:rPr>
        <w:t>z</w:t>
      </w:r>
      <w:r w:rsidRPr="00303808">
        <w:rPr>
          <w:rFonts w:ascii="Arial Narrow" w:hAnsi="Arial Narrow" w:cs="Bell MT"/>
          <w:szCs w:val="24"/>
        </w:rPr>
        <w:t>ö</w:t>
      </w:r>
      <w:r w:rsidRPr="00303808">
        <w:rPr>
          <w:rFonts w:ascii="Arial Narrow" w:hAnsi="Arial Narrow"/>
          <w:szCs w:val="24"/>
        </w:rPr>
        <w:t>tt elhelyezett hullad</w:t>
      </w:r>
      <w:r w:rsidRPr="00303808">
        <w:rPr>
          <w:rFonts w:ascii="Arial Narrow" w:hAnsi="Arial Narrow" w:cs="Bell MT"/>
          <w:szCs w:val="24"/>
        </w:rPr>
        <w:t>é</w:t>
      </w:r>
      <w:r w:rsidRPr="00303808">
        <w:rPr>
          <w:rFonts w:ascii="Arial Narrow" w:hAnsi="Arial Narrow"/>
          <w:szCs w:val="24"/>
        </w:rPr>
        <w:t>k.</w:t>
      </w:r>
    </w:p>
    <w:p w:rsidR="00FA38C9" w:rsidRPr="00303808" w:rsidRDefault="00FA38C9" w:rsidP="002A3091">
      <w:pPr>
        <w:pStyle w:val="Szvegtrzs"/>
        <w:spacing w:after="0" w:line="240" w:lineRule="auto"/>
        <w:rPr>
          <w:rFonts w:ascii="Arial Narrow" w:hAnsi="Arial Narrow"/>
          <w:szCs w:val="24"/>
        </w:rPr>
      </w:pPr>
      <w:r w:rsidRPr="00303808">
        <w:rPr>
          <w:rFonts w:ascii="Arial Narrow" w:hAnsi="Arial Narrow"/>
          <w:szCs w:val="24"/>
        </w:rPr>
        <w:t>A hulladékgazdálkodási közszolgáltatás körébe tartozó hulladék lehet az alábbi hulladékáramok bármelyike, továbbá a 246/2014. (IX.29.) Korm. rendelet 1. mellékletében felsoroltak hulladékudvar üzemeltetése esetén:</w:t>
      </w:r>
    </w:p>
    <w:p w:rsidR="00FA38C9" w:rsidRPr="00303808" w:rsidRDefault="00FA38C9" w:rsidP="00E37EF4">
      <w:pPr>
        <w:pStyle w:val="Szvegtrzs"/>
        <w:numPr>
          <w:ilvl w:val="0"/>
          <w:numId w:val="12"/>
        </w:numPr>
        <w:spacing w:after="0" w:line="240" w:lineRule="auto"/>
        <w:rPr>
          <w:rFonts w:ascii="Arial Narrow" w:hAnsi="Arial Narrow"/>
          <w:szCs w:val="24"/>
        </w:rPr>
      </w:pPr>
      <w:r w:rsidRPr="00303808">
        <w:rPr>
          <w:rFonts w:ascii="Arial Narrow" w:hAnsi="Arial Narrow"/>
          <w:szCs w:val="24"/>
        </w:rPr>
        <w:t>Vegyes hulladék / egyéb települési hulladék, ideértve a vegyes települési hulladékot is</w:t>
      </w:r>
    </w:p>
    <w:p w:rsidR="00FA38C9" w:rsidRPr="00303808" w:rsidRDefault="00FA38C9" w:rsidP="00E37EF4">
      <w:pPr>
        <w:pStyle w:val="Szvegtrzs"/>
        <w:numPr>
          <w:ilvl w:val="0"/>
          <w:numId w:val="12"/>
        </w:numPr>
        <w:spacing w:after="0" w:line="240" w:lineRule="auto"/>
        <w:rPr>
          <w:rFonts w:ascii="Arial Narrow" w:hAnsi="Arial Narrow"/>
          <w:szCs w:val="24"/>
        </w:rPr>
      </w:pPr>
      <w:r w:rsidRPr="00303808">
        <w:rPr>
          <w:rFonts w:ascii="Arial Narrow" w:hAnsi="Arial Narrow"/>
          <w:szCs w:val="24"/>
        </w:rPr>
        <w:t>Papír és karton (hulladék)</w:t>
      </w:r>
    </w:p>
    <w:p w:rsidR="00FA38C9" w:rsidRPr="00303808" w:rsidRDefault="00FA38C9" w:rsidP="00E37EF4">
      <w:pPr>
        <w:pStyle w:val="Szvegtrzs"/>
        <w:numPr>
          <w:ilvl w:val="0"/>
          <w:numId w:val="12"/>
        </w:numPr>
        <w:spacing w:after="0" w:line="240" w:lineRule="auto"/>
        <w:rPr>
          <w:rFonts w:ascii="Arial Narrow" w:hAnsi="Arial Narrow"/>
          <w:szCs w:val="24"/>
        </w:rPr>
      </w:pPr>
      <w:r w:rsidRPr="00303808">
        <w:rPr>
          <w:rFonts w:ascii="Arial Narrow" w:hAnsi="Arial Narrow"/>
          <w:szCs w:val="24"/>
        </w:rPr>
        <w:t>M</w:t>
      </w:r>
      <w:r w:rsidRPr="00303808">
        <w:rPr>
          <w:rFonts w:ascii="Arial Narrow" w:hAnsi="Arial Narrow" w:cs="Cambria"/>
          <w:szCs w:val="24"/>
        </w:rPr>
        <w:t>ű</w:t>
      </w:r>
      <w:r w:rsidRPr="00303808">
        <w:rPr>
          <w:rFonts w:ascii="Arial Narrow" w:hAnsi="Arial Narrow"/>
          <w:szCs w:val="24"/>
        </w:rPr>
        <w:t>anyaghullad</w:t>
      </w:r>
      <w:r w:rsidRPr="00303808">
        <w:rPr>
          <w:rFonts w:ascii="Arial Narrow" w:hAnsi="Arial Narrow" w:cs="Bell MT"/>
          <w:szCs w:val="24"/>
        </w:rPr>
        <w:t>é</w:t>
      </w:r>
      <w:r w:rsidRPr="00303808">
        <w:rPr>
          <w:rFonts w:ascii="Arial Narrow" w:hAnsi="Arial Narrow"/>
          <w:szCs w:val="24"/>
        </w:rPr>
        <w:t>k, m</w:t>
      </w:r>
      <w:r w:rsidRPr="00303808">
        <w:rPr>
          <w:rFonts w:ascii="Arial Narrow" w:hAnsi="Arial Narrow" w:cs="Cambria"/>
          <w:szCs w:val="24"/>
        </w:rPr>
        <w:t>ű</w:t>
      </w:r>
      <w:r w:rsidRPr="00303808">
        <w:rPr>
          <w:rFonts w:ascii="Arial Narrow" w:hAnsi="Arial Narrow"/>
          <w:szCs w:val="24"/>
        </w:rPr>
        <w:t>anyag csomagol</w:t>
      </w:r>
      <w:r w:rsidRPr="00303808">
        <w:rPr>
          <w:rFonts w:ascii="Arial Narrow" w:hAnsi="Arial Narrow" w:cs="Bell MT"/>
          <w:szCs w:val="24"/>
        </w:rPr>
        <w:t>á</w:t>
      </w:r>
      <w:r w:rsidRPr="00303808">
        <w:rPr>
          <w:rFonts w:ascii="Arial Narrow" w:hAnsi="Arial Narrow"/>
          <w:szCs w:val="24"/>
        </w:rPr>
        <w:t>si hullad</w:t>
      </w:r>
      <w:r w:rsidRPr="00303808">
        <w:rPr>
          <w:rFonts w:ascii="Arial Narrow" w:hAnsi="Arial Narrow" w:cs="Bell MT"/>
          <w:szCs w:val="24"/>
        </w:rPr>
        <w:t>é</w:t>
      </w:r>
      <w:r w:rsidRPr="00303808">
        <w:rPr>
          <w:rFonts w:ascii="Arial Narrow" w:hAnsi="Arial Narrow"/>
          <w:szCs w:val="24"/>
        </w:rPr>
        <w:t>k</w:t>
      </w:r>
    </w:p>
    <w:p w:rsidR="00FA38C9" w:rsidRPr="00303808" w:rsidRDefault="00FA38C9" w:rsidP="00E37EF4">
      <w:pPr>
        <w:pStyle w:val="Szvegtrzs"/>
        <w:numPr>
          <w:ilvl w:val="0"/>
          <w:numId w:val="12"/>
        </w:numPr>
        <w:spacing w:after="0" w:line="240" w:lineRule="auto"/>
        <w:rPr>
          <w:rFonts w:ascii="Arial Narrow" w:hAnsi="Arial Narrow"/>
          <w:szCs w:val="24"/>
        </w:rPr>
      </w:pPr>
      <w:r w:rsidRPr="00303808">
        <w:rPr>
          <w:rFonts w:ascii="Arial Narrow" w:hAnsi="Arial Narrow"/>
          <w:szCs w:val="24"/>
        </w:rPr>
        <w:t>Üveg hulladék</w:t>
      </w:r>
    </w:p>
    <w:p w:rsidR="00FA38C9" w:rsidRPr="00303808" w:rsidRDefault="00FA38C9" w:rsidP="00E37EF4">
      <w:pPr>
        <w:pStyle w:val="Szvegtrzs"/>
        <w:numPr>
          <w:ilvl w:val="0"/>
          <w:numId w:val="12"/>
        </w:numPr>
        <w:spacing w:after="0" w:line="240" w:lineRule="auto"/>
        <w:rPr>
          <w:rFonts w:ascii="Arial Narrow" w:hAnsi="Arial Narrow"/>
          <w:szCs w:val="24"/>
        </w:rPr>
      </w:pPr>
      <w:r w:rsidRPr="00303808">
        <w:rPr>
          <w:rFonts w:ascii="Arial Narrow" w:hAnsi="Arial Narrow"/>
          <w:szCs w:val="24"/>
        </w:rPr>
        <w:t xml:space="preserve">Fém hulladék </w:t>
      </w:r>
    </w:p>
    <w:p w:rsidR="00FA38C9" w:rsidRPr="00303808" w:rsidRDefault="00FA38C9" w:rsidP="00E37EF4">
      <w:pPr>
        <w:pStyle w:val="Szvegtrzs"/>
        <w:numPr>
          <w:ilvl w:val="0"/>
          <w:numId w:val="12"/>
        </w:numPr>
        <w:spacing w:after="0" w:line="240" w:lineRule="auto"/>
        <w:rPr>
          <w:rFonts w:ascii="Arial Narrow" w:hAnsi="Arial Narrow"/>
          <w:szCs w:val="24"/>
        </w:rPr>
      </w:pPr>
      <w:r w:rsidRPr="00303808">
        <w:rPr>
          <w:rFonts w:ascii="Arial Narrow" w:hAnsi="Arial Narrow"/>
          <w:szCs w:val="24"/>
        </w:rPr>
        <w:t>Zöldhulladék</w:t>
      </w:r>
    </w:p>
    <w:p w:rsidR="00FA38C9" w:rsidRPr="00303808" w:rsidRDefault="00FA38C9" w:rsidP="00E37EF4">
      <w:pPr>
        <w:pStyle w:val="Szvegtrzs"/>
        <w:numPr>
          <w:ilvl w:val="0"/>
          <w:numId w:val="12"/>
        </w:numPr>
        <w:spacing w:after="0" w:line="240" w:lineRule="auto"/>
        <w:rPr>
          <w:rFonts w:ascii="Arial Narrow" w:hAnsi="Arial Narrow"/>
          <w:szCs w:val="24"/>
        </w:rPr>
      </w:pPr>
      <w:r w:rsidRPr="00303808">
        <w:rPr>
          <w:rFonts w:ascii="Arial Narrow" w:hAnsi="Arial Narrow"/>
          <w:szCs w:val="24"/>
        </w:rPr>
        <w:t>Biológiailag lebomló hulladék / biológiailag lebomló konyhai és étkezdei hulladék, biológiailag lebomló hulladék</w:t>
      </w:r>
    </w:p>
    <w:p w:rsidR="00FA38C9" w:rsidRPr="00303808" w:rsidRDefault="00FA38C9" w:rsidP="00E37EF4">
      <w:pPr>
        <w:pStyle w:val="Szvegtrzs"/>
        <w:numPr>
          <w:ilvl w:val="0"/>
          <w:numId w:val="12"/>
        </w:numPr>
        <w:spacing w:after="0" w:line="240" w:lineRule="auto"/>
        <w:rPr>
          <w:rFonts w:ascii="Arial Narrow" w:hAnsi="Arial Narrow"/>
          <w:szCs w:val="24"/>
        </w:rPr>
      </w:pPr>
      <w:r w:rsidRPr="00303808">
        <w:rPr>
          <w:rFonts w:ascii="Arial Narrow" w:hAnsi="Arial Narrow"/>
          <w:szCs w:val="24"/>
        </w:rPr>
        <w:t>Lomhulladék</w:t>
      </w:r>
    </w:p>
    <w:p w:rsidR="00FA38C9" w:rsidRPr="00303808" w:rsidRDefault="00FA38C9" w:rsidP="00E37EF4">
      <w:pPr>
        <w:pStyle w:val="Szvegtrzs"/>
        <w:numPr>
          <w:ilvl w:val="0"/>
          <w:numId w:val="12"/>
        </w:numPr>
        <w:spacing w:after="0" w:line="240" w:lineRule="auto"/>
        <w:rPr>
          <w:rFonts w:ascii="Arial Narrow" w:hAnsi="Arial Narrow"/>
          <w:szCs w:val="24"/>
        </w:rPr>
      </w:pPr>
      <w:r w:rsidRPr="00303808">
        <w:rPr>
          <w:rFonts w:ascii="Arial Narrow" w:hAnsi="Arial Narrow"/>
          <w:szCs w:val="24"/>
        </w:rPr>
        <w:t>Építési-bontási hulladék</w:t>
      </w:r>
    </w:p>
    <w:p w:rsidR="00FA38C9" w:rsidRPr="00303808" w:rsidRDefault="00FA38C9" w:rsidP="00E37EF4">
      <w:pPr>
        <w:pStyle w:val="Szvegtrzs"/>
        <w:numPr>
          <w:ilvl w:val="0"/>
          <w:numId w:val="12"/>
        </w:numPr>
        <w:spacing w:after="0" w:line="240" w:lineRule="auto"/>
        <w:rPr>
          <w:rFonts w:ascii="Arial Narrow" w:hAnsi="Arial Narrow"/>
          <w:szCs w:val="24"/>
        </w:rPr>
      </w:pPr>
      <w:r w:rsidRPr="00303808">
        <w:rPr>
          <w:rFonts w:ascii="Arial Narrow" w:hAnsi="Arial Narrow"/>
          <w:szCs w:val="24"/>
        </w:rPr>
        <w:t>Hulladékká vált gumiabroncsok</w:t>
      </w:r>
    </w:p>
    <w:p w:rsidR="00FA38C9" w:rsidRPr="00303808" w:rsidRDefault="00FA38C9" w:rsidP="00E37EF4">
      <w:pPr>
        <w:pStyle w:val="Szvegtrzs"/>
        <w:numPr>
          <w:ilvl w:val="0"/>
          <w:numId w:val="12"/>
        </w:numPr>
        <w:spacing w:after="0" w:line="240" w:lineRule="auto"/>
        <w:rPr>
          <w:rFonts w:ascii="Arial Narrow" w:hAnsi="Arial Narrow"/>
          <w:szCs w:val="24"/>
        </w:rPr>
      </w:pPr>
      <w:r w:rsidRPr="00303808">
        <w:rPr>
          <w:rFonts w:ascii="Arial Narrow" w:hAnsi="Arial Narrow"/>
          <w:szCs w:val="24"/>
        </w:rPr>
        <w:t>Textil csomagolási hulladék, textíliák</w:t>
      </w:r>
    </w:p>
    <w:p w:rsidR="00FA38C9" w:rsidRPr="00303808" w:rsidRDefault="00FA38C9" w:rsidP="00E37EF4">
      <w:pPr>
        <w:pStyle w:val="Szvegtrzs"/>
        <w:numPr>
          <w:ilvl w:val="0"/>
          <w:numId w:val="12"/>
        </w:numPr>
        <w:spacing w:after="0" w:line="240" w:lineRule="auto"/>
        <w:rPr>
          <w:rFonts w:ascii="Arial Narrow" w:hAnsi="Arial Narrow"/>
          <w:szCs w:val="24"/>
        </w:rPr>
      </w:pPr>
      <w:r w:rsidRPr="00303808">
        <w:rPr>
          <w:rFonts w:ascii="Arial Narrow" w:hAnsi="Arial Narrow"/>
          <w:szCs w:val="24"/>
        </w:rPr>
        <w:t>Veszélyes anyagokat tartalmazó, kiselejtezett elektromos és elektronikus berendezések</w:t>
      </w:r>
    </w:p>
    <w:p w:rsidR="00FA38C9" w:rsidRPr="00303808" w:rsidRDefault="00FA38C9" w:rsidP="00E37EF4">
      <w:pPr>
        <w:pStyle w:val="Szvegtrzs"/>
        <w:numPr>
          <w:ilvl w:val="0"/>
          <w:numId w:val="12"/>
        </w:numPr>
        <w:spacing w:after="0" w:line="240" w:lineRule="auto"/>
        <w:rPr>
          <w:rFonts w:ascii="Arial Narrow" w:hAnsi="Arial Narrow"/>
          <w:szCs w:val="24"/>
        </w:rPr>
      </w:pPr>
      <w:r w:rsidRPr="00303808">
        <w:rPr>
          <w:rFonts w:ascii="Arial Narrow" w:hAnsi="Arial Narrow"/>
          <w:szCs w:val="24"/>
        </w:rPr>
        <w:t>Elektromos és elektronikus berendezések hulladéka, amely különbözik az l) ponttól</w:t>
      </w:r>
    </w:p>
    <w:p w:rsidR="00FA38C9" w:rsidRPr="00303808" w:rsidRDefault="00FA38C9" w:rsidP="00E37EF4">
      <w:pPr>
        <w:pStyle w:val="Szvegtrzs"/>
        <w:numPr>
          <w:ilvl w:val="0"/>
          <w:numId w:val="12"/>
        </w:numPr>
        <w:spacing w:after="0" w:line="240" w:lineRule="auto"/>
        <w:rPr>
          <w:rFonts w:ascii="Arial Narrow" w:hAnsi="Arial Narrow"/>
          <w:szCs w:val="24"/>
        </w:rPr>
      </w:pPr>
      <w:r w:rsidRPr="00303808">
        <w:rPr>
          <w:rFonts w:ascii="Arial Narrow" w:hAnsi="Arial Narrow"/>
          <w:szCs w:val="24"/>
        </w:rPr>
        <w:t>Kiselejtezett elektromos és elektronikus berendezések</w:t>
      </w:r>
    </w:p>
    <w:p w:rsidR="00FA38C9" w:rsidRPr="00303808" w:rsidRDefault="00FA38C9" w:rsidP="00E37EF4">
      <w:pPr>
        <w:pStyle w:val="Szvegtrzs"/>
        <w:numPr>
          <w:ilvl w:val="0"/>
          <w:numId w:val="12"/>
        </w:numPr>
        <w:spacing w:after="0" w:line="240" w:lineRule="auto"/>
        <w:rPr>
          <w:rFonts w:ascii="Arial Narrow" w:hAnsi="Arial Narrow"/>
          <w:szCs w:val="24"/>
        </w:rPr>
      </w:pPr>
      <w:r w:rsidRPr="00303808">
        <w:rPr>
          <w:rFonts w:ascii="Arial Narrow" w:hAnsi="Arial Narrow"/>
          <w:szCs w:val="24"/>
        </w:rPr>
        <w:t>Veszélyes hulladék</w:t>
      </w:r>
    </w:p>
    <w:p w:rsidR="00805402" w:rsidRPr="00303808" w:rsidRDefault="00FA38C9" w:rsidP="002A3091">
      <w:pPr>
        <w:pStyle w:val="Szvegtrzs"/>
        <w:numPr>
          <w:ilvl w:val="0"/>
          <w:numId w:val="0"/>
        </w:numPr>
        <w:spacing w:after="0" w:line="240" w:lineRule="auto"/>
        <w:rPr>
          <w:rFonts w:ascii="Arial Narrow" w:hAnsi="Arial Narrow"/>
          <w:bCs/>
          <w:szCs w:val="24"/>
        </w:rPr>
      </w:pPr>
      <w:r w:rsidRPr="00303808">
        <w:rPr>
          <w:rFonts w:ascii="Arial Narrow" w:hAnsi="Arial Narrow"/>
          <w:bCs/>
          <w:szCs w:val="24"/>
        </w:rPr>
        <w:t>Annak érdekében, hogy az OHKT elvárásai a kezelés területén teljesülhessenek szükséges a Társulás területén a gy</w:t>
      </w:r>
      <w:r w:rsidRPr="00303808">
        <w:rPr>
          <w:rFonts w:ascii="Arial Narrow" w:hAnsi="Arial Narrow" w:cs="Cambria"/>
          <w:bCs/>
          <w:szCs w:val="24"/>
        </w:rPr>
        <w:t>ű</w:t>
      </w:r>
      <w:r w:rsidRPr="00303808">
        <w:rPr>
          <w:rFonts w:ascii="Arial Narrow" w:hAnsi="Arial Narrow"/>
          <w:bCs/>
          <w:szCs w:val="24"/>
        </w:rPr>
        <w:t>jt</w:t>
      </w:r>
      <w:r w:rsidRPr="00303808">
        <w:rPr>
          <w:rFonts w:ascii="Arial Narrow" w:hAnsi="Arial Narrow" w:cs="Cambria"/>
          <w:bCs/>
          <w:szCs w:val="24"/>
        </w:rPr>
        <w:t>ő</w:t>
      </w:r>
      <w:r w:rsidRPr="00303808">
        <w:rPr>
          <w:rFonts w:ascii="Arial Narrow" w:hAnsi="Arial Narrow"/>
          <w:bCs/>
          <w:szCs w:val="24"/>
        </w:rPr>
        <w:t xml:space="preserve"> </w:t>
      </w:r>
      <w:r w:rsidRPr="00303808">
        <w:rPr>
          <w:rFonts w:ascii="Arial Narrow" w:hAnsi="Arial Narrow" w:cs="Bell MT"/>
          <w:bCs/>
          <w:szCs w:val="24"/>
        </w:rPr>
        <w:t>é</w:t>
      </w:r>
      <w:r w:rsidRPr="00303808">
        <w:rPr>
          <w:rFonts w:ascii="Arial Narrow" w:hAnsi="Arial Narrow"/>
          <w:bCs/>
          <w:szCs w:val="24"/>
        </w:rPr>
        <w:t>s kezel</w:t>
      </w:r>
      <w:r w:rsidRPr="00303808">
        <w:rPr>
          <w:rFonts w:ascii="Arial Narrow" w:hAnsi="Arial Narrow" w:cs="Cambria"/>
          <w:bCs/>
          <w:szCs w:val="24"/>
        </w:rPr>
        <w:t>ő</w:t>
      </w:r>
      <w:r w:rsidRPr="00303808">
        <w:rPr>
          <w:rFonts w:ascii="Arial Narrow" w:hAnsi="Arial Narrow"/>
          <w:bCs/>
          <w:szCs w:val="24"/>
        </w:rPr>
        <w:t xml:space="preserve"> eszk</w:t>
      </w:r>
      <w:r w:rsidRPr="00303808">
        <w:rPr>
          <w:rFonts w:ascii="Arial Narrow" w:hAnsi="Arial Narrow" w:cs="Bell MT"/>
          <w:bCs/>
          <w:szCs w:val="24"/>
        </w:rPr>
        <w:t>ö</w:t>
      </w:r>
      <w:r w:rsidRPr="00303808">
        <w:rPr>
          <w:rFonts w:ascii="Arial Narrow" w:hAnsi="Arial Narrow"/>
          <w:bCs/>
          <w:szCs w:val="24"/>
        </w:rPr>
        <w:t>z</w:t>
      </w:r>
      <w:r w:rsidRPr="00303808">
        <w:rPr>
          <w:rFonts w:ascii="Arial Narrow" w:hAnsi="Arial Narrow" w:cs="Bell MT"/>
          <w:bCs/>
          <w:szCs w:val="24"/>
        </w:rPr>
        <w:t>ö</w:t>
      </w:r>
      <w:r w:rsidRPr="00303808">
        <w:rPr>
          <w:rFonts w:ascii="Arial Narrow" w:hAnsi="Arial Narrow"/>
          <w:bCs/>
          <w:szCs w:val="24"/>
        </w:rPr>
        <w:t>k fejleszt</w:t>
      </w:r>
      <w:r w:rsidRPr="00303808">
        <w:rPr>
          <w:rFonts w:ascii="Arial Narrow" w:hAnsi="Arial Narrow" w:cs="Bell MT"/>
          <w:bCs/>
          <w:szCs w:val="24"/>
        </w:rPr>
        <w:t>é</w:t>
      </w:r>
      <w:r w:rsidRPr="00303808">
        <w:rPr>
          <w:rFonts w:ascii="Arial Narrow" w:hAnsi="Arial Narrow"/>
          <w:bCs/>
          <w:szCs w:val="24"/>
        </w:rPr>
        <w:t xml:space="preserve">se. </w:t>
      </w:r>
    </w:p>
    <w:p w:rsidR="00805402" w:rsidRPr="00303808" w:rsidRDefault="00805402" w:rsidP="002A3091">
      <w:pPr>
        <w:pStyle w:val="Szvegtrzs"/>
        <w:numPr>
          <w:ilvl w:val="0"/>
          <w:numId w:val="0"/>
        </w:numPr>
        <w:spacing w:after="0" w:line="240" w:lineRule="auto"/>
        <w:rPr>
          <w:rFonts w:ascii="Arial Narrow" w:hAnsi="Arial Narrow"/>
          <w:bCs/>
          <w:szCs w:val="24"/>
        </w:rPr>
      </w:pPr>
    </w:p>
    <w:p w:rsidR="00805402" w:rsidRPr="00303808" w:rsidRDefault="008569C8" w:rsidP="002A3091">
      <w:pPr>
        <w:pStyle w:val="Szvegtrzs"/>
        <w:numPr>
          <w:ilvl w:val="0"/>
          <w:numId w:val="0"/>
        </w:numPr>
        <w:spacing w:after="0" w:line="240" w:lineRule="auto"/>
        <w:rPr>
          <w:rFonts w:ascii="Arial Narrow" w:hAnsi="Arial Narrow"/>
          <w:bCs/>
          <w:szCs w:val="24"/>
        </w:rPr>
      </w:pPr>
      <w:r w:rsidRPr="00303808">
        <w:rPr>
          <w:rFonts w:ascii="Arial Narrow" w:hAnsi="Arial Narrow"/>
          <w:bCs/>
          <w:szCs w:val="24"/>
        </w:rPr>
        <w:t>Az OHKT alapján az NHKV ajánlásokat is megfogalmazott, amely a kitér a hulladék gy</w:t>
      </w:r>
      <w:r w:rsidRPr="00303808">
        <w:rPr>
          <w:rFonts w:ascii="Arial Narrow" w:hAnsi="Arial Narrow" w:cs="Cambria"/>
          <w:bCs/>
          <w:szCs w:val="24"/>
        </w:rPr>
        <w:t>ű</w:t>
      </w:r>
      <w:r w:rsidRPr="00303808">
        <w:rPr>
          <w:rFonts w:ascii="Arial Narrow" w:hAnsi="Arial Narrow"/>
          <w:bCs/>
          <w:szCs w:val="24"/>
        </w:rPr>
        <w:t>jt</w:t>
      </w:r>
      <w:r w:rsidRPr="00303808">
        <w:rPr>
          <w:rFonts w:ascii="Arial Narrow" w:hAnsi="Arial Narrow" w:cs="Bell MT"/>
          <w:bCs/>
          <w:szCs w:val="24"/>
        </w:rPr>
        <w:t>é</w:t>
      </w:r>
      <w:r w:rsidRPr="00303808">
        <w:rPr>
          <w:rFonts w:ascii="Arial Narrow" w:hAnsi="Arial Narrow"/>
          <w:bCs/>
          <w:szCs w:val="24"/>
        </w:rPr>
        <w:t>s</w:t>
      </w:r>
      <w:r w:rsidRPr="00303808">
        <w:rPr>
          <w:rFonts w:ascii="Arial Narrow" w:hAnsi="Arial Narrow" w:cs="Bell MT"/>
          <w:bCs/>
          <w:szCs w:val="24"/>
        </w:rPr>
        <w:t>é</w:t>
      </w:r>
      <w:r w:rsidRPr="00303808">
        <w:rPr>
          <w:rFonts w:ascii="Arial Narrow" w:hAnsi="Arial Narrow"/>
          <w:bCs/>
          <w:szCs w:val="24"/>
        </w:rPr>
        <w:t xml:space="preserve">re </w:t>
      </w:r>
      <w:r w:rsidRPr="00303808">
        <w:rPr>
          <w:rFonts w:ascii="Arial Narrow" w:hAnsi="Arial Narrow" w:cs="Bell MT"/>
          <w:bCs/>
          <w:szCs w:val="24"/>
        </w:rPr>
        <w:t>é</w:t>
      </w:r>
      <w:r w:rsidRPr="00303808">
        <w:rPr>
          <w:rFonts w:ascii="Arial Narrow" w:hAnsi="Arial Narrow"/>
          <w:bCs/>
          <w:szCs w:val="24"/>
        </w:rPr>
        <w:t>s kezel</w:t>
      </w:r>
      <w:r w:rsidRPr="00303808">
        <w:rPr>
          <w:rFonts w:ascii="Arial Narrow" w:hAnsi="Arial Narrow" w:cs="Bell MT"/>
          <w:bCs/>
          <w:szCs w:val="24"/>
        </w:rPr>
        <w:t>é</w:t>
      </w:r>
      <w:r w:rsidRPr="00303808">
        <w:rPr>
          <w:rFonts w:ascii="Arial Narrow" w:hAnsi="Arial Narrow"/>
          <w:bCs/>
          <w:szCs w:val="24"/>
        </w:rPr>
        <w:t>s</w:t>
      </w:r>
      <w:r w:rsidRPr="00303808">
        <w:rPr>
          <w:rFonts w:ascii="Arial Narrow" w:hAnsi="Arial Narrow" w:cs="Bell MT"/>
          <w:bCs/>
          <w:szCs w:val="24"/>
        </w:rPr>
        <w:t>é</w:t>
      </w:r>
      <w:r w:rsidRPr="00303808">
        <w:rPr>
          <w:rFonts w:ascii="Arial Narrow" w:hAnsi="Arial Narrow"/>
          <w:bCs/>
          <w:szCs w:val="24"/>
        </w:rPr>
        <w:t>re egyar</w:t>
      </w:r>
      <w:r w:rsidRPr="00303808">
        <w:rPr>
          <w:rFonts w:ascii="Arial Narrow" w:hAnsi="Arial Narrow" w:cs="Bell MT"/>
          <w:bCs/>
          <w:szCs w:val="24"/>
        </w:rPr>
        <w:t>á</w:t>
      </w:r>
      <w:r w:rsidRPr="00303808">
        <w:rPr>
          <w:rFonts w:ascii="Arial Narrow" w:hAnsi="Arial Narrow"/>
          <w:bCs/>
          <w:szCs w:val="24"/>
        </w:rPr>
        <w:t>nt. A hullad</w:t>
      </w:r>
      <w:r w:rsidRPr="00303808">
        <w:rPr>
          <w:rFonts w:ascii="Arial Narrow" w:hAnsi="Arial Narrow" w:cs="Bell MT"/>
          <w:bCs/>
          <w:szCs w:val="24"/>
        </w:rPr>
        <w:t>é</w:t>
      </w:r>
      <w:r w:rsidRPr="00303808">
        <w:rPr>
          <w:rFonts w:ascii="Arial Narrow" w:hAnsi="Arial Narrow"/>
          <w:bCs/>
          <w:szCs w:val="24"/>
        </w:rPr>
        <w:t>kgy</w:t>
      </w:r>
      <w:r w:rsidRPr="00303808">
        <w:rPr>
          <w:rFonts w:ascii="Arial Narrow" w:hAnsi="Arial Narrow" w:cs="Cambria"/>
          <w:bCs/>
          <w:szCs w:val="24"/>
        </w:rPr>
        <w:t>ű</w:t>
      </w:r>
      <w:r w:rsidRPr="00303808">
        <w:rPr>
          <w:rFonts w:ascii="Arial Narrow" w:hAnsi="Arial Narrow"/>
          <w:bCs/>
          <w:szCs w:val="24"/>
        </w:rPr>
        <w:t>jt</w:t>
      </w:r>
      <w:r w:rsidRPr="00303808">
        <w:rPr>
          <w:rFonts w:ascii="Arial Narrow" w:hAnsi="Arial Narrow" w:cs="Bell MT"/>
          <w:bCs/>
          <w:szCs w:val="24"/>
        </w:rPr>
        <w:t>é</w:t>
      </w:r>
      <w:r w:rsidRPr="00303808">
        <w:rPr>
          <w:rFonts w:ascii="Arial Narrow" w:hAnsi="Arial Narrow"/>
          <w:bCs/>
          <w:szCs w:val="24"/>
        </w:rPr>
        <w:t xml:space="preserve">shez </w:t>
      </w:r>
      <w:r w:rsidRPr="00303808">
        <w:rPr>
          <w:rFonts w:ascii="Arial Narrow" w:hAnsi="Arial Narrow" w:cs="Bell MT"/>
          <w:bCs/>
          <w:szCs w:val="24"/>
        </w:rPr>
        <w:t>é</w:t>
      </w:r>
      <w:r w:rsidRPr="00303808">
        <w:rPr>
          <w:rFonts w:ascii="Arial Narrow" w:hAnsi="Arial Narrow"/>
          <w:bCs/>
          <w:szCs w:val="24"/>
        </w:rPr>
        <w:t>s kezel</w:t>
      </w:r>
      <w:r w:rsidRPr="00303808">
        <w:rPr>
          <w:rFonts w:ascii="Arial Narrow" w:hAnsi="Arial Narrow" w:cs="Bell MT"/>
          <w:bCs/>
          <w:szCs w:val="24"/>
        </w:rPr>
        <w:t>é</w:t>
      </w:r>
      <w:r w:rsidRPr="00303808">
        <w:rPr>
          <w:rFonts w:ascii="Arial Narrow" w:hAnsi="Arial Narrow"/>
          <w:bCs/>
          <w:szCs w:val="24"/>
        </w:rPr>
        <w:t>shez sz</w:t>
      </w:r>
      <w:r w:rsidRPr="00303808">
        <w:rPr>
          <w:rFonts w:ascii="Arial Narrow" w:hAnsi="Arial Narrow" w:cs="Bell MT"/>
          <w:bCs/>
          <w:szCs w:val="24"/>
        </w:rPr>
        <w:t>ü</w:t>
      </w:r>
      <w:r w:rsidRPr="00303808">
        <w:rPr>
          <w:rFonts w:ascii="Arial Narrow" w:hAnsi="Arial Narrow"/>
          <w:bCs/>
          <w:szCs w:val="24"/>
        </w:rPr>
        <w:t>ks</w:t>
      </w:r>
      <w:r w:rsidRPr="00303808">
        <w:rPr>
          <w:rFonts w:ascii="Arial Narrow" w:hAnsi="Arial Narrow" w:cs="Bell MT"/>
          <w:bCs/>
          <w:szCs w:val="24"/>
        </w:rPr>
        <w:t>é</w:t>
      </w:r>
      <w:r w:rsidRPr="00303808">
        <w:rPr>
          <w:rFonts w:ascii="Arial Narrow" w:hAnsi="Arial Narrow"/>
          <w:bCs/>
          <w:szCs w:val="24"/>
        </w:rPr>
        <w:t>ges eszk</w:t>
      </w:r>
      <w:r w:rsidRPr="00303808">
        <w:rPr>
          <w:rFonts w:ascii="Arial Narrow" w:hAnsi="Arial Narrow" w:cs="Bell MT"/>
          <w:bCs/>
          <w:szCs w:val="24"/>
        </w:rPr>
        <w:t>ö</w:t>
      </w:r>
      <w:r w:rsidRPr="00303808">
        <w:rPr>
          <w:rFonts w:ascii="Arial Narrow" w:hAnsi="Arial Narrow"/>
          <w:bCs/>
          <w:szCs w:val="24"/>
        </w:rPr>
        <w:t>z</w:t>
      </w:r>
      <w:r w:rsidRPr="00303808">
        <w:rPr>
          <w:rFonts w:ascii="Arial Narrow" w:hAnsi="Arial Narrow" w:cs="Bell MT"/>
          <w:bCs/>
          <w:szCs w:val="24"/>
        </w:rPr>
        <w:t>ö</w:t>
      </w:r>
      <w:r w:rsidRPr="00303808">
        <w:rPr>
          <w:rFonts w:ascii="Arial Narrow" w:hAnsi="Arial Narrow"/>
          <w:bCs/>
          <w:szCs w:val="24"/>
        </w:rPr>
        <w:t>k beszerz</w:t>
      </w:r>
      <w:r w:rsidRPr="00303808">
        <w:rPr>
          <w:rFonts w:ascii="Arial Narrow" w:hAnsi="Arial Narrow" w:cs="Bell MT"/>
          <w:bCs/>
          <w:szCs w:val="24"/>
        </w:rPr>
        <w:t>é</w:t>
      </w:r>
      <w:r w:rsidRPr="00303808">
        <w:rPr>
          <w:rFonts w:ascii="Arial Narrow" w:hAnsi="Arial Narrow"/>
          <w:bCs/>
          <w:szCs w:val="24"/>
        </w:rPr>
        <w:t>s</w:t>
      </w:r>
      <w:r w:rsidRPr="00303808">
        <w:rPr>
          <w:rFonts w:ascii="Arial Narrow" w:hAnsi="Arial Narrow" w:cs="Bell MT"/>
          <w:bCs/>
          <w:szCs w:val="24"/>
        </w:rPr>
        <w:t>é</w:t>
      </w:r>
      <w:r w:rsidRPr="00303808">
        <w:rPr>
          <w:rFonts w:ascii="Arial Narrow" w:hAnsi="Arial Narrow"/>
          <w:bCs/>
          <w:szCs w:val="24"/>
        </w:rPr>
        <w:t>re az Eur</w:t>
      </w:r>
      <w:r w:rsidRPr="00303808">
        <w:rPr>
          <w:rFonts w:ascii="Arial Narrow" w:hAnsi="Arial Narrow" w:cs="Bell MT"/>
          <w:bCs/>
          <w:szCs w:val="24"/>
        </w:rPr>
        <w:t>ó</w:t>
      </w:r>
      <w:r w:rsidRPr="00303808">
        <w:rPr>
          <w:rFonts w:ascii="Arial Narrow" w:hAnsi="Arial Narrow"/>
          <w:bCs/>
          <w:szCs w:val="24"/>
        </w:rPr>
        <w:t>pai Uni</w:t>
      </w:r>
      <w:r w:rsidRPr="00303808">
        <w:rPr>
          <w:rFonts w:ascii="Arial Narrow" w:hAnsi="Arial Narrow" w:cs="Bell MT"/>
          <w:bCs/>
          <w:szCs w:val="24"/>
        </w:rPr>
        <w:t>ó</w:t>
      </w:r>
      <w:r w:rsidRPr="00303808">
        <w:rPr>
          <w:rFonts w:ascii="Arial Narrow" w:hAnsi="Arial Narrow"/>
          <w:bCs/>
          <w:szCs w:val="24"/>
        </w:rPr>
        <w:t xml:space="preserve"> biztos</w:t>
      </w:r>
      <w:r w:rsidRPr="00303808">
        <w:rPr>
          <w:rFonts w:ascii="Arial Narrow" w:hAnsi="Arial Narrow" w:cs="Bell MT"/>
          <w:bCs/>
          <w:szCs w:val="24"/>
        </w:rPr>
        <w:t>í</w:t>
      </w:r>
      <w:r w:rsidRPr="00303808">
        <w:rPr>
          <w:rFonts w:ascii="Arial Narrow" w:hAnsi="Arial Narrow"/>
          <w:bCs/>
          <w:szCs w:val="24"/>
        </w:rPr>
        <w:t>t forr</w:t>
      </w:r>
      <w:r w:rsidRPr="00303808">
        <w:rPr>
          <w:rFonts w:ascii="Arial Narrow" w:hAnsi="Arial Narrow" w:cs="Bell MT"/>
          <w:bCs/>
          <w:szCs w:val="24"/>
        </w:rPr>
        <w:t>á</w:t>
      </w:r>
      <w:r w:rsidRPr="00303808">
        <w:rPr>
          <w:rFonts w:ascii="Arial Narrow" w:hAnsi="Arial Narrow"/>
          <w:bCs/>
          <w:szCs w:val="24"/>
        </w:rPr>
        <w:t xml:space="preserve">st. </w:t>
      </w:r>
    </w:p>
    <w:p w:rsidR="00805402" w:rsidRPr="00303808" w:rsidRDefault="00805402" w:rsidP="002A3091">
      <w:pPr>
        <w:pStyle w:val="Szvegtrzs"/>
        <w:numPr>
          <w:ilvl w:val="0"/>
          <w:numId w:val="0"/>
        </w:numPr>
        <w:spacing w:after="0" w:line="240" w:lineRule="auto"/>
        <w:rPr>
          <w:rFonts w:ascii="Arial Narrow" w:hAnsi="Arial Narrow"/>
          <w:bCs/>
          <w:szCs w:val="24"/>
        </w:rPr>
      </w:pPr>
    </w:p>
    <w:p w:rsidR="008569C8" w:rsidRPr="00303808" w:rsidRDefault="008569C8" w:rsidP="002A3091">
      <w:pPr>
        <w:pStyle w:val="Szvegtrzs"/>
        <w:numPr>
          <w:ilvl w:val="0"/>
          <w:numId w:val="0"/>
        </w:numPr>
        <w:spacing w:after="0" w:line="240" w:lineRule="auto"/>
        <w:rPr>
          <w:rFonts w:ascii="Arial Narrow" w:hAnsi="Arial Narrow"/>
          <w:bCs/>
          <w:szCs w:val="24"/>
        </w:rPr>
      </w:pPr>
      <w:r w:rsidRPr="00303808">
        <w:rPr>
          <w:rFonts w:ascii="Arial Narrow" w:hAnsi="Arial Narrow"/>
          <w:bCs/>
          <w:szCs w:val="24"/>
        </w:rPr>
        <w:t>A jelen projekt keretében a fentebb bemutatott beszerzések a következ</w:t>
      </w:r>
      <w:r w:rsidRPr="00303808">
        <w:rPr>
          <w:rFonts w:ascii="Arial Narrow" w:hAnsi="Arial Narrow" w:cs="Cambria"/>
          <w:bCs/>
          <w:szCs w:val="24"/>
        </w:rPr>
        <w:t>ő</w:t>
      </w:r>
      <w:r w:rsidRPr="00303808">
        <w:rPr>
          <w:rFonts w:ascii="Arial Narrow" w:hAnsi="Arial Narrow"/>
          <w:bCs/>
          <w:szCs w:val="24"/>
        </w:rPr>
        <w:t xml:space="preserve"> aj</w:t>
      </w:r>
      <w:r w:rsidRPr="00303808">
        <w:rPr>
          <w:rFonts w:ascii="Arial Narrow" w:hAnsi="Arial Narrow" w:cs="Bell MT"/>
          <w:bCs/>
          <w:szCs w:val="24"/>
        </w:rPr>
        <w:t>á</w:t>
      </w:r>
      <w:r w:rsidRPr="00303808">
        <w:rPr>
          <w:rFonts w:ascii="Arial Narrow" w:hAnsi="Arial Narrow"/>
          <w:bCs/>
          <w:szCs w:val="24"/>
        </w:rPr>
        <w:t>nl</w:t>
      </w:r>
      <w:r w:rsidRPr="00303808">
        <w:rPr>
          <w:rFonts w:ascii="Arial Narrow" w:hAnsi="Arial Narrow" w:cs="Bell MT"/>
          <w:bCs/>
          <w:szCs w:val="24"/>
        </w:rPr>
        <w:t>á</w:t>
      </w:r>
      <w:r w:rsidRPr="00303808">
        <w:rPr>
          <w:rFonts w:ascii="Arial Narrow" w:hAnsi="Arial Narrow"/>
          <w:bCs/>
          <w:szCs w:val="24"/>
        </w:rPr>
        <w:t>sok figyelembev</w:t>
      </w:r>
      <w:r w:rsidRPr="00303808">
        <w:rPr>
          <w:rFonts w:ascii="Arial Narrow" w:hAnsi="Arial Narrow" w:cs="Bell MT"/>
          <w:bCs/>
          <w:szCs w:val="24"/>
        </w:rPr>
        <w:t>é</w:t>
      </w:r>
      <w:r w:rsidRPr="00303808">
        <w:rPr>
          <w:rFonts w:ascii="Arial Narrow" w:hAnsi="Arial Narrow"/>
          <w:bCs/>
          <w:szCs w:val="24"/>
        </w:rPr>
        <w:t>tel</w:t>
      </w:r>
      <w:r w:rsidRPr="00303808">
        <w:rPr>
          <w:rFonts w:ascii="Arial Narrow" w:hAnsi="Arial Narrow" w:cs="Bell MT"/>
          <w:bCs/>
          <w:szCs w:val="24"/>
        </w:rPr>
        <w:t>é</w:t>
      </w:r>
      <w:r w:rsidRPr="00303808">
        <w:rPr>
          <w:rFonts w:ascii="Arial Narrow" w:hAnsi="Arial Narrow"/>
          <w:bCs/>
          <w:szCs w:val="24"/>
        </w:rPr>
        <w:t>vel ker</w:t>
      </w:r>
      <w:r w:rsidRPr="00303808">
        <w:rPr>
          <w:rFonts w:ascii="Arial Narrow" w:hAnsi="Arial Narrow" w:cs="Bell MT"/>
          <w:bCs/>
          <w:szCs w:val="24"/>
        </w:rPr>
        <w:t>ü</w:t>
      </w:r>
      <w:r w:rsidRPr="00303808">
        <w:rPr>
          <w:rFonts w:ascii="Arial Narrow" w:hAnsi="Arial Narrow"/>
          <w:bCs/>
          <w:szCs w:val="24"/>
        </w:rPr>
        <w:t>ltek kialak</w:t>
      </w:r>
      <w:r w:rsidRPr="00303808">
        <w:rPr>
          <w:rFonts w:ascii="Arial Narrow" w:hAnsi="Arial Narrow" w:cs="Bell MT"/>
          <w:bCs/>
          <w:szCs w:val="24"/>
        </w:rPr>
        <w:t>í</w:t>
      </w:r>
      <w:r w:rsidRPr="00303808">
        <w:rPr>
          <w:rFonts w:ascii="Arial Narrow" w:hAnsi="Arial Narrow"/>
          <w:bCs/>
          <w:szCs w:val="24"/>
        </w:rPr>
        <w:t>t</w:t>
      </w:r>
      <w:r w:rsidRPr="00303808">
        <w:rPr>
          <w:rFonts w:ascii="Arial Narrow" w:hAnsi="Arial Narrow" w:cs="Bell MT"/>
          <w:bCs/>
          <w:szCs w:val="24"/>
        </w:rPr>
        <w:t>á</w:t>
      </w:r>
      <w:r w:rsidRPr="00303808">
        <w:rPr>
          <w:rFonts w:ascii="Arial Narrow" w:hAnsi="Arial Narrow"/>
          <w:bCs/>
          <w:szCs w:val="24"/>
        </w:rPr>
        <w:t>sra.</w:t>
      </w:r>
    </w:p>
    <w:p w:rsidR="008569C8" w:rsidRPr="00303808" w:rsidRDefault="008569C8" w:rsidP="002A3091">
      <w:pPr>
        <w:pStyle w:val="Szvegtrzs"/>
        <w:numPr>
          <w:ilvl w:val="0"/>
          <w:numId w:val="0"/>
        </w:numPr>
        <w:spacing w:after="0" w:line="240" w:lineRule="auto"/>
        <w:rPr>
          <w:rFonts w:ascii="Arial Narrow" w:hAnsi="Arial Narrow"/>
          <w:bCs/>
          <w:szCs w:val="24"/>
        </w:rPr>
      </w:pPr>
    </w:p>
    <w:p w:rsidR="008569C8" w:rsidRPr="00303808" w:rsidRDefault="008569C8" w:rsidP="002A3091">
      <w:pPr>
        <w:pStyle w:val="Szvegtrzs"/>
        <w:numPr>
          <w:ilvl w:val="0"/>
          <w:numId w:val="0"/>
        </w:numPr>
        <w:spacing w:after="0" w:line="240" w:lineRule="auto"/>
        <w:ind w:firstLine="284"/>
        <w:rPr>
          <w:rFonts w:ascii="Arial Narrow" w:hAnsi="Arial Narrow"/>
          <w:szCs w:val="24"/>
          <w:u w:val="single"/>
        </w:rPr>
      </w:pPr>
      <w:r w:rsidRPr="00303808">
        <w:rPr>
          <w:rFonts w:ascii="Arial Narrow" w:hAnsi="Arial Narrow"/>
          <w:szCs w:val="24"/>
          <w:u w:val="single"/>
        </w:rPr>
        <w:t>Vegyes hulladék</w:t>
      </w:r>
    </w:p>
    <w:p w:rsidR="008569C8" w:rsidRPr="00303808" w:rsidRDefault="008569C8" w:rsidP="002A3091">
      <w:pPr>
        <w:pStyle w:val="Szvegtrzs"/>
        <w:numPr>
          <w:ilvl w:val="0"/>
          <w:numId w:val="0"/>
        </w:numPr>
        <w:spacing w:after="0" w:line="240" w:lineRule="auto"/>
        <w:ind w:firstLine="284"/>
        <w:rPr>
          <w:rFonts w:ascii="Arial Narrow" w:hAnsi="Arial Narrow"/>
          <w:szCs w:val="24"/>
          <w:u w:val="single"/>
        </w:rPr>
      </w:pPr>
    </w:p>
    <w:p w:rsidR="008569C8" w:rsidRPr="00303808" w:rsidRDefault="008569C8" w:rsidP="00E37EF4">
      <w:pPr>
        <w:pStyle w:val="Szvegtrzs"/>
        <w:numPr>
          <w:ilvl w:val="0"/>
          <w:numId w:val="3"/>
        </w:numPr>
        <w:spacing w:after="0" w:line="240" w:lineRule="auto"/>
        <w:ind w:left="714" w:hanging="357"/>
        <w:rPr>
          <w:rFonts w:ascii="Arial Narrow" w:hAnsi="Arial Narrow"/>
          <w:szCs w:val="24"/>
        </w:rPr>
      </w:pPr>
      <w:r w:rsidRPr="00303808">
        <w:rPr>
          <w:rFonts w:ascii="Arial Narrow" w:hAnsi="Arial Narrow"/>
          <w:szCs w:val="24"/>
        </w:rPr>
        <w:t>Vegyes hulladékgy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 gyakoris</w:t>
      </w:r>
      <w:r w:rsidRPr="00303808">
        <w:rPr>
          <w:rFonts w:ascii="Arial Narrow" w:hAnsi="Arial Narrow" w:cs="Bell MT"/>
          <w:szCs w:val="24"/>
        </w:rPr>
        <w:t>á</w:t>
      </w:r>
      <w:r w:rsidRPr="00303808">
        <w:rPr>
          <w:rFonts w:ascii="Arial Narrow" w:hAnsi="Arial Narrow"/>
          <w:szCs w:val="24"/>
        </w:rPr>
        <w:t>ga minimum heti egyszeri.</w:t>
      </w:r>
    </w:p>
    <w:p w:rsidR="008569C8" w:rsidRPr="00303808" w:rsidRDefault="008569C8" w:rsidP="00E37EF4">
      <w:pPr>
        <w:pStyle w:val="Szvegtrzs"/>
        <w:numPr>
          <w:ilvl w:val="0"/>
          <w:numId w:val="3"/>
        </w:numPr>
        <w:spacing w:after="0" w:line="240" w:lineRule="auto"/>
        <w:ind w:left="714" w:hanging="357"/>
        <w:rPr>
          <w:rFonts w:ascii="Arial Narrow" w:hAnsi="Arial Narrow"/>
          <w:szCs w:val="24"/>
        </w:rPr>
      </w:pPr>
      <w:r w:rsidRPr="00303808">
        <w:rPr>
          <w:rFonts w:ascii="Arial Narrow" w:hAnsi="Arial Narrow"/>
          <w:szCs w:val="24"/>
        </w:rPr>
        <w:t>Vegyes hulladék elszállítását valamennyi ingatlanhasználó részére egész évben folyamatosan biztosítani kell; kivétel az id</w:t>
      </w:r>
      <w:r w:rsidRPr="00303808">
        <w:rPr>
          <w:rFonts w:ascii="Arial Narrow" w:hAnsi="Arial Narrow" w:cs="Cambria"/>
          <w:szCs w:val="24"/>
        </w:rPr>
        <w:t>ő</w:t>
      </w:r>
      <w:r w:rsidRPr="00303808">
        <w:rPr>
          <w:rFonts w:ascii="Arial Narrow" w:hAnsi="Arial Narrow"/>
          <w:szCs w:val="24"/>
        </w:rPr>
        <w:t>szakosan haszn</w:t>
      </w:r>
      <w:r w:rsidRPr="00303808">
        <w:rPr>
          <w:rFonts w:ascii="Arial Narrow" w:hAnsi="Arial Narrow" w:cs="Bell MT"/>
          <w:szCs w:val="24"/>
        </w:rPr>
        <w:t>á</w:t>
      </w:r>
      <w:r w:rsidRPr="00303808">
        <w:rPr>
          <w:rFonts w:ascii="Arial Narrow" w:hAnsi="Arial Narrow"/>
          <w:szCs w:val="24"/>
        </w:rPr>
        <w:t>lt ingatlanok (ell</w:t>
      </w:r>
      <w:r w:rsidRPr="00303808">
        <w:rPr>
          <w:rFonts w:ascii="Arial Narrow" w:hAnsi="Arial Narrow" w:cs="Bell MT"/>
          <w:szCs w:val="24"/>
        </w:rPr>
        <w:t>á</w:t>
      </w:r>
      <w:r w:rsidRPr="00303808">
        <w:rPr>
          <w:rFonts w:ascii="Arial Narrow" w:hAnsi="Arial Narrow"/>
          <w:szCs w:val="24"/>
        </w:rPr>
        <w:t>t</w:t>
      </w:r>
      <w:r w:rsidRPr="00303808">
        <w:rPr>
          <w:rFonts w:ascii="Arial Narrow" w:hAnsi="Arial Narrow" w:cs="Bell MT"/>
          <w:szCs w:val="24"/>
        </w:rPr>
        <w:t>á</w:t>
      </w:r>
      <w:r w:rsidRPr="00303808">
        <w:rPr>
          <w:rFonts w:ascii="Arial Narrow" w:hAnsi="Arial Narrow"/>
          <w:szCs w:val="24"/>
        </w:rPr>
        <w:t>si id</w:t>
      </w:r>
      <w:r w:rsidRPr="00303808">
        <w:rPr>
          <w:rFonts w:ascii="Arial Narrow" w:hAnsi="Arial Narrow" w:cs="Cambria"/>
          <w:szCs w:val="24"/>
        </w:rPr>
        <w:t>ő</w:t>
      </w:r>
      <w:r w:rsidRPr="00303808">
        <w:rPr>
          <w:rFonts w:ascii="Arial Narrow" w:hAnsi="Arial Narrow"/>
          <w:szCs w:val="24"/>
        </w:rPr>
        <w:t>szak legal</w:t>
      </w:r>
      <w:r w:rsidRPr="00303808">
        <w:rPr>
          <w:rFonts w:ascii="Arial Narrow" w:hAnsi="Arial Narrow" w:cs="Bell MT"/>
          <w:szCs w:val="24"/>
        </w:rPr>
        <w:t>á</w:t>
      </w:r>
      <w:r w:rsidRPr="00303808">
        <w:rPr>
          <w:rFonts w:ascii="Arial Narrow" w:hAnsi="Arial Narrow"/>
          <w:szCs w:val="24"/>
        </w:rPr>
        <w:t>bb 6 h</w:t>
      </w:r>
      <w:r w:rsidRPr="00303808">
        <w:rPr>
          <w:rFonts w:ascii="Arial Narrow" w:hAnsi="Arial Narrow" w:cs="Bell MT"/>
          <w:szCs w:val="24"/>
        </w:rPr>
        <w:t>ó</w:t>
      </w:r>
      <w:r w:rsidRPr="00303808">
        <w:rPr>
          <w:rFonts w:ascii="Arial Narrow" w:hAnsi="Arial Narrow"/>
          <w:szCs w:val="24"/>
        </w:rPr>
        <w:t>nap, illetve a j</w:t>
      </w:r>
      <w:r w:rsidRPr="00303808">
        <w:rPr>
          <w:rFonts w:ascii="Arial Narrow" w:hAnsi="Arial Narrow" w:cs="Bell MT"/>
          <w:szCs w:val="24"/>
        </w:rPr>
        <w:t>ú</w:t>
      </w:r>
      <w:r w:rsidRPr="00303808">
        <w:rPr>
          <w:rFonts w:ascii="Arial Narrow" w:hAnsi="Arial Narrow"/>
          <w:szCs w:val="24"/>
        </w:rPr>
        <w:t>nius, j</w:t>
      </w:r>
      <w:r w:rsidRPr="00303808">
        <w:rPr>
          <w:rFonts w:ascii="Arial Narrow" w:hAnsi="Arial Narrow" w:cs="Bell MT"/>
          <w:szCs w:val="24"/>
        </w:rPr>
        <w:t>ú</w:t>
      </w:r>
      <w:r w:rsidRPr="00303808">
        <w:rPr>
          <w:rFonts w:ascii="Arial Narrow" w:hAnsi="Arial Narrow"/>
          <w:szCs w:val="24"/>
        </w:rPr>
        <w:t>lius, augusztus h</w:t>
      </w:r>
      <w:r w:rsidRPr="00303808">
        <w:rPr>
          <w:rFonts w:ascii="Arial Narrow" w:hAnsi="Arial Narrow" w:cs="Bell MT"/>
          <w:szCs w:val="24"/>
        </w:rPr>
        <w:t>ó</w:t>
      </w:r>
      <w:r w:rsidRPr="00303808">
        <w:rPr>
          <w:rFonts w:ascii="Arial Narrow" w:hAnsi="Arial Narrow"/>
          <w:szCs w:val="24"/>
        </w:rPr>
        <w:t>napokat tartalmaznia kell, amely id</w:t>
      </w:r>
      <w:r w:rsidRPr="00303808">
        <w:rPr>
          <w:rFonts w:ascii="Arial Narrow" w:hAnsi="Arial Narrow" w:cs="Cambria"/>
          <w:szCs w:val="24"/>
        </w:rPr>
        <w:t>ő</w:t>
      </w:r>
      <w:r w:rsidRPr="00303808">
        <w:rPr>
          <w:rFonts w:ascii="Arial Narrow" w:hAnsi="Arial Narrow"/>
          <w:szCs w:val="24"/>
        </w:rPr>
        <w:t>szakban hullad</w:t>
      </w:r>
      <w:r w:rsidRPr="00303808">
        <w:rPr>
          <w:rFonts w:ascii="Arial Narrow" w:hAnsi="Arial Narrow" w:cs="Bell MT"/>
          <w:szCs w:val="24"/>
        </w:rPr>
        <w:t>é</w:t>
      </w:r>
      <w:r w:rsidRPr="00303808">
        <w:rPr>
          <w:rFonts w:ascii="Arial Narrow" w:hAnsi="Arial Narrow"/>
          <w:szCs w:val="24"/>
        </w:rPr>
        <w:t>kgy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 gyakoris</w:t>
      </w:r>
      <w:r w:rsidRPr="00303808">
        <w:rPr>
          <w:rFonts w:ascii="Arial Narrow" w:hAnsi="Arial Narrow" w:cs="Bell MT"/>
          <w:szCs w:val="24"/>
        </w:rPr>
        <w:t>á</w:t>
      </w:r>
      <w:r w:rsidRPr="00303808">
        <w:rPr>
          <w:rFonts w:ascii="Arial Narrow" w:hAnsi="Arial Narrow"/>
          <w:szCs w:val="24"/>
        </w:rPr>
        <w:t>ga minimum heti egyszeri).</w:t>
      </w:r>
    </w:p>
    <w:p w:rsidR="008569C8" w:rsidRPr="00303808" w:rsidRDefault="008569C8" w:rsidP="00E37EF4">
      <w:pPr>
        <w:pStyle w:val="Szvegtrzs"/>
        <w:numPr>
          <w:ilvl w:val="0"/>
          <w:numId w:val="3"/>
        </w:numPr>
        <w:spacing w:after="0" w:line="240" w:lineRule="auto"/>
        <w:ind w:left="714" w:hanging="357"/>
        <w:rPr>
          <w:rFonts w:ascii="Arial Narrow" w:hAnsi="Arial Narrow"/>
          <w:szCs w:val="24"/>
        </w:rPr>
      </w:pPr>
      <w:r w:rsidRPr="00303808">
        <w:rPr>
          <w:rFonts w:ascii="Arial Narrow" w:hAnsi="Arial Narrow"/>
          <w:szCs w:val="24"/>
        </w:rPr>
        <w:t>A közszolgáltatónak a hulladék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 xml:space="preserve">s </w:t>
      </w:r>
      <w:r w:rsidRPr="00303808">
        <w:rPr>
          <w:rFonts w:ascii="Arial Narrow" w:hAnsi="Arial Narrow" w:cs="Bell MT"/>
          <w:szCs w:val="24"/>
        </w:rPr>
        <w:t>é</w:t>
      </w:r>
      <w:r w:rsidRPr="00303808">
        <w:rPr>
          <w:rFonts w:ascii="Arial Narrow" w:hAnsi="Arial Narrow"/>
          <w:szCs w:val="24"/>
        </w:rPr>
        <w:t>s sz</w:t>
      </w:r>
      <w:r w:rsidRPr="00303808">
        <w:rPr>
          <w:rFonts w:ascii="Arial Narrow" w:hAnsi="Arial Narrow" w:cs="Bell MT"/>
          <w:szCs w:val="24"/>
        </w:rPr>
        <w:t>á</w:t>
      </w:r>
      <w:r w:rsidRPr="00303808">
        <w:rPr>
          <w:rFonts w:ascii="Arial Narrow" w:hAnsi="Arial Narrow"/>
          <w:szCs w:val="24"/>
        </w:rPr>
        <w:t>ll</w:t>
      </w:r>
      <w:r w:rsidRPr="00303808">
        <w:rPr>
          <w:rFonts w:ascii="Arial Narrow" w:hAnsi="Arial Narrow" w:cs="Bell MT"/>
          <w:szCs w:val="24"/>
        </w:rPr>
        <w:t>í</w:t>
      </w:r>
      <w:r w:rsidRPr="00303808">
        <w:rPr>
          <w:rFonts w:ascii="Arial Narrow" w:hAnsi="Arial Narrow"/>
          <w:szCs w:val="24"/>
        </w:rPr>
        <w:t>t</w:t>
      </w:r>
      <w:r w:rsidRPr="00303808">
        <w:rPr>
          <w:rFonts w:ascii="Arial Narrow" w:hAnsi="Arial Narrow" w:cs="Bell MT"/>
          <w:szCs w:val="24"/>
        </w:rPr>
        <w:t>á</w:t>
      </w:r>
      <w:r w:rsidRPr="00303808">
        <w:rPr>
          <w:rFonts w:ascii="Arial Narrow" w:hAnsi="Arial Narrow"/>
          <w:szCs w:val="24"/>
        </w:rPr>
        <w:t>s m</w:t>
      </w:r>
      <w:r w:rsidRPr="00303808">
        <w:rPr>
          <w:rFonts w:ascii="Arial Narrow" w:hAnsi="Arial Narrow" w:cs="Bell MT"/>
          <w:szCs w:val="24"/>
        </w:rPr>
        <w:t>ó</w:t>
      </w:r>
      <w:r w:rsidRPr="00303808">
        <w:rPr>
          <w:rFonts w:ascii="Arial Narrow" w:hAnsi="Arial Narrow"/>
          <w:szCs w:val="24"/>
        </w:rPr>
        <w:t>dj</w:t>
      </w:r>
      <w:r w:rsidRPr="00303808">
        <w:rPr>
          <w:rFonts w:ascii="Arial Narrow" w:hAnsi="Arial Narrow" w:cs="Bell MT"/>
          <w:szCs w:val="24"/>
        </w:rPr>
        <w:t>á</w:t>
      </w:r>
      <w:r w:rsidRPr="00303808">
        <w:rPr>
          <w:rFonts w:ascii="Arial Narrow" w:hAnsi="Arial Narrow"/>
          <w:szCs w:val="24"/>
        </w:rPr>
        <w:t>t az ingatlanhaszn</w:t>
      </w:r>
      <w:r w:rsidRPr="00303808">
        <w:rPr>
          <w:rFonts w:ascii="Arial Narrow" w:hAnsi="Arial Narrow" w:cs="Bell MT"/>
          <w:szCs w:val="24"/>
        </w:rPr>
        <w:t>á</w:t>
      </w:r>
      <w:r w:rsidRPr="00303808">
        <w:rPr>
          <w:rFonts w:ascii="Arial Narrow" w:hAnsi="Arial Narrow"/>
          <w:szCs w:val="24"/>
        </w:rPr>
        <w:t>l</w:t>
      </w:r>
      <w:r w:rsidRPr="00303808">
        <w:rPr>
          <w:rFonts w:ascii="Arial Narrow" w:hAnsi="Arial Narrow" w:cs="Bell MT"/>
          <w:szCs w:val="24"/>
        </w:rPr>
        <w:t>ó</w:t>
      </w:r>
      <w:r w:rsidRPr="00303808">
        <w:rPr>
          <w:rFonts w:ascii="Arial Narrow" w:hAnsi="Arial Narrow"/>
          <w:szCs w:val="24"/>
        </w:rPr>
        <w:t xml:space="preserve"> </w:t>
      </w:r>
      <w:r w:rsidRPr="00303808">
        <w:rPr>
          <w:rFonts w:ascii="Arial Narrow" w:hAnsi="Arial Narrow" w:cs="Bell MT"/>
          <w:szCs w:val="24"/>
        </w:rPr>
        <w:t>á</w:t>
      </w:r>
      <w:r w:rsidRPr="00303808">
        <w:rPr>
          <w:rFonts w:ascii="Arial Narrow" w:hAnsi="Arial Narrow"/>
          <w:szCs w:val="24"/>
        </w:rPr>
        <w:t>ltal ig</w:t>
      </w:r>
      <w:r w:rsidRPr="00303808">
        <w:rPr>
          <w:rFonts w:ascii="Arial Narrow" w:hAnsi="Arial Narrow" w:cs="Bell MT"/>
          <w:szCs w:val="24"/>
        </w:rPr>
        <w:t>é</w:t>
      </w:r>
      <w:r w:rsidRPr="00303808">
        <w:rPr>
          <w:rFonts w:ascii="Arial Narrow" w:hAnsi="Arial Narrow"/>
          <w:szCs w:val="24"/>
        </w:rPr>
        <w:t>nybe vett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ed</w:t>
      </w:r>
      <w:r w:rsidRPr="00303808">
        <w:rPr>
          <w:rFonts w:ascii="Arial Narrow" w:hAnsi="Arial Narrow" w:cs="Bell MT"/>
          <w:szCs w:val="24"/>
        </w:rPr>
        <w:t>é</w:t>
      </w:r>
      <w:r w:rsidRPr="00303808">
        <w:rPr>
          <w:rFonts w:ascii="Arial Narrow" w:hAnsi="Arial Narrow"/>
          <w:szCs w:val="24"/>
        </w:rPr>
        <w:t>nyhez igazod</w:t>
      </w:r>
      <w:r w:rsidRPr="00303808">
        <w:rPr>
          <w:rFonts w:ascii="Arial Narrow" w:hAnsi="Arial Narrow" w:cs="Bell MT"/>
          <w:szCs w:val="24"/>
        </w:rPr>
        <w:t>ó</w:t>
      </w:r>
      <w:r w:rsidRPr="00303808">
        <w:rPr>
          <w:rFonts w:ascii="Arial Narrow" w:hAnsi="Arial Narrow"/>
          <w:szCs w:val="24"/>
        </w:rPr>
        <w:t>an kell megszerveznie (z</w:t>
      </w:r>
      <w:r w:rsidRPr="00303808">
        <w:rPr>
          <w:rFonts w:ascii="Arial Narrow" w:hAnsi="Arial Narrow" w:cs="Bell MT"/>
          <w:szCs w:val="24"/>
        </w:rPr>
        <w:t>á</w:t>
      </w:r>
      <w:r w:rsidRPr="00303808">
        <w:rPr>
          <w:rFonts w:ascii="Arial Narrow" w:hAnsi="Arial Narrow"/>
          <w:szCs w:val="24"/>
        </w:rPr>
        <w:t>rt ed</w:t>
      </w:r>
      <w:r w:rsidRPr="00303808">
        <w:rPr>
          <w:rFonts w:ascii="Arial Narrow" w:hAnsi="Arial Narrow" w:cs="Bell MT"/>
          <w:szCs w:val="24"/>
        </w:rPr>
        <w:t>é</w:t>
      </w:r>
      <w:r w:rsidRPr="00303808">
        <w:rPr>
          <w:rFonts w:ascii="Arial Narrow" w:hAnsi="Arial Narrow"/>
          <w:szCs w:val="24"/>
        </w:rPr>
        <w:t>ny, eset</w:t>
      </w:r>
      <w:r w:rsidRPr="00303808">
        <w:rPr>
          <w:rFonts w:ascii="Arial Narrow" w:hAnsi="Arial Narrow" w:cs="Bell MT"/>
          <w:szCs w:val="24"/>
        </w:rPr>
        <w:t>é</w:t>
      </w:r>
      <w:r w:rsidRPr="00303808">
        <w:rPr>
          <w:rFonts w:ascii="Arial Narrow" w:hAnsi="Arial Narrow"/>
          <w:szCs w:val="24"/>
        </w:rPr>
        <w:t xml:space="preserve">n pormentes </w:t>
      </w:r>
      <w:r w:rsidRPr="00303808">
        <w:rPr>
          <w:rFonts w:ascii="Arial Narrow" w:hAnsi="Arial Narrow" w:cs="Bell MT"/>
          <w:szCs w:val="24"/>
        </w:rPr>
        <w:t>ü</w:t>
      </w:r>
      <w:r w:rsidRPr="00303808">
        <w:rPr>
          <w:rFonts w:ascii="Arial Narrow" w:hAnsi="Arial Narrow"/>
          <w:szCs w:val="24"/>
        </w:rPr>
        <w:t>r</w:t>
      </w:r>
      <w:r w:rsidRPr="00303808">
        <w:rPr>
          <w:rFonts w:ascii="Arial Narrow" w:hAnsi="Arial Narrow" w:cs="Bell MT"/>
          <w:szCs w:val="24"/>
        </w:rPr>
        <w:t>í</w:t>
      </w:r>
      <w:r w:rsidRPr="00303808">
        <w:rPr>
          <w:rFonts w:ascii="Arial Narrow" w:hAnsi="Arial Narrow"/>
          <w:szCs w:val="24"/>
        </w:rPr>
        <w:t>t</w:t>
      </w:r>
      <w:r w:rsidRPr="00303808">
        <w:rPr>
          <w:rFonts w:ascii="Arial Narrow" w:hAnsi="Arial Narrow" w:cs="Bell MT"/>
          <w:szCs w:val="24"/>
        </w:rPr>
        <w:t>é</w:t>
      </w:r>
      <w:r w:rsidRPr="00303808">
        <w:rPr>
          <w:rFonts w:ascii="Arial Narrow" w:hAnsi="Arial Narrow"/>
          <w:szCs w:val="24"/>
        </w:rPr>
        <w:t>ssel, zs</w:t>
      </w:r>
      <w:r w:rsidRPr="00303808">
        <w:rPr>
          <w:rFonts w:ascii="Arial Narrow" w:hAnsi="Arial Narrow" w:cs="Bell MT"/>
          <w:szCs w:val="24"/>
        </w:rPr>
        <w:t>á</w:t>
      </w:r>
      <w:r w:rsidRPr="00303808">
        <w:rPr>
          <w:rFonts w:ascii="Arial Narrow" w:hAnsi="Arial Narrow"/>
          <w:szCs w:val="24"/>
        </w:rPr>
        <w:t>kok eset</w:t>
      </w:r>
      <w:r w:rsidRPr="00303808">
        <w:rPr>
          <w:rFonts w:ascii="Arial Narrow" w:hAnsi="Arial Narrow" w:cs="Bell MT"/>
          <w:szCs w:val="24"/>
        </w:rPr>
        <w:t>é</w:t>
      </w:r>
      <w:r w:rsidRPr="00303808">
        <w:rPr>
          <w:rFonts w:ascii="Arial Narrow" w:hAnsi="Arial Narrow"/>
          <w:szCs w:val="24"/>
        </w:rPr>
        <w:t>n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 xml:space="preserve"> j</w:t>
      </w:r>
      <w:r w:rsidRPr="00303808">
        <w:rPr>
          <w:rFonts w:ascii="Arial Narrow" w:hAnsi="Arial Narrow" w:cs="Bell MT"/>
          <w:szCs w:val="24"/>
        </w:rPr>
        <w:t>á</w:t>
      </w:r>
      <w:r w:rsidRPr="00303808">
        <w:rPr>
          <w:rFonts w:ascii="Arial Narrow" w:hAnsi="Arial Narrow"/>
          <w:szCs w:val="24"/>
        </w:rPr>
        <w:t>rm</w:t>
      </w:r>
      <w:r w:rsidRPr="00303808">
        <w:rPr>
          <w:rFonts w:ascii="Arial Narrow" w:hAnsi="Arial Narrow" w:cs="Cambria"/>
          <w:szCs w:val="24"/>
        </w:rPr>
        <w:t>ű</w:t>
      </w:r>
      <w:r w:rsidRPr="00303808">
        <w:rPr>
          <w:rFonts w:ascii="Arial Narrow" w:hAnsi="Arial Narrow"/>
          <w:szCs w:val="24"/>
        </w:rPr>
        <w:t xml:space="preserve"> z</w:t>
      </w:r>
      <w:r w:rsidRPr="00303808">
        <w:rPr>
          <w:rFonts w:ascii="Arial Narrow" w:hAnsi="Arial Narrow" w:cs="Bell MT"/>
          <w:szCs w:val="24"/>
        </w:rPr>
        <w:t>á</w:t>
      </w:r>
      <w:r w:rsidRPr="00303808">
        <w:rPr>
          <w:rFonts w:ascii="Arial Narrow" w:hAnsi="Arial Narrow"/>
          <w:szCs w:val="24"/>
        </w:rPr>
        <w:t>rt fel</w:t>
      </w:r>
      <w:r w:rsidRPr="00303808">
        <w:rPr>
          <w:rFonts w:ascii="Arial Narrow" w:hAnsi="Arial Narrow" w:cs="Bell MT"/>
          <w:szCs w:val="24"/>
        </w:rPr>
        <w:t>ü</w:t>
      </w:r>
      <w:r w:rsidRPr="00303808">
        <w:rPr>
          <w:rFonts w:ascii="Arial Narrow" w:hAnsi="Arial Narrow"/>
          <w:szCs w:val="24"/>
        </w:rPr>
        <w:t>let</w:t>
      </w:r>
      <w:r w:rsidRPr="00303808">
        <w:rPr>
          <w:rFonts w:ascii="Arial Narrow" w:hAnsi="Arial Narrow" w:cs="Bell MT"/>
          <w:szCs w:val="24"/>
        </w:rPr>
        <w:t>é</w:t>
      </w:r>
      <w:r w:rsidRPr="00303808">
        <w:rPr>
          <w:rFonts w:ascii="Arial Narrow" w:hAnsi="Arial Narrow"/>
          <w:szCs w:val="24"/>
        </w:rPr>
        <w:t>be t</w:t>
      </w:r>
      <w:r w:rsidRPr="00303808">
        <w:rPr>
          <w:rFonts w:ascii="Arial Narrow" w:hAnsi="Arial Narrow" w:cs="Bell MT"/>
          <w:szCs w:val="24"/>
        </w:rPr>
        <w:t>ö</w:t>
      </w:r>
      <w:r w:rsidRPr="00303808">
        <w:rPr>
          <w:rFonts w:ascii="Arial Narrow" w:hAnsi="Arial Narrow"/>
          <w:szCs w:val="24"/>
        </w:rPr>
        <w:t>rt</w:t>
      </w:r>
      <w:r w:rsidRPr="00303808">
        <w:rPr>
          <w:rFonts w:ascii="Arial Narrow" w:hAnsi="Arial Narrow" w:cs="Bell MT"/>
          <w:szCs w:val="24"/>
        </w:rPr>
        <w:t>é</w:t>
      </w:r>
      <w:r w:rsidRPr="00303808">
        <w:rPr>
          <w:rFonts w:ascii="Arial Narrow" w:hAnsi="Arial Narrow"/>
          <w:szCs w:val="24"/>
        </w:rPr>
        <w:t>n</w:t>
      </w:r>
      <w:r w:rsidRPr="00303808">
        <w:rPr>
          <w:rFonts w:ascii="Arial Narrow" w:hAnsi="Arial Narrow" w:cs="Cambria"/>
          <w:szCs w:val="24"/>
        </w:rPr>
        <w:t>ő</w:t>
      </w:r>
      <w:r w:rsidRPr="00303808">
        <w:rPr>
          <w:rFonts w:ascii="Arial Narrow" w:hAnsi="Arial Narrow"/>
          <w:szCs w:val="24"/>
        </w:rPr>
        <w:t xml:space="preserve"> szakad</w:t>
      </w:r>
      <w:r w:rsidRPr="00303808">
        <w:rPr>
          <w:rFonts w:ascii="Arial Narrow" w:hAnsi="Arial Narrow" w:cs="Bell MT"/>
          <w:szCs w:val="24"/>
        </w:rPr>
        <w:t>á</w:t>
      </w:r>
      <w:r w:rsidRPr="00303808">
        <w:rPr>
          <w:rFonts w:ascii="Arial Narrow" w:hAnsi="Arial Narrow"/>
          <w:szCs w:val="24"/>
        </w:rPr>
        <w:t>smentes felrak</w:t>
      </w:r>
      <w:r w:rsidRPr="00303808">
        <w:rPr>
          <w:rFonts w:ascii="Arial Narrow" w:hAnsi="Arial Narrow" w:cs="Bell MT"/>
          <w:szCs w:val="24"/>
        </w:rPr>
        <w:t>á</w:t>
      </w:r>
      <w:r w:rsidRPr="00303808">
        <w:rPr>
          <w:rFonts w:ascii="Arial Narrow" w:hAnsi="Arial Narrow"/>
          <w:szCs w:val="24"/>
        </w:rPr>
        <w:t>s</w:t>
      </w:r>
      <w:r w:rsidRPr="00303808">
        <w:rPr>
          <w:rFonts w:ascii="Arial Narrow" w:hAnsi="Arial Narrow" w:cs="Bell MT"/>
          <w:szCs w:val="24"/>
        </w:rPr>
        <w:t>á</w:t>
      </w:r>
      <w:r w:rsidRPr="00303808">
        <w:rPr>
          <w:rFonts w:ascii="Arial Narrow" w:hAnsi="Arial Narrow"/>
          <w:szCs w:val="24"/>
        </w:rPr>
        <w:t>val, kont</w:t>
      </w:r>
      <w:r w:rsidRPr="00303808">
        <w:rPr>
          <w:rFonts w:ascii="Arial Narrow" w:hAnsi="Arial Narrow" w:cs="Bell MT"/>
          <w:szCs w:val="24"/>
        </w:rPr>
        <w:t>é</w:t>
      </w:r>
      <w:r w:rsidRPr="00303808">
        <w:rPr>
          <w:rFonts w:ascii="Arial Narrow" w:hAnsi="Arial Narrow"/>
          <w:szCs w:val="24"/>
        </w:rPr>
        <w:t>nerek eset</w:t>
      </w:r>
      <w:r w:rsidRPr="00303808">
        <w:rPr>
          <w:rFonts w:ascii="Arial Narrow" w:hAnsi="Arial Narrow" w:cs="Bell MT"/>
          <w:szCs w:val="24"/>
        </w:rPr>
        <w:t>é</w:t>
      </w:r>
      <w:r w:rsidRPr="00303808">
        <w:rPr>
          <w:rFonts w:ascii="Arial Narrow" w:hAnsi="Arial Narrow"/>
          <w:szCs w:val="24"/>
        </w:rPr>
        <w:t>n elszóródást megakadályozó zárt konténerek).</w:t>
      </w:r>
    </w:p>
    <w:p w:rsidR="008569C8" w:rsidRPr="00303808" w:rsidRDefault="008569C8" w:rsidP="00E37EF4">
      <w:pPr>
        <w:pStyle w:val="Szvegtrzs"/>
        <w:numPr>
          <w:ilvl w:val="0"/>
          <w:numId w:val="3"/>
        </w:numPr>
        <w:spacing w:after="0" w:line="240" w:lineRule="auto"/>
        <w:ind w:left="714" w:hanging="357"/>
        <w:rPr>
          <w:rFonts w:ascii="Arial Narrow" w:hAnsi="Arial Narrow"/>
          <w:szCs w:val="24"/>
        </w:rPr>
      </w:pPr>
      <w:r w:rsidRPr="00303808">
        <w:rPr>
          <w:rFonts w:ascii="Arial Narrow" w:hAnsi="Arial Narrow"/>
          <w:szCs w:val="24"/>
        </w:rPr>
        <w:t>A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ed</w:t>
      </w:r>
      <w:r w:rsidRPr="00303808">
        <w:rPr>
          <w:rFonts w:ascii="Arial Narrow" w:hAnsi="Arial Narrow" w:cs="Bell MT"/>
          <w:szCs w:val="24"/>
        </w:rPr>
        <w:t>é</w:t>
      </w:r>
      <w:r w:rsidRPr="00303808">
        <w:rPr>
          <w:rFonts w:ascii="Arial Narrow" w:hAnsi="Arial Narrow"/>
          <w:szCs w:val="24"/>
        </w:rPr>
        <w:t xml:space="preserve">nyek </w:t>
      </w:r>
      <w:r w:rsidRPr="00303808">
        <w:rPr>
          <w:rFonts w:ascii="Arial Narrow" w:hAnsi="Arial Narrow" w:cs="Bell MT"/>
          <w:szCs w:val="24"/>
        </w:rPr>
        <w:t>ö</w:t>
      </w:r>
      <w:r w:rsidRPr="00303808">
        <w:rPr>
          <w:rFonts w:ascii="Arial Narrow" w:hAnsi="Arial Narrow"/>
          <w:szCs w:val="24"/>
        </w:rPr>
        <w:t>sszegy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se sor</w:t>
      </w:r>
      <w:r w:rsidRPr="00303808">
        <w:rPr>
          <w:rFonts w:ascii="Arial Narrow" w:hAnsi="Arial Narrow" w:cs="Bell MT"/>
          <w:szCs w:val="24"/>
        </w:rPr>
        <w:t>á</w:t>
      </w:r>
      <w:r w:rsidRPr="00303808">
        <w:rPr>
          <w:rFonts w:ascii="Arial Narrow" w:hAnsi="Arial Narrow"/>
          <w:szCs w:val="24"/>
        </w:rPr>
        <w:t>n a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j</w:t>
      </w:r>
      <w:r w:rsidRPr="00303808">
        <w:rPr>
          <w:rFonts w:ascii="Arial Narrow" w:hAnsi="Arial Narrow" w:cs="Bell MT"/>
          <w:szCs w:val="24"/>
        </w:rPr>
        <w:t>á</w:t>
      </w:r>
      <w:r w:rsidRPr="00303808">
        <w:rPr>
          <w:rFonts w:ascii="Arial Narrow" w:hAnsi="Arial Narrow"/>
          <w:szCs w:val="24"/>
        </w:rPr>
        <w:t>rm</w:t>
      </w:r>
      <w:r w:rsidRPr="00303808">
        <w:rPr>
          <w:rFonts w:ascii="Arial Narrow" w:hAnsi="Arial Narrow" w:cs="Cambria"/>
          <w:szCs w:val="24"/>
        </w:rPr>
        <w:t>ű</w:t>
      </w:r>
      <w:r w:rsidRPr="00303808">
        <w:rPr>
          <w:rFonts w:ascii="Arial Narrow" w:hAnsi="Arial Narrow"/>
          <w:szCs w:val="24"/>
        </w:rPr>
        <w:t>re, valamint a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 m</w:t>
      </w:r>
      <w:r w:rsidRPr="00303808">
        <w:rPr>
          <w:rFonts w:ascii="Arial Narrow" w:hAnsi="Arial Narrow" w:cs="Bell MT"/>
          <w:szCs w:val="24"/>
        </w:rPr>
        <w:t>ó</w:t>
      </w:r>
      <w:r w:rsidRPr="00303808">
        <w:rPr>
          <w:rFonts w:ascii="Arial Narrow" w:hAnsi="Arial Narrow"/>
          <w:szCs w:val="24"/>
        </w:rPr>
        <w:t>dj</w:t>
      </w:r>
      <w:r w:rsidRPr="00303808">
        <w:rPr>
          <w:rFonts w:ascii="Arial Narrow" w:hAnsi="Arial Narrow" w:cs="Bell MT"/>
          <w:szCs w:val="24"/>
        </w:rPr>
        <w:t>á</w:t>
      </w:r>
      <w:r w:rsidRPr="00303808">
        <w:rPr>
          <w:rFonts w:ascii="Arial Narrow" w:hAnsi="Arial Narrow"/>
          <w:szCs w:val="24"/>
        </w:rPr>
        <w:t>ra vonatkoz</w:t>
      </w:r>
      <w:r w:rsidRPr="00303808">
        <w:rPr>
          <w:rFonts w:ascii="Arial Narrow" w:hAnsi="Arial Narrow" w:cs="Bell MT"/>
          <w:szCs w:val="24"/>
        </w:rPr>
        <w:t>ó</w:t>
      </w:r>
      <w:r w:rsidRPr="00303808">
        <w:rPr>
          <w:rFonts w:ascii="Arial Narrow" w:hAnsi="Arial Narrow"/>
          <w:szCs w:val="24"/>
        </w:rPr>
        <w:t xml:space="preserve"> technol</w:t>
      </w:r>
      <w:r w:rsidRPr="00303808">
        <w:rPr>
          <w:rFonts w:ascii="Arial Narrow" w:hAnsi="Arial Narrow" w:cs="Bell MT"/>
          <w:szCs w:val="24"/>
        </w:rPr>
        <w:t>ó</w:t>
      </w:r>
      <w:r w:rsidRPr="00303808">
        <w:rPr>
          <w:rFonts w:ascii="Arial Narrow" w:hAnsi="Arial Narrow"/>
          <w:szCs w:val="24"/>
        </w:rPr>
        <w:t>gia el</w:t>
      </w:r>
      <w:r w:rsidRPr="00303808">
        <w:rPr>
          <w:rFonts w:ascii="Arial Narrow" w:hAnsi="Arial Narrow" w:cs="Cambria"/>
          <w:szCs w:val="24"/>
        </w:rPr>
        <w:t>ő</w:t>
      </w:r>
      <w:r w:rsidRPr="00303808">
        <w:rPr>
          <w:rFonts w:ascii="Arial Narrow" w:hAnsi="Arial Narrow" w:cs="Bell MT"/>
          <w:szCs w:val="24"/>
        </w:rPr>
        <w:t>í</w:t>
      </w:r>
      <w:r w:rsidRPr="00303808">
        <w:rPr>
          <w:rFonts w:ascii="Arial Narrow" w:hAnsi="Arial Narrow"/>
          <w:szCs w:val="24"/>
        </w:rPr>
        <w:t>r</w:t>
      </w:r>
      <w:r w:rsidRPr="00303808">
        <w:rPr>
          <w:rFonts w:ascii="Arial Narrow" w:hAnsi="Arial Narrow" w:cs="Bell MT"/>
          <w:szCs w:val="24"/>
        </w:rPr>
        <w:t>á</w:t>
      </w:r>
      <w:r w:rsidRPr="00303808">
        <w:rPr>
          <w:rFonts w:ascii="Arial Narrow" w:hAnsi="Arial Narrow"/>
          <w:szCs w:val="24"/>
        </w:rPr>
        <w:t>sokat a k</w:t>
      </w:r>
      <w:r w:rsidRPr="00303808">
        <w:rPr>
          <w:rFonts w:ascii="Arial Narrow" w:hAnsi="Arial Narrow" w:cs="Bell MT"/>
          <w:szCs w:val="24"/>
        </w:rPr>
        <w:t>ö</w:t>
      </w:r>
      <w:r w:rsidRPr="00303808">
        <w:rPr>
          <w:rFonts w:ascii="Arial Narrow" w:hAnsi="Arial Narrow"/>
          <w:szCs w:val="24"/>
        </w:rPr>
        <w:t>zszolg</w:t>
      </w:r>
      <w:r w:rsidRPr="00303808">
        <w:rPr>
          <w:rFonts w:ascii="Arial Narrow" w:hAnsi="Arial Narrow" w:cs="Bell MT"/>
          <w:szCs w:val="24"/>
        </w:rPr>
        <w:t>á</w:t>
      </w:r>
      <w:r w:rsidRPr="00303808">
        <w:rPr>
          <w:rFonts w:ascii="Arial Narrow" w:hAnsi="Arial Narrow"/>
          <w:szCs w:val="24"/>
        </w:rPr>
        <w:t>ltat</w:t>
      </w:r>
      <w:r w:rsidRPr="00303808">
        <w:rPr>
          <w:rFonts w:ascii="Arial Narrow" w:hAnsi="Arial Narrow" w:cs="Bell MT"/>
          <w:szCs w:val="24"/>
        </w:rPr>
        <w:t>ó</w:t>
      </w:r>
      <w:r w:rsidRPr="00303808">
        <w:rPr>
          <w:rFonts w:ascii="Arial Narrow" w:hAnsi="Arial Narrow"/>
          <w:szCs w:val="24"/>
        </w:rPr>
        <w:t xml:space="preserve"> k</w:t>
      </w:r>
      <w:r w:rsidRPr="00303808">
        <w:rPr>
          <w:rFonts w:ascii="Arial Narrow" w:hAnsi="Arial Narrow" w:cs="Bell MT"/>
          <w:szCs w:val="24"/>
        </w:rPr>
        <w:t>ö</w:t>
      </w:r>
      <w:r w:rsidRPr="00303808">
        <w:rPr>
          <w:rFonts w:ascii="Arial Narrow" w:hAnsi="Arial Narrow"/>
          <w:szCs w:val="24"/>
        </w:rPr>
        <w:t xml:space="preserve">teles betartani. </w:t>
      </w:r>
    </w:p>
    <w:p w:rsidR="008569C8" w:rsidRPr="00303808" w:rsidRDefault="008569C8" w:rsidP="00E37EF4">
      <w:pPr>
        <w:pStyle w:val="Szvegtrzs"/>
        <w:numPr>
          <w:ilvl w:val="0"/>
          <w:numId w:val="3"/>
        </w:numPr>
        <w:spacing w:after="0" w:line="240" w:lineRule="auto"/>
        <w:ind w:left="714" w:hanging="357"/>
        <w:rPr>
          <w:rFonts w:ascii="Arial Narrow" w:hAnsi="Arial Narrow"/>
          <w:szCs w:val="24"/>
        </w:rPr>
      </w:pPr>
      <w:r w:rsidRPr="00303808">
        <w:rPr>
          <w:rFonts w:ascii="Arial Narrow" w:hAnsi="Arial Narrow"/>
          <w:szCs w:val="24"/>
        </w:rPr>
        <w:t>Az összegy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ö</w:t>
      </w:r>
      <w:r w:rsidRPr="00303808">
        <w:rPr>
          <w:rFonts w:ascii="Arial Narrow" w:hAnsi="Arial Narrow"/>
          <w:szCs w:val="24"/>
        </w:rPr>
        <w:t>tt vegyes hullad</w:t>
      </w:r>
      <w:r w:rsidRPr="00303808">
        <w:rPr>
          <w:rFonts w:ascii="Arial Narrow" w:hAnsi="Arial Narrow" w:cs="Bell MT"/>
          <w:szCs w:val="24"/>
        </w:rPr>
        <w:t>é</w:t>
      </w:r>
      <w:r w:rsidRPr="00303808">
        <w:rPr>
          <w:rFonts w:ascii="Arial Narrow" w:hAnsi="Arial Narrow"/>
          <w:szCs w:val="24"/>
        </w:rPr>
        <w:t>kot a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 befejez</w:t>
      </w:r>
      <w:r w:rsidRPr="00303808">
        <w:rPr>
          <w:rFonts w:ascii="Arial Narrow" w:hAnsi="Arial Narrow" w:cs="Bell MT"/>
          <w:szCs w:val="24"/>
        </w:rPr>
        <w:t>é</w:t>
      </w:r>
      <w:r w:rsidRPr="00303808">
        <w:rPr>
          <w:rFonts w:ascii="Arial Narrow" w:hAnsi="Arial Narrow"/>
          <w:szCs w:val="24"/>
        </w:rPr>
        <w:t>se ut</w:t>
      </w:r>
      <w:r w:rsidRPr="00303808">
        <w:rPr>
          <w:rFonts w:ascii="Arial Narrow" w:hAnsi="Arial Narrow" w:cs="Bell MT"/>
          <w:szCs w:val="24"/>
        </w:rPr>
        <w:t>á</w:t>
      </w:r>
      <w:r w:rsidRPr="00303808">
        <w:rPr>
          <w:rFonts w:ascii="Arial Narrow" w:hAnsi="Arial Narrow"/>
          <w:szCs w:val="24"/>
        </w:rPr>
        <w:t>n haladéktalanul közvetlenül a hulladékkezel</w:t>
      </w:r>
      <w:r w:rsidRPr="00303808">
        <w:rPr>
          <w:rFonts w:ascii="Arial Narrow" w:hAnsi="Arial Narrow" w:cs="Cambria"/>
          <w:szCs w:val="24"/>
        </w:rPr>
        <w:t>ő</w:t>
      </w:r>
      <w:r w:rsidRPr="00303808">
        <w:rPr>
          <w:rFonts w:ascii="Arial Narrow" w:hAnsi="Arial Narrow"/>
          <w:szCs w:val="24"/>
        </w:rPr>
        <w:t xml:space="preserve"> l</w:t>
      </w:r>
      <w:r w:rsidRPr="00303808">
        <w:rPr>
          <w:rFonts w:ascii="Arial Narrow" w:hAnsi="Arial Narrow" w:cs="Bell MT"/>
          <w:szCs w:val="24"/>
        </w:rPr>
        <w:t>é</w:t>
      </w:r>
      <w:r w:rsidRPr="00303808">
        <w:rPr>
          <w:rFonts w:ascii="Arial Narrow" w:hAnsi="Arial Narrow"/>
          <w:szCs w:val="24"/>
        </w:rPr>
        <w:t>tes</w:t>
      </w:r>
      <w:r w:rsidRPr="00303808">
        <w:rPr>
          <w:rFonts w:ascii="Arial Narrow" w:hAnsi="Arial Narrow" w:cs="Bell MT"/>
          <w:szCs w:val="24"/>
        </w:rPr>
        <w:t>í</w:t>
      </w:r>
      <w:r w:rsidRPr="00303808">
        <w:rPr>
          <w:rFonts w:ascii="Arial Narrow" w:hAnsi="Arial Narrow"/>
          <w:szCs w:val="24"/>
        </w:rPr>
        <w:t>tm</w:t>
      </w:r>
      <w:r w:rsidRPr="00303808">
        <w:rPr>
          <w:rFonts w:ascii="Arial Narrow" w:hAnsi="Arial Narrow" w:cs="Bell MT"/>
          <w:szCs w:val="24"/>
        </w:rPr>
        <w:t>é</w:t>
      </w:r>
      <w:r w:rsidRPr="00303808">
        <w:rPr>
          <w:rFonts w:ascii="Arial Narrow" w:hAnsi="Arial Narrow"/>
          <w:szCs w:val="24"/>
        </w:rPr>
        <w:t xml:space="preserve">nybe, vagy </w:t>
      </w:r>
      <w:r w:rsidRPr="00303808">
        <w:rPr>
          <w:rFonts w:ascii="Arial Narrow" w:hAnsi="Arial Narrow" w:cs="Bell MT"/>
          <w:szCs w:val="24"/>
        </w:rPr>
        <w:t>á</w:t>
      </w:r>
      <w:r w:rsidRPr="00303808">
        <w:rPr>
          <w:rFonts w:ascii="Arial Narrow" w:hAnsi="Arial Narrow"/>
          <w:szCs w:val="24"/>
        </w:rPr>
        <w:t>trak</w:t>
      </w:r>
      <w:r w:rsidRPr="00303808">
        <w:rPr>
          <w:rFonts w:ascii="Arial Narrow" w:hAnsi="Arial Narrow" w:cs="Bell MT"/>
          <w:szCs w:val="24"/>
        </w:rPr>
        <w:t>ó</w:t>
      </w:r>
      <w:r w:rsidRPr="00303808">
        <w:rPr>
          <w:rFonts w:ascii="Arial Narrow" w:hAnsi="Arial Narrow"/>
          <w:szCs w:val="24"/>
        </w:rPr>
        <w:t xml:space="preserve"> </w:t>
      </w:r>
      <w:r w:rsidRPr="00303808">
        <w:rPr>
          <w:rFonts w:ascii="Arial Narrow" w:hAnsi="Arial Narrow" w:cs="Bell MT"/>
          <w:szCs w:val="24"/>
        </w:rPr>
        <w:t>á</w:t>
      </w:r>
      <w:r w:rsidRPr="00303808">
        <w:rPr>
          <w:rFonts w:ascii="Arial Narrow" w:hAnsi="Arial Narrow"/>
          <w:szCs w:val="24"/>
        </w:rPr>
        <w:t>llom</w:t>
      </w:r>
      <w:r w:rsidRPr="00303808">
        <w:rPr>
          <w:rFonts w:ascii="Arial Narrow" w:hAnsi="Arial Narrow" w:cs="Bell MT"/>
          <w:szCs w:val="24"/>
        </w:rPr>
        <w:t>á</w:t>
      </w:r>
      <w:r w:rsidRPr="00303808">
        <w:rPr>
          <w:rFonts w:ascii="Arial Narrow" w:hAnsi="Arial Narrow"/>
          <w:szCs w:val="24"/>
        </w:rPr>
        <w:t>sra kell sz</w:t>
      </w:r>
      <w:r w:rsidRPr="00303808">
        <w:rPr>
          <w:rFonts w:ascii="Arial Narrow" w:hAnsi="Arial Narrow" w:cs="Bell MT"/>
          <w:szCs w:val="24"/>
        </w:rPr>
        <w:t>á</w:t>
      </w:r>
      <w:r w:rsidRPr="00303808">
        <w:rPr>
          <w:rFonts w:ascii="Arial Narrow" w:hAnsi="Arial Narrow"/>
          <w:szCs w:val="24"/>
        </w:rPr>
        <w:t>ll</w:t>
      </w:r>
      <w:r w:rsidRPr="00303808">
        <w:rPr>
          <w:rFonts w:ascii="Arial Narrow" w:hAnsi="Arial Narrow" w:cs="Bell MT"/>
          <w:szCs w:val="24"/>
        </w:rPr>
        <w:t>í</w:t>
      </w:r>
      <w:r w:rsidRPr="00303808">
        <w:rPr>
          <w:rFonts w:ascii="Arial Narrow" w:hAnsi="Arial Narrow"/>
          <w:szCs w:val="24"/>
        </w:rPr>
        <w:t>tani.</w:t>
      </w:r>
    </w:p>
    <w:p w:rsidR="008569C8" w:rsidRPr="00303808" w:rsidRDefault="008569C8" w:rsidP="00E37EF4">
      <w:pPr>
        <w:pStyle w:val="Szvegtrzs"/>
        <w:numPr>
          <w:ilvl w:val="0"/>
          <w:numId w:val="3"/>
        </w:numPr>
        <w:spacing w:after="0" w:line="240" w:lineRule="auto"/>
        <w:ind w:left="714" w:hanging="357"/>
        <w:rPr>
          <w:rFonts w:ascii="Arial Narrow" w:hAnsi="Arial Narrow"/>
          <w:szCs w:val="24"/>
        </w:rPr>
      </w:pPr>
      <w:r w:rsidRPr="00303808">
        <w:rPr>
          <w:rFonts w:ascii="Arial Narrow" w:hAnsi="Arial Narrow"/>
          <w:szCs w:val="24"/>
        </w:rPr>
        <w:t>Az adott napi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 xml:space="preserve">si </w:t>
      </w:r>
      <w:r w:rsidRPr="00303808">
        <w:rPr>
          <w:rFonts w:ascii="Arial Narrow" w:hAnsi="Arial Narrow" w:cs="Bell MT"/>
          <w:szCs w:val="24"/>
        </w:rPr>
        <w:t>é</w:t>
      </w:r>
      <w:r w:rsidRPr="00303808">
        <w:rPr>
          <w:rFonts w:ascii="Arial Narrow" w:hAnsi="Arial Narrow"/>
          <w:szCs w:val="24"/>
        </w:rPr>
        <w:t>s sz</w:t>
      </w:r>
      <w:r w:rsidRPr="00303808">
        <w:rPr>
          <w:rFonts w:ascii="Arial Narrow" w:hAnsi="Arial Narrow" w:cs="Bell MT"/>
          <w:szCs w:val="24"/>
        </w:rPr>
        <w:t>á</w:t>
      </w:r>
      <w:r w:rsidRPr="00303808">
        <w:rPr>
          <w:rFonts w:ascii="Arial Narrow" w:hAnsi="Arial Narrow"/>
          <w:szCs w:val="24"/>
        </w:rPr>
        <w:t>ll</w:t>
      </w:r>
      <w:r w:rsidRPr="00303808">
        <w:rPr>
          <w:rFonts w:ascii="Arial Narrow" w:hAnsi="Arial Narrow" w:cs="Bell MT"/>
          <w:szCs w:val="24"/>
        </w:rPr>
        <w:t>í</w:t>
      </w:r>
      <w:r w:rsidRPr="00303808">
        <w:rPr>
          <w:rFonts w:ascii="Arial Narrow" w:hAnsi="Arial Narrow"/>
          <w:szCs w:val="24"/>
        </w:rPr>
        <w:t>t</w:t>
      </w:r>
      <w:r w:rsidRPr="00303808">
        <w:rPr>
          <w:rFonts w:ascii="Arial Narrow" w:hAnsi="Arial Narrow" w:cs="Bell MT"/>
          <w:szCs w:val="24"/>
        </w:rPr>
        <w:t>á</w:t>
      </w:r>
      <w:r w:rsidRPr="00303808">
        <w:rPr>
          <w:rFonts w:ascii="Arial Narrow" w:hAnsi="Arial Narrow"/>
          <w:szCs w:val="24"/>
        </w:rPr>
        <w:t>si feladat befejez</w:t>
      </w:r>
      <w:r w:rsidRPr="00303808">
        <w:rPr>
          <w:rFonts w:ascii="Arial Narrow" w:hAnsi="Arial Narrow" w:cs="Bell MT"/>
          <w:szCs w:val="24"/>
        </w:rPr>
        <w:t>é</w:t>
      </w:r>
      <w:r w:rsidRPr="00303808">
        <w:rPr>
          <w:rFonts w:ascii="Arial Narrow" w:hAnsi="Arial Narrow"/>
          <w:szCs w:val="24"/>
        </w:rPr>
        <w:t>se ut</w:t>
      </w:r>
      <w:r w:rsidRPr="00303808">
        <w:rPr>
          <w:rFonts w:ascii="Arial Narrow" w:hAnsi="Arial Narrow" w:cs="Bell MT"/>
          <w:szCs w:val="24"/>
        </w:rPr>
        <w:t>á</w:t>
      </w:r>
      <w:r w:rsidRPr="00303808">
        <w:rPr>
          <w:rFonts w:ascii="Arial Narrow" w:hAnsi="Arial Narrow"/>
          <w:szCs w:val="24"/>
        </w:rPr>
        <w:t>n a j</w:t>
      </w:r>
      <w:r w:rsidRPr="00303808">
        <w:rPr>
          <w:rFonts w:ascii="Arial Narrow" w:hAnsi="Arial Narrow" w:cs="Bell MT"/>
          <w:szCs w:val="24"/>
        </w:rPr>
        <w:t>á</w:t>
      </w:r>
      <w:r w:rsidRPr="00303808">
        <w:rPr>
          <w:rFonts w:ascii="Arial Narrow" w:hAnsi="Arial Narrow"/>
          <w:szCs w:val="24"/>
        </w:rPr>
        <w:t>rm</w:t>
      </w:r>
      <w:r w:rsidRPr="00303808">
        <w:rPr>
          <w:rFonts w:ascii="Arial Narrow" w:hAnsi="Arial Narrow" w:cs="Cambria"/>
          <w:szCs w:val="24"/>
        </w:rPr>
        <w:t>ű</w:t>
      </w:r>
      <w:r w:rsidRPr="00303808">
        <w:rPr>
          <w:rFonts w:ascii="Arial Narrow" w:hAnsi="Arial Narrow"/>
          <w:szCs w:val="24"/>
        </w:rPr>
        <w:t xml:space="preserve">vel </w:t>
      </w:r>
      <w:r w:rsidRPr="00303808">
        <w:rPr>
          <w:rFonts w:ascii="Arial Narrow" w:hAnsi="Arial Narrow" w:cs="Bell MT"/>
          <w:szCs w:val="24"/>
        </w:rPr>
        <w:t>ü</w:t>
      </w:r>
      <w:r w:rsidRPr="00303808">
        <w:rPr>
          <w:rFonts w:ascii="Arial Narrow" w:hAnsi="Arial Narrow"/>
          <w:szCs w:val="24"/>
        </w:rPr>
        <w:t xml:space="preserve">res </w:t>
      </w:r>
      <w:r w:rsidRPr="00303808">
        <w:rPr>
          <w:rFonts w:ascii="Arial Narrow" w:hAnsi="Arial Narrow" w:cs="Bell MT"/>
          <w:szCs w:val="24"/>
        </w:rPr>
        <w:t>á</w:t>
      </w:r>
      <w:r w:rsidRPr="00303808">
        <w:rPr>
          <w:rFonts w:ascii="Arial Narrow" w:hAnsi="Arial Narrow"/>
          <w:szCs w:val="24"/>
        </w:rPr>
        <w:t>llapotban kell telephelyezni.</w:t>
      </w:r>
    </w:p>
    <w:p w:rsidR="008569C8" w:rsidRPr="00303808" w:rsidRDefault="008569C8" w:rsidP="00E37EF4">
      <w:pPr>
        <w:pStyle w:val="Szvegtrzs"/>
        <w:numPr>
          <w:ilvl w:val="0"/>
          <w:numId w:val="3"/>
        </w:numPr>
        <w:spacing w:after="0" w:line="240" w:lineRule="auto"/>
        <w:ind w:left="714" w:hanging="357"/>
        <w:rPr>
          <w:rFonts w:ascii="Arial Narrow" w:hAnsi="Arial Narrow"/>
          <w:szCs w:val="24"/>
        </w:rPr>
      </w:pPr>
      <w:r w:rsidRPr="00303808">
        <w:rPr>
          <w:rFonts w:ascii="Arial Narrow" w:hAnsi="Arial Narrow"/>
          <w:szCs w:val="24"/>
        </w:rPr>
        <w:t>Kétütem</w:t>
      </w:r>
      <w:r w:rsidRPr="00303808">
        <w:rPr>
          <w:rFonts w:ascii="Arial Narrow" w:hAnsi="Arial Narrow" w:cs="Cambria"/>
          <w:szCs w:val="24"/>
        </w:rPr>
        <w:t>ű</w:t>
      </w:r>
      <w:r w:rsidRPr="00303808">
        <w:rPr>
          <w:rFonts w:ascii="Arial Narrow" w:hAnsi="Arial Narrow"/>
          <w:szCs w:val="24"/>
        </w:rPr>
        <w:t xml:space="preserve"> sz</w:t>
      </w:r>
      <w:r w:rsidRPr="00303808">
        <w:rPr>
          <w:rFonts w:ascii="Arial Narrow" w:hAnsi="Arial Narrow" w:cs="Bell MT"/>
          <w:szCs w:val="24"/>
        </w:rPr>
        <w:t>á</w:t>
      </w:r>
      <w:r w:rsidRPr="00303808">
        <w:rPr>
          <w:rFonts w:ascii="Arial Narrow" w:hAnsi="Arial Narrow"/>
          <w:szCs w:val="24"/>
        </w:rPr>
        <w:t>ll</w:t>
      </w:r>
      <w:r w:rsidRPr="00303808">
        <w:rPr>
          <w:rFonts w:ascii="Arial Narrow" w:hAnsi="Arial Narrow" w:cs="Bell MT"/>
          <w:szCs w:val="24"/>
        </w:rPr>
        <w:t>í</w:t>
      </w:r>
      <w:r w:rsidRPr="00303808">
        <w:rPr>
          <w:rFonts w:ascii="Arial Narrow" w:hAnsi="Arial Narrow"/>
          <w:szCs w:val="24"/>
        </w:rPr>
        <w:t>t</w:t>
      </w:r>
      <w:r w:rsidRPr="00303808">
        <w:rPr>
          <w:rFonts w:ascii="Arial Narrow" w:hAnsi="Arial Narrow" w:cs="Bell MT"/>
          <w:szCs w:val="24"/>
        </w:rPr>
        <w:t>á</w:t>
      </w:r>
      <w:r w:rsidRPr="00303808">
        <w:rPr>
          <w:rFonts w:ascii="Arial Narrow" w:hAnsi="Arial Narrow"/>
          <w:szCs w:val="24"/>
        </w:rPr>
        <w:t>s eset</w:t>
      </w:r>
      <w:r w:rsidRPr="00303808">
        <w:rPr>
          <w:rFonts w:ascii="Arial Narrow" w:hAnsi="Arial Narrow" w:cs="Bell MT"/>
          <w:szCs w:val="24"/>
        </w:rPr>
        <w:t>é</w:t>
      </w:r>
      <w:r w:rsidRPr="00303808">
        <w:rPr>
          <w:rFonts w:ascii="Arial Narrow" w:hAnsi="Arial Narrow"/>
          <w:szCs w:val="24"/>
        </w:rPr>
        <w:t>n a vegyes hullad</w:t>
      </w:r>
      <w:r w:rsidRPr="00303808">
        <w:rPr>
          <w:rFonts w:ascii="Arial Narrow" w:hAnsi="Arial Narrow" w:cs="Bell MT"/>
          <w:szCs w:val="24"/>
        </w:rPr>
        <w:t>é</w:t>
      </w:r>
      <w:r w:rsidRPr="00303808">
        <w:rPr>
          <w:rFonts w:ascii="Arial Narrow" w:hAnsi="Arial Narrow"/>
          <w:szCs w:val="24"/>
        </w:rPr>
        <w:t xml:space="preserve">k az </w:t>
      </w:r>
      <w:r w:rsidRPr="00303808">
        <w:rPr>
          <w:rFonts w:ascii="Arial Narrow" w:hAnsi="Arial Narrow" w:cs="Bell MT"/>
          <w:szCs w:val="24"/>
        </w:rPr>
        <w:t>á</w:t>
      </w:r>
      <w:r w:rsidRPr="00303808">
        <w:rPr>
          <w:rFonts w:ascii="Arial Narrow" w:hAnsi="Arial Narrow"/>
          <w:szCs w:val="24"/>
        </w:rPr>
        <w:t>trakó állomáson egy hétnél tovább nem maradhat, azt a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 xml:space="preserve"> </w:t>
      </w:r>
      <w:r w:rsidRPr="00303808">
        <w:rPr>
          <w:rFonts w:ascii="Arial Narrow" w:hAnsi="Arial Narrow" w:cs="Bell MT"/>
          <w:szCs w:val="24"/>
        </w:rPr>
        <w:t>á</w:t>
      </w:r>
      <w:r w:rsidRPr="00303808">
        <w:rPr>
          <w:rFonts w:ascii="Arial Narrow" w:hAnsi="Arial Narrow"/>
          <w:szCs w:val="24"/>
        </w:rPr>
        <w:t>ltali besz</w:t>
      </w:r>
      <w:r w:rsidRPr="00303808">
        <w:rPr>
          <w:rFonts w:ascii="Arial Narrow" w:hAnsi="Arial Narrow" w:cs="Bell MT"/>
          <w:szCs w:val="24"/>
        </w:rPr>
        <w:t>á</w:t>
      </w:r>
      <w:r w:rsidRPr="00303808">
        <w:rPr>
          <w:rFonts w:ascii="Arial Narrow" w:hAnsi="Arial Narrow"/>
          <w:szCs w:val="24"/>
        </w:rPr>
        <w:t>ll</w:t>
      </w:r>
      <w:r w:rsidRPr="00303808">
        <w:rPr>
          <w:rFonts w:ascii="Arial Narrow" w:hAnsi="Arial Narrow" w:cs="Bell MT"/>
          <w:szCs w:val="24"/>
        </w:rPr>
        <w:t>í</w:t>
      </w:r>
      <w:r w:rsidRPr="00303808">
        <w:rPr>
          <w:rFonts w:ascii="Arial Narrow" w:hAnsi="Arial Narrow"/>
          <w:szCs w:val="24"/>
        </w:rPr>
        <w:t>t</w:t>
      </w:r>
      <w:r w:rsidRPr="00303808">
        <w:rPr>
          <w:rFonts w:ascii="Arial Narrow" w:hAnsi="Arial Narrow" w:cs="Bell MT"/>
          <w:szCs w:val="24"/>
        </w:rPr>
        <w:t>á</w:t>
      </w:r>
      <w:r w:rsidRPr="00303808">
        <w:rPr>
          <w:rFonts w:ascii="Arial Narrow" w:hAnsi="Arial Narrow"/>
          <w:szCs w:val="24"/>
        </w:rPr>
        <w:t>s ut</w:t>
      </w:r>
      <w:r w:rsidRPr="00303808">
        <w:rPr>
          <w:rFonts w:ascii="Arial Narrow" w:hAnsi="Arial Narrow" w:cs="Bell MT"/>
          <w:szCs w:val="24"/>
        </w:rPr>
        <w:t>á</w:t>
      </w:r>
      <w:r w:rsidRPr="00303808">
        <w:rPr>
          <w:rFonts w:ascii="Arial Narrow" w:hAnsi="Arial Narrow"/>
          <w:szCs w:val="24"/>
        </w:rPr>
        <w:t>n egy h</w:t>
      </w:r>
      <w:r w:rsidRPr="00303808">
        <w:rPr>
          <w:rFonts w:ascii="Arial Narrow" w:hAnsi="Arial Narrow" w:cs="Bell MT"/>
          <w:szCs w:val="24"/>
        </w:rPr>
        <w:t>é</w:t>
      </w:r>
      <w:r w:rsidRPr="00303808">
        <w:rPr>
          <w:rFonts w:ascii="Arial Narrow" w:hAnsi="Arial Narrow"/>
          <w:szCs w:val="24"/>
        </w:rPr>
        <w:t>ten bel</w:t>
      </w:r>
      <w:r w:rsidRPr="00303808">
        <w:rPr>
          <w:rFonts w:ascii="Arial Narrow" w:hAnsi="Arial Narrow" w:cs="Bell MT"/>
          <w:szCs w:val="24"/>
        </w:rPr>
        <w:t>ü</w:t>
      </w:r>
      <w:r w:rsidRPr="00303808">
        <w:rPr>
          <w:rFonts w:ascii="Arial Narrow" w:hAnsi="Arial Narrow"/>
          <w:szCs w:val="24"/>
        </w:rPr>
        <w:t>l a hullad</w:t>
      </w:r>
      <w:r w:rsidRPr="00303808">
        <w:rPr>
          <w:rFonts w:ascii="Arial Narrow" w:hAnsi="Arial Narrow" w:cs="Bell MT"/>
          <w:szCs w:val="24"/>
        </w:rPr>
        <w:t>é</w:t>
      </w:r>
      <w:r w:rsidRPr="00303808">
        <w:rPr>
          <w:rFonts w:ascii="Arial Narrow" w:hAnsi="Arial Narrow"/>
          <w:szCs w:val="24"/>
        </w:rPr>
        <w:t>kkezel</w:t>
      </w:r>
      <w:r w:rsidRPr="00303808">
        <w:rPr>
          <w:rFonts w:ascii="Arial Narrow" w:hAnsi="Arial Narrow" w:cs="Cambria"/>
          <w:szCs w:val="24"/>
        </w:rPr>
        <w:t>ő</w:t>
      </w:r>
      <w:r w:rsidRPr="00303808">
        <w:rPr>
          <w:rFonts w:ascii="Arial Narrow" w:hAnsi="Arial Narrow"/>
          <w:szCs w:val="24"/>
        </w:rPr>
        <w:t xml:space="preserve"> l</w:t>
      </w:r>
      <w:r w:rsidRPr="00303808">
        <w:rPr>
          <w:rFonts w:ascii="Arial Narrow" w:hAnsi="Arial Narrow" w:cs="Bell MT"/>
          <w:szCs w:val="24"/>
        </w:rPr>
        <w:t>é</w:t>
      </w:r>
      <w:r w:rsidRPr="00303808">
        <w:rPr>
          <w:rFonts w:ascii="Arial Narrow" w:hAnsi="Arial Narrow"/>
          <w:szCs w:val="24"/>
        </w:rPr>
        <w:t>tes</w:t>
      </w:r>
      <w:r w:rsidRPr="00303808">
        <w:rPr>
          <w:rFonts w:ascii="Arial Narrow" w:hAnsi="Arial Narrow" w:cs="Bell MT"/>
          <w:szCs w:val="24"/>
        </w:rPr>
        <w:t>í</w:t>
      </w:r>
      <w:r w:rsidRPr="00303808">
        <w:rPr>
          <w:rFonts w:ascii="Arial Narrow" w:hAnsi="Arial Narrow"/>
          <w:szCs w:val="24"/>
        </w:rPr>
        <w:t>tm</w:t>
      </w:r>
      <w:r w:rsidRPr="00303808">
        <w:rPr>
          <w:rFonts w:ascii="Arial Narrow" w:hAnsi="Arial Narrow" w:cs="Bell MT"/>
          <w:szCs w:val="24"/>
        </w:rPr>
        <w:t>é</w:t>
      </w:r>
      <w:r w:rsidRPr="00303808">
        <w:rPr>
          <w:rFonts w:ascii="Arial Narrow" w:hAnsi="Arial Narrow"/>
          <w:szCs w:val="24"/>
        </w:rPr>
        <w:t xml:space="preserve">nybe kell </w:t>
      </w:r>
      <w:r w:rsidR="00805402" w:rsidRPr="00303808">
        <w:rPr>
          <w:rFonts w:ascii="Arial Narrow" w:hAnsi="Arial Narrow"/>
          <w:szCs w:val="24"/>
        </w:rPr>
        <w:t>tovább szállítani</w:t>
      </w:r>
      <w:r w:rsidRPr="00303808">
        <w:rPr>
          <w:rFonts w:ascii="Arial Narrow" w:hAnsi="Arial Narrow"/>
          <w:szCs w:val="24"/>
        </w:rPr>
        <w:t>.</w:t>
      </w:r>
    </w:p>
    <w:p w:rsidR="008569C8" w:rsidRPr="00303808" w:rsidRDefault="008569C8" w:rsidP="002A3091">
      <w:pPr>
        <w:pStyle w:val="Szvegtrzs"/>
        <w:numPr>
          <w:ilvl w:val="0"/>
          <w:numId w:val="0"/>
        </w:numPr>
        <w:spacing w:after="0" w:line="240" w:lineRule="auto"/>
        <w:ind w:left="714"/>
        <w:rPr>
          <w:rFonts w:ascii="Arial Narrow" w:hAnsi="Arial Narrow"/>
          <w:szCs w:val="24"/>
        </w:rPr>
      </w:pPr>
    </w:p>
    <w:p w:rsidR="008569C8" w:rsidRPr="00303808" w:rsidRDefault="008569C8" w:rsidP="002A3091">
      <w:pPr>
        <w:pStyle w:val="Szvegtrzs"/>
        <w:numPr>
          <w:ilvl w:val="0"/>
          <w:numId w:val="0"/>
        </w:numPr>
        <w:spacing w:after="0" w:line="240" w:lineRule="auto"/>
        <w:ind w:firstLine="284"/>
        <w:rPr>
          <w:rFonts w:ascii="Arial Narrow" w:hAnsi="Arial Narrow"/>
          <w:szCs w:val="24"/>
          <w:u w:val="single"/>
        </w:rPr>
      </w:pPr>
      <w:r w:rsidRPr="00303808">
        <w:rPr>
          <w:rFonts w:ascii="Arial Narrow" w:hAnsi="Arial Narrow"/>
          <w:szCs w:val="24"/>
          <w:u w:val="single"/>
        </w:rPr>
        <w:t>Zöldhulladék</w:t>
      </w:r>
    </w:p>
    <w:p w:rsidR="008569C8" w:rsidRPr="00303808" w:rsidRDefault="008569C8" w:rsidP="002A3091">
      <w:pPr>
        <w:pStyle w:val="Szvegtrzs"/>
        <w:numPr>
          <w:ilvl w:val="0"/>
          <w:numId w:val="0"/>
        </w:numPr>
        <w:spacing w:after="0" w:line="240" w:lineRule="auto"/>
        <w:ind w:firstLine="284"/>
        <w:rPr>
          <w:rFonts w:ascii="Arial Narrow" w:hAnsi="Arial Narrow"/>
          <w:szCs w:val="24"/>
          <w:u w:val="single"/>
        </w:rPr>
      </w:pPr>
    </w:p>
    <w:p w:rsidR="008569C8" w:rsidRPr="00303808" w:rsidRDefault="008569C8" w:rsidP="00E37EF4">
      <w:pPr>
        <w:pStyle w:val="Szvegtrzs"/>
        <w:numPr>
          <w:ilvl w:val="0"/>
          <w:numId w:val="4"/>
        </w:numPr>
        <w:spacing w:after="0" w:line="240" w:lineRule="auto"/>
        <w:ind w:left="714" w:hanging="357"/>
        <w:rPr>
          <w:rFonts w:ascii="Arial Narrow" w:hAnsi="Arial Narrow"/>
          <w:szCs w:val="24"/>
        </w:rPr>
      </w:pPr>
      <w:r w:rsidRPr="00303808">
        <w:rPr>
          <w:rFonts w:ascii="Arial Narrow" w:hAnsi="Arial Narrow"/>
          <w:szCs w:val="24"/>
        </w:rPr>
        <w:t>Összegy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w:t>
      </w:r>
      <w:r w:rsidRPr="00303808">
        <w:rPr>
          <w:rFonts w:ascii="Arial Narrow" w:hAnsi="Arial Narrow" w:cs="Bell MT"/>
          <w:szCs w:val="24"/>
        </w:rPr>
        <w:t>é</w:t>
      </w:r>
      <w:r w:rsidRPr="00303808">
        <w:rPr>
          <w:rFonts w:ascii="Arial Narrow" w:hAnsi="Arial Narrow"/>
          <w:szCs w:val="24"/>
        </w:rPr>
        <w:t>t a vegyes hullad</w:t>
      </w:r>
      <w:r w:rsidRPr="00303808">
        <w:rPr>
          <w:rFonts w:ascii="Arial Narrow" w:hAnsi="Arial Narrow" w:cs="Bell MT"/>
          <w:szCs w:val="24"/>
        </w:rPr>
        <w:t>é</w:t>
      </w:r>
      <w:r w:rsidRPr="00303808">
        <w:rPr>
          <w:rFonts w:ascii="Arial Narrow" w:hAnsi="Arial Narrow"/>
          <w:szCs w:val="24"/>
        </w:rPr>
        <w:t>k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w:t>
      </w:r>
      <w:r w:rsidRPr="00303808">
        <w:rPr>
          <w:rFonts w:ascii="Arial Narrow" w:hAnsi="Arial Narrow" w:cs="Bell MT"/>
          <w:szCs w:val="24"/>
        </w:rPr>
        <w:t>é</w:t>
      </w:r>
      <w:r w:rsidRPr="00303808">
        <w:rPr>
          <w:rFonts w:ascii="Arial Narrow" w:hAnsi="Arial Narrow"/>
          <w:szCs w:val="24"/>
        </w:rPr>
        <w:t>n</w:t>
      </w:r>
      <w:r w:rsidRPr="00303808">
        <w:rPr>
          <w:rFonts w:ascii="Arial Narrow" w:hAnsi="Arial Narrow" w:cs="Bell MT"/>
          <w:szCs w:val="24"/>
        </w:rPr>
        <w:t>é</w:t>
      </w:r>
      <w:r w:rsidRPr="00303808">
        <w:rPr>
          <w:rFonts w:ascii="Arial Narrow" w:hAnsi="Arial Narrow"/>
          <w:szCs w:val="24"/>
        </w:rPr>
        <w:t>l meghat</w:t>
      </w:r>
      <w:r w:rsidRPr="00303808">
        <w:rPr>
          <w:rFonts w:ascii="Arial Narrow" w:hAnsi="Arial Narrow" w:cs="Bell MT"/>
          <w:szCs w:val="24"/>
        </w:rPr>
        <w:t>á</w:t>
      </w:r>
      <w:r w:rsidRPr="00303808">
        <w:rPr>
          <w:rFonts w:ascii="Arial Narrow" w:hAnsi="Arial Narrow"/>
          <w:szCs w:val="24"/>
        </w:rPr>
        <w:t>rozott m</w:t>
      </w:r>
      <w:r w:rsidRPr="00303808">
        <w:rPr>
          <w:rFonts w:ascii="Arial Narrow" w:hAnsi="Arial Narrow" w:cs="Bell MT"/>
          <w:szCs w:val="24"/>
        </w:rPr>
        <w:t>ó</w:t>
      </w:r>
      <w:r w:rsidRPr="00303808">
        <w:rPr>
          <w:rFonts w:ascii="Arial Narrow" w:hAnsi="Arial Narrow"/>
          <w:szCs w:val="24"/>
        </w:rPr>
        <w:t>dokon fel</w:t>
      </w:r>
      <w:r w:rsidRPr="00303808">
        <w:rPr>
          <w:rFonts w:ascii="Arial Narrow" w:hAnsi="Arial Narrow" w:cs="Bell MT"/>
          <w:szCs w:val="24"/>
        </w:rPr>
        <w:t>ü</w:t>
      </w:r>
      <w:r w:rsidRPr="00303808">
        <w:rPr>
          <w:rFonts w:ascii="Arial Narrow" w:hAnsi="Arial Narrow"/>
          <w:szCs w:val="24"/>
        </w:rPr>
        <w:t>l a k</w:t>
      </w:r>
      <w:r w:rsidRPr="00303808">
        <w:rPr>
          <w:rFonts w:ascii="Arial Narrow" w:hAnsi="Arial Narrow" w:cs="Bell MT"/>
          <w:szCs w:val="24"/>
        </w:rPr>
        <w:t>ö</w:t>
      </w:r>
      <w:r w:rsidRPr="00303808">
        <w:rPr>
          <w:rFonts w:ascii="Arial Narrow" w:hAnsi="Arial Narrow"/>
          <w:szCs w:val="24"/>
        </w:rPr>
        <w:t>zszolg</w:t>
      </w:r>
      <w:r w:rsidRPr="00303808">
        <w:rPr>
          <w:rFonts w:ascii="Arial Narrow" w:hAnsi="Arial Narrow" w:cs="Bell MT"/>
          <w:szCs w:val="24"/>
        </w:rPr>
        <w:t>á</w:t>
      </w:r>
      <w:r w:rsidRPr="00303808">
        <w:rPr>
          <w:rFonts w:ascii="Arial Narrow" w:hAnsi="Arial Narrow"/>
          <w:szCs w:val="24"/>
        </w:rPr>
        <w:t>ltató teljesítheti kötegelt elszállítási lehet</w:t>
      </w:r>
      <w:r w:rsidRPr="00303808">
        <w:rPr>
          <w:rFonts w:ascii="Arial Narrow" w:hAnsi="Arial Narrow" w:cs="Cambria"/>
          <w:szCs w:val="24"/>
        </w:rPr>
        <w:t>ő</w:t>
      </w:r>
      <w:r w:rsidRPr="00303808">
        <w:rPr>
          <w:rFonts w:ascii="Arial Narrow" w:hAnsi="Arial Narrow"/>
          <w:szCs w:val="24"/>
        </w:rPr>
        <w:t>s</w:t>
      </w:r>
      <w:r w:rsidRPr="00303808">
        <w:rPr>
          <w:rFonts w:ascii="Arial Narrow" w:hAnsi="Arial Narrow" w:cs="Bell MT"/>
          <w:szCs w:val="24"/>
        </w:rPr>
        <w:t>é</w:t>
      </w:r>
      <w:r w:rsidRPr="00303808">
        <w:rPr>
          <w:rFonts w:ascii="Arial Narrow" w:hAnsi="Arial Narrow"/>
          <w:szCs w:val="24"/>
        </w:rPr>
        <w:t>g biztos</w:t>
      </w:r>
      <w:r w:rsidRPr="00303808">
        <w:rPr>
          <w:rFonts w:ascii="Arial Narrow" w:hAnsi="Arial Narrow" w:cs="Bell MT"/>
          <w:szCs w:val="24"/>
        </w:rPr>
        <w:t>í</w:t>
      </w:r>
      <w:r w:rsidRPr="00303808">
        <w:rPr>
          <w:rFonts w:ascii="Arial Narrow" w:hAnsi="Arial Narrow"/>
          <w:szCs w:val="24"/>
        </w:rPr>
        <w:t>t</w:t>
      </w:r>
      <w:r w:rsidRPr="00303808">
        <w:rPr>
          <w:rFonts w:ascii="Arial Narrow" w:hAnsi="Arial Narrow" w:cs="Bell MT"/>
          <w:szCs w:val="24"/>
        </w:rPr>
        <w:t>á</w:t>
      </w:r>
      <w:r w:rsidRPr="00303808">
        <w:rPr>
          <w:rFonts w:ascii="Arial Narrow" w:hAnsi="Arial Narrow"/>
          <w:szCs w:val="24"/>
        </w:rPr>
        <w:t>s</w:t>
      </w:r>
      <w:r w:rsidRPr="00303808">
        <w:rPr>
          <w:rFonts w:ascii="Arial Narrow" w:hAnsi="Arial Narrow" w:cs="Bell MT"/>
          <w:szCs w:val="24"/>
        </w:rPr>
        <w:t>á</w:t>
      </w:r>
      <w:r w:rsidRPr="00303808">
        <w:rPr>
          <w:rFonts w:ascii="Arial Narrow" w:hAnsi="Arial Narrow"/>
          <w:szCs w:val="24"/>
        </w:rPr>
        <w:t>val, illetve a z</w:t>
      </w:r>
      <w:r w:rsidRPr="00303808">
        <w:rPr>
          <w:rFonts w:ascii="Arial Narrow" w:hAnsi="Arial Narrow" w:cs="Bell MT"/>
          <w:szCs w:val="24"/>
        </w:rPr>
        <w:t>ö</w:t>
      </w:r>
      <w:r w:rsidRPr="00303808">
        <w:rPr>
          <w:rFonts w:ascii="Arial Narrow" w:hAnsi="Arial Narrow"/>
          <w:szCs w:val="24"/>
        </w:rPr>
        <w:t>ldhullad</w:t>
      </w:r>
      <w:r w:rsidRPr="00303808">
        <w:rPr>
          <w:rFonts w:ascii="Arial Narrow" w:hAnsi="Arial Narrow" w:cs="Bell MT"/>
          <w:szCs w:val="24"/>
        </w:rPr>
        <w:t>é</w:t>
      </w:r>
      <w:r w:rsidRPr="00303808">
        <w:rPr>
          <w:rFonts w:ascii="Arial Narrow" w:hAnsi="Arial Narrow"/>
          <w:szCs w:val="24"/>
        </w:rPr>
        <w:t>k helysz</w:t>
      </w:r>
      <w:r w:rsidRPr="00303808">
        <w:rPr>
          <w:rFonts w:ascii="Arial Narrow" w:hAnsi="Arial Narrow" w:cs="Bell MT"/>
          <w:szCs w:val="24"/>
        </w:rPr>
        <w:t>í</w:t>
      </w:r>
      <w:r w:rsidRPr="00303808">
        <w:rPr>
          <w:rFonts w:ascii="Arial Narrow" w:hAnsi="Arial Narrow"/>
          <w:szCs w:val="24"/>
        </w:rPr>
        <w:t>ni apr</w:t>
      </w:r>
      <w:r w:rsidRPr="00303808">
        <w:rPr>
          <w:rFonts w:ascii="Arial Narrow" w:hAnsi="Arial Narrow" w:cs="Bell MT"/>
          <w:szCs w:val="24"/>
        </w:rPr>
        <w:t>í</w:t>
      </w:r>
      <w:r w:rsidRPr="00303808">
        <w:rPr>
          <w:rFonts w:ascii="Arial Narrow" w:hAnsi="Arial Narrow"/>
          <w:szCs w:val="24"/>
        </w:rPr>
        <w:t>t</w:t>
      </w:r>
      <w:r w:rsidRPr="00303808">
        <w:rPr>
          <w:rFonts w:ascii="Arial Narrow" w:hAnsi="Arial Narrow" w:cs="Bell MT"/>
          <w:szCs w:val="24"/>
        </w:rPr>
        <w:t>á</w:t>
      </w:r>
      <w:r w:rsidRPr="00303808">
        <w:rPr>
          <w:rFonts w:ascii="Arial Narrow" w:hAnsi="Arial Narrow"/>
          <w:szCs w:val="24"/>
        </w:rPr>
        <w:t>s</w:t>
      </w:r>
      <w:r w:rsidRPr="00303808">
        <w:rPr>
          <w:rFonts w:ascii="Arial Narrow" w:hAnsi="Arial Narrow" w:cs="Bell MT"/>
          <w:szCs w:val="24"/>
        </w:rPr>
        <w:t>á</w:t>
      </w:r>
      <w:r w:rsidRPr="00303808">
        <w:rPr>
          <w:rFonts w:ascii="Arial Narrow" w:hAnsi="Arial Narrow"/>
          <w:szCs w:val="24"/>
        </w:rPr>
        <w:t>val.</w:t>
      </w:r>
    </w:p>
    <w:p w:rsidR="008569C8" w:rsidRPr="00303808" w:rsidRDefault="008569C8" w:rsidP="00E37EF4">
      <w:pPr>
        <w:pStyle w:val="Szvegtrzs"/>
        <w:numPr>
          <w:ilvl w:val="0"/>
          <w:numId w:val="4"/>
        </w:numPr>
        <w:spacing w:after="0" w:line="240" w:lineRule="auto"/>
        <w:ind w:left="714" w:hanging="357"/>
        <w:rPr>
          <w:rFonts w:ascii="Arial Narrow" w:hAnsi="Arial Narrow"/>
          <w:szCs w:val="24"/>
        </w:rPr>
      </w:pPr>
      <w:r w:rsidRPr="00303808">
        <w:rPr>
          <w:rFonts w:ascii="Arial Narrow" w:hAnsi="Arial Narrow"/>
          <w:szCs w:val="24"/>
        </w:rPr>
        <w:t>Családi házas beépítettség</w:t>
      </w:r>
      <w:r w:rsidRPr="00303808">
        <w:rPr>
          <w:rFonts w:ascii="Arial Narrow" w:hAnsi="Arial Narrow" w:cs="Cambria"/>
          <w:szCs w:val="24"/>
        </w:rPr>
        <w:t>ű</w:t>
      </w:r>
      <w:r w:rsidRPr="00303808">
        <w:rPr>
          <w:rFonts w:ascii="Arial Narrow" w:hAnsi="Arial Narrow"/>
          <w:szCs w:val="24"/>
        </w:rPr>
        <w:t xml:space="preserve"> ter</w:t>
      </w:r>
      <w:r w:rsidRPr="00303808">
        <w:rPr>
          <w:rFonts w:ascii="Arial Narrow" w:hAnsi="Arial Narrow" w:cs="Bell MT"/>
          <w:szCs w:val="24"/>
        </w:rPr>
        <w:t>ü</w:t>
      </w:r>
      <w:r w:rsidRPr="00303808">
        <w:rPr>
          <w:rFonts w:ascii="Arial Narrow" w:hAnsi="Arial Narrow"/>
          <w:szCs w:val="24"/>
        </w:rPr>
        <w:t xml:space="preserve">leten </w:t>
      </w:r>
      <w:r w:rsidRPr="00303808">
        <w:rPr>
          <w:rFonts w:ascii="Arial Narrow" w:hAnsi="Arial Narrow" w:cs="Bell MT"/>
          <w:szCs w:val="24"/>
        </w:rPr>
        <w:t>é</w:t>
      </w:r>
      <w:r w:rsidRPr="00303808">
        <w:rPr>
          <w:rFonts w:ascii="Arial Narrow" w:hAnsi="Arial Narrow"/>
          <w:szCs w:val="24"/>
        </w:rPr>
        <w:t>vente legal</w:t>
      </w:r>
      <w:r w:rsidRPr="00303808">
        <w:rPr>
          <w:rFonts w:ascii="Arial Narrow" w:hAnsi="Arial Narrow" w:cs="Bell MT"/>
          <w:szCs w:val="24"/>
        </w:rPr>
        <w:t>á</w:t>
      </w:r>
      <w:r w:rsidRPr="00303808">
        <w:rPr>
          <w:rFonts w:ascii="Arial Narrow" w:hAnsi="Arial Narrow"/>
          <w:szCs w:val="24"/>
        </w:rPr>
        <w:t>bb 10 alkalommal, t</w:t>
      </w:r>
      <w:r w:rsidRPr="00303808">
        <w:rPr>
          <w:rFonts w:ascii="Arial Narrow" w:hAnsi="Arial Narrow" w:cs="Bell MT"/>
          <w:szCs w:val="24"/>
        </w:rPr>
        <w:t>ö</w:t>
      </w:r>
      <w:r w:rsidRPr="00303808">
        <w:rPr>
          <w:rFonts w:ascii="Arial Narrow" w:hAnsi="Arial Narrow"/>
          <w:szCs w:val="24"/>
        </w:rPr>
        <w:t>mbh</w:t>
      </w:r>
      <w:r w:rsidRPr="00303808">
        <w:rPr>
          <w:rFonts w:ascii="Arial Narrow" w:hAnsi="Arial Narrow" w:cs="Bell MT"/>
          <w:szCs w:val="24"/>
        </w:rPr>
        <w:t>á</w:t>
      </w:r>
      <w:r w:rsidRPr="00303808">
        <w:rPr>
          <w:rFonts w:ascii="Arial Narrow" w:hAnsi="Arial Narrow"/>
          <w:szCs w:val="24"/>
        </w:rPr>
        <w:t>zas/t</w:t>
      </w:r>
      <w:r w:rsidRPr="00303808">
        <w:rPr>
          <w:rFonts w:ascii="Arial Narrow" w:hAnsi="Arial Narrow" w:cs="Bell MT"/>
          <w:szCs w:val="24"/>
        </w:rPr>
        <w:t>á</w:t>
      </w:r>
      <w:r w:rsidRPr="00303808">
        <w:rPr>
          <w:rFonts w:ascii="Arial Narrow" w:hAnsi="Arial Narrow"/>
          <w:szCs w:val="24"/>
        </w:rPr>
        <w:t>rsash</w:t>
      </w:r>
      <w:r w:rsidRPr="00303808">
        <w:rPr>
          <w:rFonts w:ascii="Arial Narrow" w:hAnsi="Arial Narrow" w:cs="Bell MT"/>
          <w:szCs w:val="24"/>
        </w:rPr>
        <w:t>á</w:t>
      </w:r>
      <w:r w:rsidRPr="00303808">
        <w:rPr>
          <w:rFonts w:ascii="Arial Narrow" w:hAnsi="Arial Narrow"/>
          <w:szCs w:val="24"/>
        </w:rPr>
        <w:t>zi be</w:t>
      </w:r>
      <w:r w:rsidRPr="00303808">
        <w:rPr>
          <w:rFonts w:ascii="Arial Narrow" w:hAnsi="Arial Narrow" w:cs="Bell MT"/>
          <w:szCs w:val="24"/>
        </w:rPr>
        <w:t>é</w:t>
      </w:r>
      <w:r w:rsidRPr="00303808">
        <w:rPr>
          <w:rFonts w:ascii="Arial Narrow" w:hAnsi="Arial Narrow"/>
          <w:szCs w:val="24"/>
        </w:rPr>
        <w:t>p</w:t>
      </w:r>
      <w:r w:rsidRPr="00303808">
        <w:rPr>
          <w:rFonts w:ascii="Arial Narrow" w:hAnsi="Arial Narrow" w:cs="Bell MT"/>
          <w:szCs w:val="24"/>
        </w:rPr>
        <w:t>í</w:t>
      </w:r>
      <w:r w:rsidRPr="00303808">
        <w:rPr>
          <w:rFonts w:ascii="Arial Narrow" w:hAnsi="Arial Narrow"/>
          <w:szCs w:val="24"/>
        </w:rPr>
        <w:t>tetts</w:t>
      </w:r>
      <w:r w:rsidRPr="00303808">
        <w:rPr>
          <w:rFonts w:ascii="Arial Narrow" w:hAnsi="Arial Narrow" w:cs="Bell MT"/>
          <w:szCs w:val="24"/>
        </w:rPr>
        <w:t>é</w:t>
      </w:r>
      <w:r w:rsidRPr="00303808">
        <w:rPr>
          <w:rFonts w:ascii="Arial Narrow" w:hAnsi="Arial Narrow"/>
          <w:szCs w:val="24"/>
        </w:rPr>
        <w:t>g</w:t>
      </w:r>
      <w:r w:rsidRPr="00303808">
        <w:rPr>
          <w:rFonts w:ascii="Arial Narrow" w:hAnsi="Arial Narrow" w:cs="Cambria"/>
          <w:szCs w:val="24"/>
        </w:rPr>
        <w:t>ű</w:t>
      </w:r>
      <w:r w:rsidRPr="00303808">
        <w:rPr>
          <w:rFonts w:ascii="Arial Narrow" w:hAnsi="Arial Narrow"/>
          <w:szCs w:val="24"/>
        </w:rPr>
        <w:t xml:space="preserve"> ter</w:t>
      </w:r>
      <w:r w:rsidRPr="00303808">
        <w:rPr>
          <w:rFonts w:ascii="Arial Narrow" w:hAnsi="Arial Narrow" w:cs="Bell MT"/>
          <w:szCs w:val="24"/>
        </w:rPr>
        <w:t>ü</w:t>
      </w:r>
      <w:r w:rsidRPr="00303808">
        <w:rPr>
          <w:rFonts w:ascii="Arial Narrow" w:hAnsi="Arial Narrow"/>
          <w:szCs w:val="24"/>
        </w:rPr>
        <w:t xml:space="preserve">leten </w:t>
      </w:r>
      <w:r w:rsidRPr="00303808">
        <w:rPr>
          <w:rFonts w:ascii="Arial Narrow" w:hAnsi="Arial Narrow" w:cs="Bell MT"/>
          <w:szCs w:val="24"/>
        </w:rPr>
        <w:t>é</w:t>
      </w:r>
      <w:r w:rsidRPr="00303808">
        <w:rPr>
          <w:rFonts w:ascii="Arial Narrow" w:hAnsi="Arial Narrow"/>
          <w:szCs w:val="24"/>
        </w:rPr>
        <w:t>vente legal</w:t>
      </w:r>
      <w:r w:rsidRPr="00303808">
        <w:rPr>
          <w:rFonts w:ascii="Arial Narrow" w:hAnsi="Arial Narrow" w:cs="Bell MT"/>
          <w:szCs w:val="24"/>
        </w:rPr>
        <w:t>á</w:t>
      </w:r>
      <w:r w:rsidRPr="00303808">
        <w:rPr>
          <w:rFonts w:ascii="Arial Narrow" w:hAnsi="Arial Narrow"/>
          <w:szCs w:val="24"/>
        </w:rPr>
        <w:t>bb 4 alkalommal biztosítani kell (januárban 2 alkalommal, április-november hónapokban legalább 1 alkalommal).</w:t>
      </w:r>
    </w:p>
    <w:p w:rsidR="008569C8" w:rsidRPr="00303808" w:rsidRDefault="008569C8" w:rsidP="00E37EF4">
      <w:pPr>
        <w:pStyle w:val="Szvegtrzs"/>
        <w:numPr>
          <w:ilvl w:val="0"/>
          <w:numId w:val="4"/>
        </w:numPr>
        <w:spacing w:after="0" w:line="240" w:lineRule="auto"/>
        <w:ind w:left="714" w:hanging="357"/>
        <w:rPr>
          <w:rFonts w:ascii="Arial Narrow" w:hAnsi="Arial Narrow"/>
          <w:szCs w:val="24"/>
        </w:rPr>
      </w:pPr>
      <w:r w:rsidRPr="00303808">
        <w:rPr>
          <w:rFonts w:ascii="Arial Narrow" w:hAnsi="Arial Narrow"/>
          <w:szCs w:val="24"/>
        </w:rPr>
        <w:t>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 biztos</w:t>
      </w:r>
      <w:r w:rsidRPr="00303808">
        <w:rPr>
          <w:rFonts w:ascii="Arial Narrow" w:hAnsi="Arial Narrow" w:cs="Bell MT"/>
          <w:szCs w:val="24"/>
        </w:rPr>
        <w:t>í</w:t>
      </w:r>
      <w:r w:rsidRPr="00303808">
        <w:rPr>
          <w:rFonts w:ascii="Arial Narrow" w:hAnsi="Arial Narrow"/>
          <w:szCs w:val="24"/>
        </w:rPr>
        <w:t>that</w:t>
      </w:r>
      <w:r w:rsidRPr="00303808">
        <w:rPr>
          <w:rFonts w:ascii="Arial Narrow" w:hAnsi="Arial Narrow" w:cs="Bell MT"/>
          <w:szCs w:val="24"/>
        </w:rPr>
        <w:t>ó</w:t>
      </w:r>
      <w:r w:rsidRPr="00303808">
        <w:rPr>
          <w:rFonts w:ascii="Arial Narrow" w:hAnsi="Arial Narrow"/>
          <w:szCs w:val="24"/>
        </w:rPr>
        <w:t xml:space="preserve"> nem csak az ingatlant</w:t>
      </w:r>
      <w:r w:rsidRPr="00303808">
        <w:rPr>
          <w:rFonts w:ascii="Arial Narrow" w:hAnsi="Arial Narrow" w:cs="Bell MT"/>
          <w:szCs w:val="24"/>
        </w:rPr>
        <w:t>ó</w:t>
      </w:r>
      <w:r w:rsidRPr="00303808">
        <w:rPr>
          <w:rFonts w:ascii="Arial Narrow" w:hAnsi="Arial Narrow"/>
          <w:szCs w:val="24"/>
        </w:rPr>
        <w:t>l t</w:t>
      </w:r>
      <w:r w:rsidRPr="00303808">
        <w:rPr>
          <w:rFonts w:ascii="Arial Narrow" w:hAnsi="Arial Narrow" w:cs="Bell MT"/>
          <w:szCs w:val="24"/>
        </w:rPr>
        <w:t>ö</w:t>
      </w:r>
      <w:r w:rsidRPr="00303808">
        <w:rPr>
          <w:rFonts w:ascii="Arial Narrow" w:hAnsi="Arial Narrow"/>
          <w:szCs w:val="24"/>
        </w:rPr>
        <w:t>rt</w:t>
      </w:r>
      <w:r w:rsidRPr="00303808">
        <w:rPr>
          <w:rFonts w:ascii="Arial Narrow" w:hAnsi="Arial Narrow" w:cs="Bell MT"/>
          <w:szCs w:val="24"/>
        </w:rPr>
        <w:t>é</w:t>
      </w:r>
      <w:r w:rsidRPr="00303808">
        <w:rPr>
          <w:rFonts w:ascii="Arial Narrow" w:hAnsi="Arial Narrow"/>
          <w:szCs w:val="24"/>
        </w:rPr>
        <w:t>n</w:t>
      </w:r>
      <w:r w:rsidRPr="00303808">
        <w:rPr>
          <w:rFonts w:ascii="Arial Narrow" w:hAnsi="Arial Narrow" w:cs="Cambria"/>
          <w:szCs w:val="24"/>
        </w:rPr>
        <w:t>ő</w:t>
      </w:r>
      <w:r w:rsidRPr="00303808">
        <w:rPr>
          <w:rFonts w:ascii="Arial Narrow" w:hAnsi="Arial Narrow"/>
          <w:szCs w:val="24"/>
        </w:rPr>
        <w:t xml:space="preserve">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ssel, hanem hullad</w:t>
      </w:r>
      <w:r w:rsidRPr="00303808">
        <w:rPr>
          <w:rFonts w:ascii="Arial Narrow" w:hAnsi="Arial Narrow" w:cs="Bell MT"/>
          <w:szCs w:val="24"/>
        </w:rPr>
        <w:t>é</w:t>
      </w:r>
      <w:r w:rsidRPr="00303808">
        <w:rPr>
          <w:rFonts w:ascii="Arial Narrow" w:hAnsi="Arial Narrow"/>
          <w:szCs w:val="24"/>
        </w:rPr>
        <w:t>kgy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 xml:space="preserve"> pont, hullad</w:t>
      </w:r>
      <w:r w:rsidRPr="00303808">
        <w:rPr>
          <w:rFonts w:ascii="Arial Narrow" w:hAnsi="Arial Narrow" w:cs="Bell MT"/>
          <w:szCs w:val="24"/>
        </w:rPr>
        <w:t>é</w:t>
      </w:r>
      <w:r w:rsidRPr="00303808">
        <w:rPr>
          <w:rFonts w:ascii="Arial Narrow" w:hAnsi="Arial Narrow"/>
          <w:szCs w:val="24"/>
        </w:rPr>
        <w:t>kudvar vagy m</w:t>
      </w:r>
      <w:r w:rsidRPr="00303808">
        <w:rPr>
          <w:rFonts w:ascii="Arial Narrow" w:hAnsi="Arial Narrow" w:cs="Bell MT"/>
          <w:szCs w:val="24"/>
        </w:rPr>
        <w:t>á</w:t>
      </w:r>
      <w:r w:rsidRPr="00303808">
        <w:rPr>
          <w:rFonts w:ascii="Arial Narrow" w:hAnsi="Arial Narrow"/>
          <w:szCs w:val="24"/>
        </w:rPr>
        <w:t xml:space="preserve">s </w:t>
      </w:r>
      <w:r w:rsidRPr="00303808">
        <w:rPr>
          <w:rFonts w:ascii="Arial Narrow" w:hAnsi="Arial Narrow" w:cs="Bell MT"/>
          <w:szCs w:val="24"/>
        </w:rPr>
        <w:t>á</w:t>
      </w:r>
      <w:r w:rsidRPr="00303808">
        <w:rPr>
          <w:rFonts w:ascii="Arial Narrow" w:hAnsi="Arial Narrow"/>
          <w:szCs w:val="24"/>
        </w:rPr>
        <w:t>tv</w:t>
      </w:r>
      <w:r w:rsidRPr="00303808">
        <w:rPr>
          <w:rFonts w:ascii="Arial Narrow" w:hAnsi="Arial Narrow" w:cs="Bell MT"/>
          <w:szCs w:val="24"/>
        </w:rPr>
        <w:t>é</w:t>
      </w:r>
      <w:r w:rsidRPr="00303808">
        <w:rPr>
          <w:rFonts w:ascii="Arial Narrow" w:hAnsi="Arial Narrow"/>
          <w:szCs w:val="24"/>
        </w:rPr>
        <w:t>teli lehet</w:t>
      </w:r>
      <w:r w:rsidRPr="00303808">
        <w:rPr>
          <w:rFonts w:ascii="Arial Narrow" w:hAnsi="Arial Narrow" w:cs="Cambria"/>
          <w:szCs w:val="24"/>
        </w:rPr>
        <w:t>ő</w:t>
      </w:r>
      <w:r w:rsidRPr="00303808">
        <w:rPr>
          <w:rFonts w:ascii="Arial Narrow" w:hAnsi="Arial Narrow"/>
          <w:szCs w:val="24"/>
        </w:rPr>
        <w:t>s</w:t>
      </w:r>
      <w:r w:rsidRPr="00303808">
        <w:rPr>
          <w:rFonts w:ascii="Arial Narrow" w:hAnsi="Arial Narrow" w:cs="Bell MT"/>
          <w:szCs w:val="24"/>
        </w:rPr>
        <w:t>é</w:t>
      </w:r>
      <w:r w:rsidRPr="00303808">
        <w:rPr>
          <w:rFonts w:ascii="Arial Narrow" w:hAnsi="Arial Narrow"/>
          <w:szCs w:val="24"/>
        </w:rPr>
        <w:t>g biztos</w:t>
      </w:r>
      <w:r w:rsidRPr="00303808">
        <w:rPr>
          <w:rFonts w:ascii="Arial Narrow" w:hAnsi="Arial Narrow" w:cs="Bell MT"/>
          <w:szCs w:val="24"/>
        </w:rPr>
        <w:t>í</w:t>
      </w:r>
      <w:r w:rsidRPr="00303808">
        <w:rPr>
          <w:rFonts w:ascii="Arial Narrow" w:hAnsi="Arial Narrow"/>
          <w:szCs w:val="24"/>
        </w:rPr>
        <w:t>t</w:t>
      </w:r>
      <w:r w:rsidRPr="00303808">
        <w:rPr>
          <w:rFonts w:ascii="Arial Narrow" w:hAnsi="Arial Narrow" w:cs="Bell MT"/>
          <w:szCs w:val="24"/>
        </w:rPr>
        <w:t>á</w:t>
      </w:r>
      <w:r w:rsidRPr="00303808">
        <w:rPr>
          <w:rFonts w:ascii="Arial Narrow" w:hAnsi="Arial Narrow"/>
          <w:szCs w:val="24"/>
        </w:rPr>
        <w:t>s</w:t>
      </w:r>
      <w:r w:rsidRPr="00303808">
        <w:rPr>
          <w:rFonts w:ascii="Arial Narrow" w:hAnsi="Arial Narrow" w:cs="Bell MT"/>
          <w:szCs w:val="24"/>
        </w:rPr>
        <w:t>á</w:t>
      </w:r>
      <w:r w:rsidRPr="00303808">
        <w:rPr>
          <w:rFonts w:ascii="Arial Narrow" w:hAnsi="Arial Narrow"/>
          <w:szCs w:val="24"/>
        </w:rPr>
        <w:t>val.</w:t>
      </w:r>
    </w:p>
    <w:p w:rsidR="008569C8" w:rsidRPr="00303808" w:rsidRDefault="008569C8" w:rsidP="00E37EF4">
      <w:pPr>
        <w:pStyle w:val="Szvegtrzs"/>
        <w:numPr>
          <w:ilvl w:val="0"/>
          <w:numId w:val="4"/>
        </w:numPr>
        <w:spacing w:after="0" w:line="240" w:lineRule="auto"/>
        <w:ind w:left="714" w:hanging="357"/>
        <w:rPr>
          <w:rFonts w:ascii="Arial Narrow" w:hAnsi="Arial Narrow"/>
          <w:szCs w:val="24"/>
        </w:rPr>
      </w:pPr>
      <w:r w:rsidRPr="00303808">
        <w:rPr>
          <w:rFonts w:ascii="Arial Narrow" w:hAnsi="Arial Narrow"/>
          <w:szCs w:val="24"/>
        </w:rPr>
        <w:t>A közszolgáltatási területen valamennyi ingatlanhasználó részére biztosítani kell.</w:t>
      </w:r>
    </w:p>
    <w:p w:rsidR="008569C8" w:rsidRPr="00303808" w:rsidRDefault="008569C8" w:rsidP="00E37EF4">
      <w:pPr>
        <w:pStyle w:val="Szvegtrzs"/>
        <w:numPr>
          <w:ilvl w:val="0"/>
          <w:numId w:val="4"/>
        </w:numPr>
        <w:spacing w:after="0" w:line="240" w:lineRule="auto"/>
        <w:ind w:left="714" w:hanging="357"/>
        <w:rPr>
          <w:rFonts w:ascii="Arial Narrow" w:hAnsi="Arial Narrow"/>
          <w:szCs w:val="24"/>
        </w:rPr>
      </w:pPr>
      <w:r w:rsidRPr="00303808">
        <w:rPr>
          <w:rFonts w:ascii="Arial Narrow" w:hAnsi="Arial Narrow"/>
          <w:szCs w:val="24"/>
        </w:rPr>
        <w:t>A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ed</w:t>
      </w:r>
      <w:r w:rsidRPr="00303808">
        <w:rPr>
          <w:rFonts w:ascii="Arial Narrow" w:hAnsi="Arial Narrow" w:cs="Bell MT"/>
          <w:szCs w:val="24"/>
        </w:rPr>
        <w:t>é</w:t>
      </w:r>
      <w:r w:rsidRPr="00303808">
        <w:rPr>
          <w:rFonts w:ascii="Arial Narrow" w:hAnsi="Arial Narrow"/>
          <w:szCs w:val="24"/>
        </w:rPr>
        <w:t xml:space="preserve">nyek </w:t>
      </w:r>
      <w:r w:rsidRPr="00303808">
        <w:rPr>
          <w:rFonts w:ascii="Arial Narrow" w:hAnsi="Arial Narrow" w:cs="Bell MT"/>
          <w:szCs w:val="24"/>
        </w:rPr>
        <w:t>ö</w:t>
      </w:r>
      <w:r w:rsidRPr="00303808">
        <w:rPr>
          <w:rFonts w:ascii="Arial Narrow" w:hAnsi="Arial Narrow"/>
          <w:szCs w:val="24"/>
        </w:rPr>
        <w:t>sszegy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se sor</w:t>
      </w:r>
      <w:r w:rsidRPr="00303808">
        <w:rPr>
          <w:rFonts w:ascii="Arial Narrow" w:hAnsi="Arial Narrow" w:cs="Bell MT"/>
          <w:szCs w:val="24"/>
        </w:rPr>
        <w:t>á</w:t>
      </w:r>
      <w:r w:rsidRPr="00303808">
        <w:rPr>
          <w:rFonts w:ascii="Arial Narrow" w:hAnsi="Arial Narrow"/>
          <w:szCs w:val="24"/>
        </w:rPr>
        <w:t>n a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j</w:t>
      </w:r>
      <w:r w:rsidRPr="00303808">
        <w:rPr>
          <w:rFonts w:ascii="Arial Narrow" w:hAnsi="Arial Narrow" w:cs="Bell MT"/>
          <w:szCs w:val="24"/>
        </w:rPr>
        <w:t>á</w:t>
      </w:r>
      <w:r w:rsidRPr="00303808">
        <w:rPr>
          <w:rFonts w:ascii="Arial Narrow" w:hAnsi="Arial Narrow"/>
          <w:szCs w:val="24"/>
        </w:rPr>
        <w:t>rm</w:t>
      </w:r>
      <w:r w:rsidRPr="00303808">
        <w:rPr>
          <w:rFonts w:ascii="Arial Narrow" w:hAnsi="Arial Narrow" w:cs="Cambria"/>
          <w:szCs w:val="24"/>
        </w:rPr>
        <w:t>ű</w:t>
      </w:r>
      <w:r w:rsidRPr="00303808">
        <w:rPr>
          <w:rFonts w:ascii="Arial Narrow" w:hAnsi="Arial Narrow"/>
          <w:szCs w:val="24"/>
        </w:rPr>
        <w:t>re, valamint a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 m</w:t>
      </w:r>
      <w:r w:rsidRPr="00303808">
        <w:rPr>
          <w:rFonts w:ascii="Arial Narrow" w:hAnsi="Arial Narrow" w:cs="Bell MT"/>
          <w:szCs w:val="24"/>
        </w:rPr>
        <w:t>ó</w:t>
      </w:r>
      <w:r w:rsidRPr="00303808">
        <w:rPr>
          <w:rFonts w:ascii="Arial Narrow" w:hAnsi="Arial Narrow"/>
          <w:szCs w:val="24"/>
        </w:rPr>
        <w:t>dj</w:t>
      </w:r>
      <w:r w:rsidRPr="00303808">
        <w:rPr>
          <w:rFonts w:ascii="Arial Narrow" w:hAnsi="Arial Narrow" w:cs="Bell MT"/>
          <w:szCs w:val="24"/>
        </w:rPr>
        <w:t>á</w:t>
      </w:r>
      <w:r w:rsidRPr="00303808">
        <w:rPr>
          <w:rFonts w:ascii="Arial Narrow" w:hAnsi="Arial Narrow"/>
          <w:szCs w:val="24"/>
        </w:rPr>
        <w:t>ra vonatkoz</w:t>
      </w:r>
      <w:r w:rsidRPr="00303808">
        <w:rPr>
          <w:rFonts w:ascii="Arial Narrow" w:hAnsi="Arial Narrow" w:cs="Bell MT"/>
          <w:szCs w:val="24"/>
        </w:rPr>
        <w:t>ó</w:t>
      </w:r>
      <w:r w:rsidRPr="00303808">
        <w:rPr>
          <w:rFonts w:ascii="Arial Narrow" w:hAnsi="Arial Narrow"/>
          <w:szCs w:val="24"/>
        </w:rPr>
        <w:t xml:space="preserve"> technol</w:t>
      </w:r>
      <w:r w:rsidRPr="00303808">
        <w:rPr>
          <w:rFonts w:ascii="Arial Narrow" w:hAnsi="Arial Narrow" w:cs="Bell MT"/>
          <w:szCs w:val="24"/>
        </w:rPr>
        <w:t>ó</w:t>
      </w:r>
      <w:r w:rsidRPr="00303808">
        <w:rPr>
          <w:rFonts w:ascii="Arial Narrow" w:hAnsi="Arial Narrow"/>
          <w:szCs w:val="24"/>
        </w:rPr>
        <w:t>gia el</w:t>
      </w:r>
      <w:r w:rsidRPr="00303808">
        <w:rPr>
          <w:rFonts w:ascii="Arial Narrow" w:hAnsi="Arial Narrow" w:cs="Cambria"/>
          <w:szCs w:val="24"/>
        </w:rPr>
        <w:t>ő</w:t>
      </w:r>
      <w:r w:rsidRPr="00303808">
        <w:rPr>
          <w:rFonts w:ascii="Arial Narrow" w:hAnsi="Arial Narrow" w:cs="Bell MT"/>
          <w:szCs w:val="24"/>
        </w:rPr>
        <w:t>í</w:t>
      </w:r>
      <w:r w:rsidRPr="00303808">
        <w:rPr>
          <w:rFonts w:ascii="Arial Narrow" w:hAnsi="Arial Narrow"/>
          <w:szCs w:val="24"/>
        </w:rPr>
        <w:t>r</w:t>
      </w:r>
      <w:r w:rsidRPr="00303808">
        <w:rPr>
          <w:rFonts w:ascii="Arial Narrow" w:hAnsi="Arial Narrow" w:cs="Bell MT"/>
          <w:szCs w:val="24"/>
        </w:rPr>
        <w:t>á</w:t>
      </w:r>
      <w:r w:rsidRPr="00303808">
        <w:rPr>
          <w:rFonts w:ascii="Arial Narrow" w:hAnsi="Arial Narrow"/>
          <w:szCs w:val="24"/>
        </w:rPr>
        <w:t>sokat a k</w:t>
      </w:r>
      <w:r w:rsidRPr="00303808">
        <w:rPr>
          <w:rFonts w:ascii="Arial Narrow" w:hAnsi="Arial Narrow" w:cs="Bell MT"/>
          <w:szCs w:val="24"/>
        </w:rPr>
        <w:t>ö</w:t>
      </w:r>
      <w:r w:rsidRPr="00303808">
        <w:rPr>
          <w:rFonts w:ascii="Arial Narrow" w:hAnsi="Arial Narrow"/>
          <w:szCs w:val="24"/>
        </w:rPr>
        <w:t>zszolg</w:t>
      </w:r>
      <w:r w:rsidRPr="00303808">
        <w:rPr>
          <w:rFonts w:ascii="Arial Narrow" w:hAnsi="Arial Narrow" w:cs="Bell MT"/>
          <w:szCs w:val="24"/>
        </w:rPr>
        <w:t>á</w:t>
      </w:r>
      <w:r w:rsidRPr="00303808">
        <w:rPr>
          <w:rFonts w:ascii="Arial Narrow" w:hAnsi="Arial Narrow"/>
          <w:szCs w:val="24"/>
        </w:rPr>
        <w:t>ltat</w:t>
      </w:r>
      <w:r w:rsidRPr="00303808">
        <w:rPr>
          <w:rFonts w:ascii="Arial Narrow" w:hAnsi="Arial Narrow" w:cs="Bell MT"/>
          <w:szCs w:val="24"/>
        </w:rPr>
        <w:t>ó</w:t>
      </w:r>
      <w:r w:rsidRPr="00303808">
        <w:rPr>
          <w:rFonts w:ascii="Arial Narrow" w:hAnsi="Arial Narrow"/>
          <w:szCs w:val="24"/>
        </w:rPr>
        <w:t xml:space="preserve"> k</w:t>
      </w:r>
      <w:r w:rsidRPr="00303808">
        <w:rPr>
          <w:rFonts w:ascii="Arial Narrow" w:hAnsi="Arial Narrow" w:cs="Bell MT"/>
          <w:szCs w:val="24"/>
        </w:rPr>
        <w:t>ö</w:t>
      </w:r>
      <w:r w:rsidRPr="00303808">
        <w:rPr>
          <w:rFonts w:ascii="Arial Narrow" w:hAnsi="Arial Narrow"/>
          <w:szCs w:val="24"/>
        </w:rPr>
        <w:t>teles betartani.</w:t>
      </w:r>
    </w:p>
    <w:p w:rsidR="008569C8" w:rsidRPr="00303808" w:rsidRDefault="008569C8" w:rsidP="00E37EF4">
      <w:pPr>
        <w:pStyle w:val="Szvegtrzs"/>
        <w:numPr>
          <w:ilvl w:val="0"/>
          <w:numId w:val="4"/>
        </w:numPr>
        <w:spacing w:after="0" w:line="240" w:lineRule="auto"/>
        <w:rPr>
          <w:rFonts w:ascii="Arial Narrow" w:hAnsi="Arial Narrow"/>
          <w:szCs w:val="24"/>
        </w:rPr>
      </w:pPr>
      <w:r w:rsidRPr="00303808">
        <w:rPr>
          <w:rFonts w:ascii="Arial Narrow" w:hAnsi="Arial Narrow"/>
          <w:szCs w:val="24"/>
        </w:rPr>
        <w:t>Az összegy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ö</w:t>
      </w:r>
      <w:r w:rsidRPr="00303808">
        <w:rPr>
          <w:rFonts w:ascii="Arial Narrow" w:hAnsi="Arial Narrow"/>
          <w:szCs w:val="24"/>
        </w:rPr>
        <w:t>tt hullad</w:t>
      </w:r>
      <w:r w:rsidRPr="00303808">
        <w:rPr>
          <w:rFonts w:ascii="Arial Narrow" w:hAnsi="Arial Narrow" w:cs="Bell MT"/>
          <w:szCs w:val="24"/>
        </w:rPr>
        <w:t>é</w:t>
      </w:r>
      <w:r w:rsidRPr="00303808">
        <w:rPr>
          <w:rFonts w:ascii="Arial Narrow" w:hAnsi="Arial Narrow"/>
          <w:szCs w:val="24"/>
        </w:rPr>
        <w:t>kot a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 befejezése után haladéktalanul közvetlenül a hulladékkezel</w:t>
      </w:r>
      <w:r w:rsidRPr="00303808">
        <w:rPr>
          <w:rFonts w:ascii="Arial Narrow" w:hAnsi="Arial Narrow" w:cs="Cambria"/>
          <w:szCs w:val="24"/>
        </w:rPr>
        <w:t>ő</w:t>
      </w:r>
      <w:r w:rsidRPr="00303808">
        <w:rPr>
          <w:rFonts w:ascii="Arial Narrow" w:hAnsi="Arial Narrow"/>
          <w:szCs w:val="24"/>
        </w:rPr>
        <w:t xml:space="preserve"> l</w:t>
      </w:r>
      <w:r w:rsidRPr="00303808">
        <w:rPr>
          <w:rFonts w:ascii="Arial Narrow" w:hAnsi="Arial Narrow" w:cs="Bell MT"/>
          <w:szCs w:val="24"/>
        </w:rPr>
        <w:t>é</w:t>
      </w:r>
      <w:r w:rsidRPr="00303808">
        <w:rPr>
          <w:rFonts w:ascii="Arial Narrow" w:hAnsi="Arial Narrow"/>
          <w:szCs w:val="24"/>
        </w:rPr>
        <w:t>tes</w:t>
      </w:r>
      <w:r w:rsidRPr="00303808">
        <w:rPr>
          <w:rFonts w:ascii="Arial Narrow" w:hAnsi="Arial Narrow" w:cs="Bell MT"/>
          <w:szCs w:val="24"/>
        </w:rPr>
        <w:t>í</w:t>
      </w:r>
      <w:r w:rsidRPr="00303808">
        <w:rPr>
          <w:rFonts w:ascii="Arial Narrow" w:hAnsi="Arial Narrow"/>
          <w:szCs w:val="24"/>
        </w:rPr>
        <w:t>tm</w:t>
      </w:r>
      <w:r w:rsidRPr="00303808">
        <w:rPr>
          <w:rFonts w:ascii="Arial Narrow" w:hAnsi="Arial Narrow" w:cs="Bell MT"/>
          <w:szCs w:val="24"/>
        </w:rPr>
        <w:t>é</w:t>
      </w:r>
      <w:r w:rsidRPr="00303808">
        <w:rPr>
          <w:rFonts w:ascii="Arial Narrow" w:hAnsi="Arial Narrow"/>
          <w:szCs w:val="24"/>
        </w:rPr>
        <w:t>nybe kell sz</w:t>
      </w:r>
      <w:r w:rsidRPr="00303808">
        <w:rPr>
          <w:rFonts w:ascii="Arial Narrow" w:hAnsi="Arial Narrow" w:cs="Bell MT"/>
          <w:szCs w:val="24"/>
        </w:rPr>
        <w:t>á</w:t>
      </w:r>
      <w:r w:rsidRPr="00303808">
        <w:rPr>
          <w:rFonts w:ascii="Arial Narrow" w:hAnsi="Arial Narrow"/>
          <w:szCs w:val="24"/>
        </w:rPr>
        <w:t>ll</w:t>
      </w:r>
      <w:r w:rsidRPr="00303808">
        <w:rPr>
          <w:rFonts w:ascii="Arial Narrow" w:hAnsi="Arial Narrow" w:cs="Bell MT"/>
          <w:szCs w:val="24"/>
        </w:rPr>
        <w:t>í</w:t>
      </w:r>
      <w:r w:rsidRPr="00303808">
        <w:rPr>
          <w:rFonts w:ascii="Arial Narrow" w:hAnsi="Arial Narrow"/>
          <w:szCs w:val="24"/>
        </w:rPr>
        <w:t>tani.</w:t>
      </w:r>
    </w:p>
    <w:p w:rsidR="008569C8" w:rsidRPr="00303808" w:rsidRDefault="008569C8" w:rsidP="00E37EF4">
      <w:pPr>
        <w:pStyle w:val="Szvegtrzs"/>
        <w:numPr>
          <w:ilvl w:val="0"/>
          <w:numId w:val="4"/>
        </w:numPr>
        <w:spacing w:after="0" w:line="240" w:lineRule="auto"/>
        <w:ind w:left="714" w:hanging="357"/>
        <w:rPr>
          <w:rFonts w:ascii="Arial Narrow" w:hAnsi="Arial Narrow"/>
          <w:szCs w:val="24"/>
        </w:rPr>
      </w:pPr>
      <w:r w:rsidRPr="00303808">
        <w:rPr>
          <w:rFonts w:ascii="Arial Narrow" w:hAnsi="Arial Narrow"/>
          <w:szCs w:val="24"/>
        </w:rPr>
        <w:t>Az adott napi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 xml:space="preserve">si </w:t>
      </w:r>
      <w:r w:rsidRPr="00303808">
        <w:rPr>
          <w:rFonts w:ascii="Arial Narrow" w:hAnsi="Arial Narrow" w:cs="Bell MT"/>
          <w:szCs w:val="24"/>
        </w:rPr>
        <w:t>é</w:t>
      </w:r>
      <w:r w:rsidRPr="00303808">
        <w:rPr>
          <w:rFonts w:ascii="Arial Narrow" w:hAnsi="Arial Narrow"/>
          <w:szCs w:val="24"/>
        </w:rPr>
        <w:t>s sz</w:t>
      </w:r>
      <w:r w:rsidRPr="00303808">
        <w:rPr>
          <w:rFonts w:ascii="Arial Narrow" w:hAnsi="Arial Narrow" w:cs="Bell MT"/>
          <w:szCs w:val="24"/>
        </w:rPr>
        <w:t>á</w:t>
      </w:r>
      <w:r w:rsidRPr="00303808">
        <w:rPr>
          <w:rFonts w:ascii="Arial Narrow" w:hAnsi="Arial Narrow"/>
          <w:szCs w:val="24"/>
        </w:rPr>
        <w:t>ll</w:t>
      </w:r>
      <w:r w:rsidRPr="00303808">
        <w:rPr>
          <w:rFonts w:ascii="Arial Narrow" w:hAnsi="Arial Narrow" w:cs="Bell MT"/>
          <w:szCs w:val="24"/>
        </w:rPr>
        <w:t>í</w:t>
      </w:r>
      <w:r w:rsidRPr="00303808">
        <w:rPr>
          <w:rFonts w:ascii="Arial Narrow" w:hAnsi="Arial Narrow"/>
          <w:szCs w:val="24"/>
        </w:rPr>
        <w:t>t</w:t>
      </w:r>
      <w:r w:rsidRPr="00303808">
        <w:rPr>
          <w:rFonts w:ascii="Arial Narrow" w:hAnsi="Arial Narrow" w:cs="Bell MT"/>
          <w:szCs w:val="24"/>
        </w:rPr>
        <w:t>á</w:t>
      </w:r>
      <w:r w:rsidRPr="00303808">
        <w:rPr>
          <w:rFonts w:ascii="Arial Narrow" w:hAnsi="Arial Narrow"/>
          <w:szCs w:val="24"/>
        </w:rPr>
        <w:t>si feladat befejez</w:t>
      </w:r>
      <w:r w:rsidRPr="00303808">
        <w:rPr>
          <w:rFonts w:ascii="Arial Narrow" w:hAnsi="Arial Narrow" w:cs="Bell MT"/>
          <w:szCs w:val="24"/>
        </w:rPr>
        <w:t>é</w:t>
      </w:r>
      <w:r w:rsidRPr="00303808">
        <w:rPr>
          <w:rFonts w:ascii="Arial Narrow" w:hAnsi="Arial Narrow"/>
          <w:szCs w:val="24"/>
        </w:rPr>
        <w:t>se ut</w:t>
      </w:r>
      <w:r w:rsidRPr="00303808">
        <w:rPr>
          <w:rFonts w:ascii="Arial Narrow" w:hAnsi="Arial Narrow" w:cs="Bell MT"/>
          <w:szCs w:val="24"/>
        </w:rPr>
        <w:t>á</w:t>
      </w:r>
      <w:r w:rsidRPr="00303808">
        <w:rPr>
          <w:rFonts w:ascii="Arial Narrow" w:hAnsi="Arial Narrow"/>
          <w:szCs w:val="24"/>
        </w:rPr>
        <w:t>n a j</w:t>
      </w:r>
      <w:r w:rsidRPr="00303808">
        <w:rPr>
          <w:rFonts w:ascii="Arial Narrow" w:hAnsi="Arial Narrow" w:cs="Bell MT"/>
          <w:szCs w:val="24"/>
        </w:rPr>
        <w:t>á</w:t>
      </w:r>
      <w:r w:rsidRPr="00303808">
        <w:rPr>
          <w:rFonts w:ascii="Arial Narrow" w:hAnsi="Arial Narrow"/>
          <w:szCs w:val="24"/>
        </w:rPr>
        <w:t>rm</w:t>
      </w:r>
      <w:r w:rsidRPr="00303808">
        <w:rPr>
          <w:rFonts w:ascii="Arial Narrow" w:hAnsi="Arial Narrow" w:cs="Cambria"/>
          <w:szCs w:val="24"/>
        </w:rPr>
        <w:t>ű</w:t>
      </w:r>
      <w:r w:rsidRPr="00303808">
        <w:rPr>
          <w:rFonts w:ascii="Arial Narrow" w:hAnsi="Arial Narrow"/>
          <w:szCs w:val="24"/>
        </w:rPr>
        <w:t xml:space="preserve">vel </w:t>
      </w:r>
      <w:r w:rsidRPr="00303808">
        <w:rPr>
          <w:rFonts w:ascii="Arial Narrow" w:hAnsi="Arial Narrow" w:cs="Bell MT"/>
          <w:szCs w:val="24"/>
        </w:rPr>
        <w:t>ü</w:t>
      </w:r>
      <w:r w:rsidRPr="00303808">
        <w:rPr>
          <w:rFonts w:ascii="Arial Narrow" w:hAnsi="Arial Narrow"/>
          <w:szCs w:val="24"/>
        </w:rPr>
        <w:t xml:space="preserve">res </w:t>
      </w:r>
      <w:r w:rsidRPr="00303808">
        <w:rPr>
          <w:rFonts w:ascii="Arial Narrow" w:hAnsi="Arial Narrow" w:cs="Bell MT"/>
          <w:szCs w:val="24"/>
        </w:rPr>
        <w:t>á</w:t>
      </w:r>
      <w:r w:rsidRPr="00303808">
        <w:rPr>
          <w:rFonts w:ascii="Arial Narrow" w:hAnsi="Arial Narrow"/>
          <w:szCs w:val="24"/>
        </w:rPr>
        <w:t>llapotban kell telephelyezni.</w:t>
      </w:r>
    </w:p>
    <w:p w:rsidR="008569C8" w:rsidRPr="00303808" w:rsidRDefault="008569C8" w:rsidP="002A3091">
      <w:pPr>
        <w:pStyle w:val="Szvegtrzs"/>
        <w:numPr>
          <w:ilvl w:val="0"/>
          <w:numId w:val="0"/>
        </w:numPr>
        <w:spacing w:after="0" w:line="240" w:lineRule="auto"/>
        <w:ind w:left="714"/>
        <w:rPr>
          <w:rFonts w:ascii="Arial Narrow" w:hAnsi="Arial Narrow"/>
          <w:szCs w:val="24"/>
        </w:rPr>
      </w:pPr>
    </w:p>
    <w:p w:rsidR="008569C8" w:rsidRPr="00303808" w:rsidRDefault="008569C8" w:rsidP="002A3091">
      <w:pPr>
        <w:pStyle w:val="Szvegtrzs"/>
        <w:numPr>
          <w:ilvl w:val="0"/>
          <w:numId w:val="0"/>
        </w:numPr>
        <w:spacing w:after="0" w:line="240" w:lineRule="auto"/>
        <w:ind w:firstLine="284"/>
        <w:rPr>
          <w:rFonts w:ascii="Arial Narrow" w:hAnsi="Arial Narrow"/>
          <w:szCs w:val="24"/>
          <w:u w:val="single"/>
        </w:rPr>
      </w:pPr>
      <w:r w:rsidRPr="00303808">
        <w:rPr>
          <w:rFonts w:ascii="Arial Narrow" w:hAnsi="Arial Narrow"/>
          <w:szCs w:val="24"/>
          <w:u w:val="single"/>
        </w:rPr>
        <w:t>Elkülönítetten gy</w:t>
      </w:r>
      <w:r w:rsidRPr="00303808">
        <w:rPr>
          <w:rFonts w:ascii="Arial Narrow" w:hAnsi="Arial Narrow" w:cs="Cambria"/>
          <w:szCs w:val="24"/>
          <w:u w:val="single"/>
        </w:rPr>
        <w:t>ű</w:t>
      </w:r>
      <w:r w:rsidRPr="00303808">
        <w:rPr>
          <w:rFonts w:ascii="Arial Narrow" w:hAnsi="Arial Narrow"/>
          <w:szCs w:val="24"/>
          <w:u w:val="single"/>
        </w:rPr>
        <w:t>jt</w:t>
      </w:r>
      <w:r w:rsidRPr="00303808">
        <w:rPr>
          <w:rFonts w:ascii="Arial Narrow" w:hAnsi="Arial Narrow" w:cs="Bell MT"/>
          <w:szCs w:val="24"/>
          <w:u w:val="single"/>
        </w:rPr>
        <w:t>ö</w:t>
      </w:r>
      <w:r w:rsidRPr="00303808">
        <w:rPr>
          <w:rFonts w:ascii="Arial Narrow" w:hAnsi="Arial Narrow"/>
          <w:szCs w:val="24"/>
          <w:u w:val="single"/>
        </w:rPr>
        <w:t>tt csomagol</w:t>
      </w:r>
      <w:r w:rsidRPr="00303808">
        <w:rPr>
          <w:rFonts w:ascii="Arial Narrow" w:hAnsi="Arial Narrow" w:cs="Bell MT"/>
          <w:szCs w:val="24"/>
          <w:u w:val="single"/>
        </w:rPr>
        <w:t>á</w:t>
      </w:r>
      <w:r w:rsidRPr="00303808">
        <w:rPr>
          <w:rFonts w:ascii="Arial Narrow" w:hAnsi="Arial Narrow"/>
          <w:szCs w:val="24"/>
          <w:u w:val="single"/>
        </w:rPr>
        <w:t>si hullad</w:t>
      </w:r>
      <w:r w:rsidRPr="00303808">
        <w:rPr>
          <w:rFonts w:ascii="Arial Narrow" w:hAnsi="Arial Narrow" w:cs="Bell MT"/>
          <w:szCs w:val="24"/>
          <w:u w:val="single"/>
        </w:rPr>
        <w:t>é</w:t>
      </w:r>
      <w:r w:rsidRPr="00303808">
        <w:rPr>
          <w:rFonts w:ascii="Arial Narrow" w:hAnsi="Arial Narrow"/>
          <w:szCs w:val="24"/>
          <w:u w:val="single"/>
        </w:rPr>
        <w:t>k</w:t>
      </w:r>
    </w:p>
    <w:p w:rsidR="008569C8" w:rsidRPr="00303808" w:rsidRDefault="008569C8" w:rsidP="002A3091">
      <w:pPr>
        <w:pStyle w:val="Szvegtrzs"/>
        <w:numPr>
          <w:ilvl w:val="0"/>
          <w:numId w:val="0"/>
        </w:numPr>
        <w:spacing w:after="0" w:line="240" w:lineRule="auto"/>
        <w:ind w:firstLine="284"/>
        <w:rPr>
          <w:rFonts w:ascii="Arial Narrow" w:hAnsi="Arial Narrow"/>
          <w:szCs w:val="24"/>
          <w:u w:val="single"/>
        </w:rPr>
      </w:pPr>
    </w:p>
    <w:p w:rsidR="008569C8" w:rsidRPr="00303808" w:rsidRDefault="008569C8" w:rsidP="00E37EF4">
      <w:pPr>
        <w:pStyle w:val="Szvegtrzs"/>
        <w:numPr>
          <w:ilvl w:val="0"/>
          <w:numId w:val="5"/>
        </w:numPr>
        <w:spacing w:after="0" w:line="240" w:lineRule="auto"/>
        <w:ind w:left="714" w:hanging="357"/>
        <w:rPr>
          <w:rFonts w:ascii="Arial Narrow" w:hAnsi="Arial Narrow"/>
          <w:szCs w:val="24"/>
        </w:rPr>
      </w:pPr>
      <w:r w:rsidRPr="00303808">
        <w:rPr>
          <w:rFonts w:ascii="Arial Narrow" w:hAnsi="Arial Narrow"/>
          <w:szCs w:val="24"/>
        </w:rPr>
        <w:t>Törekedni kell az ingatlanhasználóktól történ</w:t>
      </w:r>
      <w:r w:rsidRPr="00303808">
        <w:rPr>
          <w:rFonts w:ascii="Arial Narrow" w:hAnsi="Arial Narrow" w:cs="Cambria"/>
          <w:szCs w:val="24"/>
        </w:rPr>
        <w:t>ő</w:t>
      </w:r>
      <w:r w:rsidRPr="00303808">
        <w:rPr>
          <w:rFonts w:ascii="Arial Narrow" w:hAnsi="Arial Narrow"/>
          <w:szCs w:val="24"/>
        </w:rPr>
        <w:t>, h</w:t>
      </w:r>
      <w:r w:rsidRPr="00303808">
        <w:rPr>
          <w:rFonts w:ascii="Arial Narrow" w:hAnsi="Arial Narrow" w:cs="Bell MT"/>
          <w:szCs w:val="24"/>
        </w:rPr>
        <w:t>á</w:t>
      </w:r>
      <w:r w:rsidRPr="00303808">
        <w:rPr>
          <w:rFonts w:ascii="Arial Narrow" w:hAnsi="Arial Narrow"/>
          <w:szCs w:val="24"/>
        </w:rPr>
        <w:t>zhoz men</w:t>
      </w:r>
      <w:r w:rsidRPr="00303808">
        <w:rPr>
          <w:rFonts w:ascii="Arial Narrow" w:hAnsi="Arial Narrow" w:cs="Cambria"/>
          <w:szCs w:val="24"/>
        </w:rPr>
        <w:t>ő</w:t>
      </w:r>
      <w:r w:rsidRPr="00303808">
        <w:rPr>
          <w:rFonts w:ascii="Arial Narrow" w:hAnsi="Arial Narrow"/>
          <w:szCs w:val="24"/>
        </w:rPr>
        <w:t xml:space="preserve"> megold</w:t>
      </w:r>
      <w:r w:rsidRPr="00303808">
        <w:rPr>
          <w:rFonts w:ascii="Arial Narrow" w:hAnsi="Arial Narrow" w:cs="Bell MT"/>
          <w:szCs w:val="24"/>
        </w:rPr>
        <w:t>á</w:t>
      </w:r>
      <w:r w:rsidRPr="00303808">
        <w:rPr>
          <w:rFonts w:ascii="Arial Narrow" w:hAnsi="Arial Narrow"/>
          <w:szCs w:val="24"/>
        </w:rPr>
        <w:t>sok alkalmaz</w:t>
      </w:r>
      <w:r w:rsidRPr="00303808">
        <w:rPr>
          <w:rFonts w:ascii="Arial Narrow" w:hAnsi="Arial Narrow" w:cs="Bell MT"/>
          <w:szCs w:val="24"/>
        </w:rPr>
        <w:t>á</w:t>
      </w:r>
      <w:r w:rsidRPr="00303808">
        <w:rPr>
          <w:rFonts w:ascii="Arial Narrow" w:hAnsi="Arial Narrow"/>
          <w:szCs w:val="24"/>
        </w:rPr>
        <w:t>s</w:t>
      </w:r>
      <w:r w:rsidRPr="00303808">
        <w:rPr>
          <w:rFonts w:ascii="Arial Narrow" w:hAnsi="Arial Narrow" w:cs="Bell MT"/>
          <w:szCs w:val="24"/>
        </w:rPr>
        <w:t>á</w:t>
      </w:r>
      <w:r w:rsidRPr="00303808">
        <w:rPr>
          <w:rFonts w:ascii="Arial Narrow" w:hAnsi="Arial Narrow"/>
          <w:szCs w:val="24"/>
        </w:rPr>
        <w:t>ra</w:t>
      </w:r>
    </w:p>
    <w:p w:rsidR="008569C8" w:rsidRPr="00303808" w:rsidRDefault="008569C8" w:rsidP="00E37EF4">
      <w:pPr>
        <w:pStyle w:val="Szvegtrzs"/>
        <w:numPr>
          <w:ilvl w:val="0"/>
          <w:numId w:val="5"/>
        </w:numPr>
        <w:spacing w:after="0" w:line="240" w:lineRule="auto"/>
        <w:ind w:left="714" w:hanging="357"/>
        <w:rPr>
          <w:rFonts w:ascii="Arial Narrow" w:hAnsi="Arial Narrow"/>
          <w:szCs w:val="24"/>
        </w:rPr>
      </w:pPr>
      <w:r w:rsidRPr="00303808">
        <w:rPr>
          <w:rFonts w:ascii="Arial Narrow" w:hAnsi="Arial Narrow"/>
          <w:szCs w:val="24"/>
        </w:rPr>
        <w:t>valamennyi ingatlanhasználó tekintetében szükséges biztosítani, legalább a vegyes hulladék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w:t>
      </w:r>
      <w:r w:rsidRPr="00303808">
        <w:rPr>
          <w:rFonts w:ascii="Arial Narrow" w:hAnsi="Arial Narrow" w:cs="Bell MT"/>
          <w:szCs w:val="24"/>
        </w:rPr>
        <w:t>é</w:t>
      </w:r>
      <w:r w:rsidRPr="00303808">
        <w:rPr>
          <w:rFonts w:ascii="Arial Narrow" w:hAnsi="Arial Narrow"/>
          <w:szCs w:val="24"/>
        </w:rPr>
        <w:t>nek id</w:t>
      </w:r>
      <w:r w:rsidRPr="00303808">
        <w:rPr>
          <w:rFonts w:ascii="Arial Narrow" w:hAnsi="Arial Narrow" w:cs="Cambria"/>
          <w:szCs w:val="24"/>
        </w:rPr>
        <w:t>ő</w:t>
      </w:r>
      <w:r w:rsidRPr="00303808">
        <w:rPr>
          <w:rFonts w:ascii="Arial Narrow" w:hAnsi="Arial Narrow"/>
          <w:szCs w:val="24"/>
        </w:rPr>
        <w:t>szak</w:t>
      </w:r>
      <w:r w:rsidRPr="00303808">
        <w:rPr>
          <w:rFonts w:ascii="Arial Narrow" w:hAnsi="Arial Narrow" w:cs="Bell MT"/>
          <w:szCs w:val="24"/>
        </w:rPr>
        <w:t>á</w:t>
      </w:r>
      <w:r w:rsidRPr="00303808">
        <w:rPr>
          <w:rFonts w:ascii="Arial Narrow" w:hAnsi="Arial Narrow"/>
          <w:szCs w:val="24"/>
        </w:rPr>
        <w:t>ra.</w:t>
      </w:r>
    </w:p>
    <w:p w:rsidR="008569C8" w:rsidRPr="00303808" w:rsidRDefault="008569C8" w:rsidP="00E37EF4">
      <w:pPr>
        <w:pStyle w:val="Szvegtrzs"/>
        <w:numPr>
          <w:ilvl w:val="0"/>
          <w:numId w:val="5"/>
        </w:numPr>
        <w:spacing w:after="0" w:line="240" w:lineRule="auto"/>
        <w:ind w:left="714" w:hanging="357"/>
        <w:rPr>
          <w:rFonts w:ascii="Arial Narrow" w:hAnsi="Arial Narrow"/>
          <w:szCs w:val="24"/>
        </w:rPr>
      </w:pPr>
      <w:r w:rsidRPr="00303808">
        <w:rPr>
          <w:rFonts w:ascii="Arial Narrow" w:hAnsi="Arial Narrow"/>
          <w:szCs w:val="24"/>
        </w:rPr>
        <w:t>Megvalósulhat frakciókénti elkülönítéssel, vagy bizonyos frakciók együttgy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w:t>
      </w:r>
      <w:r w:rsidRPr="00303808">
        <w:rPr>
          <w:rFonts w:ascii="Arial Narrow" w:hAnsi="Arial Narrow" w:cs="Bell MT"/>
          <w:szCs w:val="24"/>
        </w:rPr>
        <w:t>é</w:t>
      </w:r>
      <w:r w:rsidRPr="00303808">
        <w:rPr>
          <w:rFonts w:ascii="Arial Narrow" w:hAnsi="Arial Narrow"/>
          <w:szCs w:val="24"/>
        </w:rPr>
        <w:t>vel.</w:t>
      </w:r>
    </w:p>
    <w:p w:rsidR="008569C8" w:rsidRPr="00303808" w:rsidRDefault="008569C8" w:rsidP="00E37EF4">
      <w:pPr>
        <w:pStyle w:val="Szvegtrzs"/>
        <w:numPr>
          <w:ilvl w:val="0"/>
          <w:numId w:val="5"/>
        </w:numPr>
        <w:spacing w:after="0" w:line="240" w:lineRule="auto"/>
        <w:ind w:left="714" w:hanging="357"/>
        <w:rPr>
          <w:rFonts w:ascii="Arial Narrow" w:hAnsi="Arial Narrow"/>
          <w:szCs w:val="24"/>
        </w:rPr>
      </w:pPr>
      <w:r w:rsidRPr="00303808">
        <w:rPr>
          <w:rFonts w:ascii="Arial Narrow" w:hAnsi="Arial Narrow"/>
          <w:szCs w:val="24"/>
        </w:rPr>
        <w:t>Frakciónkénti elkülönített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 eset</w:t>
      </w:r>
      <w:r w:rsidRPr="00303808">
        <w:rPr>
          <w:rFonts w:ascii="Arial Narrow" w:hAnsi="Arial Narrow" w:cs="Bell MT"/>
          <w:szCs w:val="24"/>
        </w:rPr>
        <w:t>é</w:t>
      </w:r>
      <w:r w:rsidRPr="00303808">
        <w:rPr>
          <w:rFonts w:ascii="Arial Narrow" w:hAnsi="Arial Narrow"/>
          <w:szCs w:val="24"/>
        </w:rPr>
        <w:t>n az ingatlanhaszn</w:t>
      </w:r>
      <w:r w:rsidRPr="00303808">
        <w:rPr>
          <w:rFonts w:ascii="Arial Narrow" w:hAnsi="Arial Narrow" w:cs="Bell MT"/>
          <w:szCs w:val="24"/>
        </w:rPr>
        <w:t>á</w:t>
      </w:r>
      <w:r w:rsidRPr="00303808">
        <w:rPr>
          <w:rFonts w:ascii="Arial Narrow" w:hAnsi="Arial Narrow"/>
          <w:szCs w:val="24"/>
        </w:rPr>
        <w:t>l</w:t>
      </w:r>
      <w:r w:rsidRPr="00303808">
        <w:rPr>
          <w:rFonts w:ascii="Arial Narrow" w:hAnsi="Arial Narrow" w:cs="Bell MT"/>
          <w:szCs w:val="24"/>
        </w:rPr>
        <w:t>ó</w:t>
      </w:r>
      <w:r w:rsidRPr="00303808">
        <w:rPr>
          <w:rFonts w:ascii="Arial Narrow" w:hAnsi="Arial Narrow"/>
          <w:szCs w:val="24"/>
        </w:rPr>
        <w:t xml:space="preserve">k </w:t>
      </w:r>
      <w:r w:rsidRPr="00303808">
        <w:rPr>
          <w:rFonts w:ascii="Arial Narrow" w:hAnsi="Arial Narrow" w:cs="Bell MT"/>
          <w:szCs w:val="24"/>
        </w:rPr>
        <w:t>á</w:t>
      </w:r>
      <w:r w:rsidRPr="00303808">
        <w:rPr>
          <w:rFonts w:ascii="Arial Narrow" w:hAnsi="Arial Narrow"/>
          <w:szCs w:val="24"/>
        </w:rPr>
        <w:t>ltal elk</w:t>
      </w:r>
      <w:r w:rsidRPr="00303808">
        <w:rPr>
          <w:rFonts w:ascii="Arial Narrow" w:hAnsi="Arial Narrow" w:cs="Bell MT"/>
          <w:szCs w:val="24"/>
        </w:rPr>
        <w:t>ü</w:t>
      </w:r>
      <w:r w:rsidRPr="00303808">
        <w:rPr>
          <w:rFonts w:ascii="Arial Narrow" w:hAnsi="Arial Narrow"/>
          <w:szCs w:val="24"/>
        </w:rPr>
        <w:t>l</w:t>
      </w:r>
      <w:r w:rsidRPr="00303808">
        <w:rPr>
          <w:rFonts w:ascii="Arial Narrow" w:hAnsi="Arial Narrow" w:cs="Bell MT"/>
          <w:szCs w:val="24"/>
        </w:rPr>
        <w:t>ö</w:t>
      </w:r>
      <w:r w:rsidRPr="00303808">
        <w:rPr>
          <w:rFonts w:ascii="Arial Narrow" w:hAnsi="Arial Narrow"/>
          <w:szCs w:val="24"/>
        </w:rPr>
        <w:t>n</w:t>
      </w:r>
      <w:r w:rsidRPr="00303808">
        <w:rPr>
          <w:rFonts w:ascii="Arial Narrow" w:hAnsi="Arial Narrow" w:cs="Bell MT"/>
          <w:szCs w:val="24"/>
        </w:rPr>
        <w:t>í</w:t>
      </w:r>
      <w:r w:rsidRPr="00303808">
        <w:rPr>
          <w:rFonts w:ascii="Arial Narrow" w:hAnsi="Arial Narrow"/>
          <w:szCs w:val="24"/>
        </w:rPr>
        <w:t>tett frakci</w:t>
      </w:r>
      <w:r w:rsidRPr="00303808">
        <w:rPr>
          <w:rFonts w:ascii="Arial Narrow" w:hAnsi="Arial Narrow" w:cs="Bell MT"/>
          <w:szCs w:val="24"/>
        </w:rPr>
        <w:t>ó</w:t>
      </w:r>
      <w:r w:rsidRPr="00303808">
        <w:rPr>
          <w:rFonts w:ascii="Arial Narrow" w:hAnsi="Arial Narrow"/>
          <w:szCs w:val="24"/>
        </w:rPr>
        <w:t>k a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 sz</w:t>
      </w:r>
      <w:r w:rsidRPr="00303808">
        <w:rPr>
          <w:rFonts w:ascii="Arial Narrow" w:hAnsi="Arial Narrow" w:cs="Bell MT"/>
          <w:szCs w:val="24"/>
        </w:rPr>
        <w:t>á</w:t>
      </w:r>
      <w:r w:rsidRPr="00303808">
        <w:rPr>
          <w:rFonts w:ascii="Arial Narrow" w:hAnsi="Arial Narrow"/>
          <w:szCs w:val="24"/>
        </w:rPr>
        <w:t>ll</w:t>
      </w:r>
      <w:r w:rsidRPr="00303808">
        <w:rPr>
          <w:rFonts w:ascii="Arial Narrow" w:hAnsi="Arial Narrow" w:cs="Bell MT"/>
          <w:szCs w:val="24"/>
        </w:rPr>
        <w:t>í</w:t>
      </w:r>
      <w:r w:rsidRPr="00303808">
        <w:rPr>
          <w:rFonts w:ascii="Arial Narrow" w:hAnsi="Arial Narrow"/>
          <w:szCs w:val="24"/>
        </w:rPr>
        <w:t>t</w:t>
      </w:r>
      <w:r w:rsidRPr="00303808">
        <w:rPr>
          <w:rFonts w:ascii="Arial Narrow" w:hAnsi="Arial Narrow" w:cs="Bell MT"/>
          <w:szCs w:val="24"/>
        </w:rPr>
        <w:t>á</w:t>
      </w:r>
      <w:r w:rsidRPr="00303808">
        <w:rPr>
          <w:rFonts w:ascii="Arial Narrow" w:hAnsi="Arial Narrow"/>
          <w:szCs w:val="24"/>
        </w:rPr>
        <w:t>s sor</w:t>
      </w:r>
      <w:r w:rsidRPr="00303808">
        <w:rPr>
          <w:rFonts w:ascii="Arial Narrow" w:hAnsi="Arial Narrow" w:cs="Bell MT"/>
          <w:szCs w:val="24"/>
        </w:rPr>
        <w:t>á</w:t>
      </w:r>
      <w:r w:rsidRPr="00303808">
        <w:rPr>
          <w:rFonts w:ascii="Arial Narrow" w:hAnsi="Arial Narrow"/>
          <w:szCs w:val="24"/>
        </w:rPr>
        <w:t>n nem keverhet</w:t>
      </w:r>
      <w:r w:rsidRPr="00303808">
        <w:rPr>
          <w:rFonts w:ascii="Arial Narrow" w:hAnsi="Arial Narrow" w:cs="Cambria"/>
          <w:szCs w:val="24"/>
        </w:rPr>
        <w:t>ő</w:t>
      </w:r>
      <w:r w:rsidRPr="00303808">
        <w:rPr>
          <w:rFonts w:ascii="Arial Narrow" w:hAnsi="Arial Narrow"/>
          <w:szCs w:val="24"/>
        </w:rPr>
        <w:t xml:space="preserve">k </w:t>
      </w:r>
      <w:r w:rsidRPr="00303808">
        <w:rPr>
          <w:rFonts w:ascii="Arial Narrow" w:hAnsi="Arial Narrow" w:cs="Bell MT"/>
          <w:szCs w:val="24"/>
        </w:rPr>
        <w:t>ö</w:t>
      </w:r>
      <w:r w:rsidRPr="00303808">
        <w:rPr>
          <w:rFonts w:ascii="Arial Narrow" w:hAnsi="Arial Narrow"/>
          <w:szCs w:val="24"/>
        </w:rPr>
        <w:t>ssze.</w:t>
      </w:r>
    </w:p>
    <w:p w:rsidR="008569C8" w:rsidRPr="00303808" w:rsidRDefault="008569C8" w:rsidP="00E37EF4">
      <w:pPr>
        <w:pStyle w:val="Szvegtrzs"/>
        <w:numPr>
          <w:ilvl w:val="0"/>
          <w:numId w:val="5"/>
        </w:numPr>
        <w:spacing w:after="0" w:line="240" w:lineRule="auto"/>
        <w:ind w:left="714" w:hanging="357"/>
        <w:rPr>
          <w:rFonts w:ascii="Arial Narrow" w:hAnsi="Arial Narrow"/>
          <w:szCs w:val="24"/>
        </w:rPr>
      </w:pPr>
      <w:r w:rsidRPr="00303808">
        <w:rPr>
          <w:rFonts w:ascii="Arial Narrow" w:hAnsi="Arial Narrow"/>
          <w:szCs w:val="24"/>
        </w:rPr>
        <w:t>A közszolgáltatónak a hulladék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 xml:space="preserve">s </w:t>
      </w:r>
      <w:r w:rsidRPr="00303808">
        <w:rPr>
          <w:rFonts w:ascii="Arial Narrow" w:hAnsi="Arial Narrow" w:cs="Bell MT"/>
          <w:szCs w:val="24"/>
        </w:rPr>
        <w:t>é</w:t>
      </w:r>
      <w:r w:rsidRPr="00303808">
        <w:rPr>
          <w:rFonts w:ascii="Arial Narrow" w:hAnsi="Arial Narrow"/>
          <w:szCs w:val="24"/>
        </w:rPr>
        <w:t>s sz</w:t>
      </w:r>
      <w:r w:rsidRPr="00303808">
        <w:rPr>
          <w:rFonts w:ascii="Arial Narrow" w:hAnsi="Arial Narrow" w:cs="Bell MT"/>
          <w:szCs w:val="24"/>
        </w:rPr>
        <w:t>á</w:t>
      </w:r>
      <w:r w:rsidRPr="00303808">
        <w:rPr>
          <w:rFonts w:ascii="Arial Narrow" w:hAnsi="Arial Narrow"/>
          <w:szCs w:val="24"/>
        </w:rPr>
        <w:t>ll</w:t>
      </w:r>
      <w:r w:rsidRPr="00303808">
        <w:rPr>
          <w:rFonts w:ascii="Arial Narrow" w:hAnsi="Arial Narrow" w:cs="Bell MT"/>
          <w:szCs w:val="24"/>
        </w:rPr>
        <w:t>í</w:t>
      </w:r>
      <w:r w:rsidRPr="00303808">
        <w:rPr>
          <w:rFonts w:ascii="Arial Narrow" w:hAnsi="Arial Narrow"/>
          <w:szCs w:val="24"/>
        </w:rPr>
        <w:t>t</w:t>
      </w:r>
      <w:r w:rsidRPr="00303808">
        <w:rPr>
          <w:rFonts w:ascii="Arial Narrow" w:hAnsi="Arial Narrow" w:cs="Bell MT"/>
          <w:szCs w:val="24"/>
        </w:rPr>
        <w:t>á</w:t>
      </w:r>
      <w:r w:rsidRPr="00303808">
        <w:rPr>
          <w:rFonts w:ascii="Arial Narrow" w:hAnsi="Arial Narrow"/>
          <w:szCs w:val="24"/>
        </w:rPr>
        <w:t>s m</w:t>
      </w:r>
      <w:r w:rsidRPr="00303808">
        <w:rPr>
          <w:rFonts w:ascii="Arial Narrow" w:hAnsi="Arial Narrow" w:cs="Bell MT"/>
          <w:szCs w:val="24"/>
        </w:rPr>
        <w:t>ó</w:t>
      </w:r>
      <w:r w:rsidRPr="00303808">
        <w:rPr>
          <w:rFonts w:ascii="Arial Narrow" w:hAnsi="Arial Narrow"/>
          <w:szCs w:val="24"/>
        </w:rPr>
        <w:t>dj</w:t>
      </w:r>
      <w:r w:rsidRPr="00303808">
        <w:rPr>
          <w:rFonts w:ascii="Arial Narrow" w:hAnsi="Arial Narrow" w:cs="Bell MT"/>
          <w:szCs w:val="24"/>
        </w:rPr>
        <w:t>á</w:t>
      </w:r>
      <w:r w:rsidRPr="00303808">
        <w:rPr>
          <w:rFonts w:ascii="Arial Narrow" w:hAnsi="Arial Narrow"/>
          <w:szCs w:val="24"/>
        </w:rPr>
        <w:t>t az ingatlanhaszn</w:t>
      </w:r>
      <w:r w:rsidRPr="00303808">
        <w:rPr>
          <w:rFonts w:ascii="Arial Narrow" w:hAnsi="Arial Narrow" w:cs="Bell MT"/>
          <w:szCs w:val="24"/>
        </w:rPr>
        <w:t>á</w:t>
      </w:r>
      <w:r w:rsidRPr="00303808">
        <w:rPr>
          <w:rFonts w:ascii="Arial Narrow" w:hAnsi="Arial Narrow"/>
          <w:szCs w:val="24"/>
        </w:rPr>
        <w:t>l</w:t>
      </w:r>
      <w:r w:rsidRPr="00303808">
        <w:rPr>
          <w:rFonts w:ascii="Arial Narrow" w:hAnsi="Arial Narrow" w:cs="Bell MT"/>
          <w:szCs w:val="24"/>
        </w:rPr>
        <w:t>ó</w:t>
      </w:r>
      <w:r w:rsidRPr="00303808">
        <w:rPr>
          <w:rFonts w:ascii="Arial Narrow" w:hAnsi="Arial Narrow"/>
          <w:szCs w:val="24"/>
        </w:rPr>
        <w:t xml:space="preserve"> </w:t>
      </w:r>
      <w:r w:rsidRPr="00303808">
        <w:rPr>
          <w:rFonts w:ascii="Arial Narrow" w:hAnsi="Arial Narrow" w:cs="Bell MT"/>
          <w:szCs w:val="24"/>
        </w:rPr>
        <w:t>á</w:t>
      </w:r>
      <w:r w:rsidRPr="00303808">
        <w:rPr>
          <w:rFonts w:ascii="Arial Narrow" w:hAnsi="Arial Narrow"/>
          <w:szCs w:val="24"/>
        </w:rPr>
        <w:t>ltal ig</w:t>
      </w:r>
      <w:r w:rsidRPr="00303808">
        <w:rPr>
          <w:rFonts w:ascii="Arial Narrow" w:hAnsi="Arial Narrow" w:cs="Bell MT"/>
          <w:szCs w:val="24"/>
        </w:rPr>
        <w:t>é</w:t>
      </w:r>
      <w:r w:rsidRPr="00303808">
        <w:rPr>
          <w:rFonts w:ascii="Arial Narrow" w:hAnsi="Arial Narrow"/>
          <w:szCs w:val="24"/>
        </w:rPr>
        <w:t>nybe vett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ed</w:t>
      </w:r>
      <w:r w:rsidRPr="00303808">
        <w:rPr>
          <w:rFonts w:ascii="Arial Narrow" w:hAnsi="Arial Narrow" w:cs="Bell MT"/>
          <w:szCs w:val="24"/>
        </w:rPr>
        <w:t>é</w:t>
      </w:r>
      <w:r w:rsidRPr="00303808">
        <w:rPr>
          <w:rFonts w:ascii="Arial Narrow" w:hAnsi="Arial Narrow"/>
          <w:szCs w:val="24"/>
        </w:rPr>
        <w:t>nyhez igazod</w:t>
      </w:r>
      <w:r w:rsidRPr="00303808">
        <w:rPr>
          <w:rFonts w:ascii="Arial Narrow" w:hAnsi="Arial Narrow" w:cs="Bell MT"/>
          <w:szCs w:val="24"/>
        </w:rPr>
        <w:t>ó</w:t>
      </w:r>
      <w:r w:rsidRPr="00303808">
        <w:rPr>
          <w:rFonts w:ascii="Arial Narrow" w:hAnsi="Arial Narrow"/>
          <w:szCs w:val="24"/>
        </w:rPr>
        <w:t>an kell megszerveznie (z</w:t>
      </w:r>
      <w:r w:rsidRPr="00303808">
        <w:rPr>
          <w:rFonts w:ascii="Arial Narrow" w:hAnsi="Arial Narrow" w:cs="Bell MT"/>
          <w:szCs w:val="24"/>
        </w:rPr>
        <w:t>á</w:t>
      </w:r>
      <w:r w:rsidRPr="00303808">
        <w:rPr>
          <w:rFonts w:ascii="Arial Narrow" w:hAnsi="Arial Narrow"/>
          <w:szCs w:val="24"/>
        </w:rPr>
        <w:t>rt ed</w:t>
      </w:r>
      <w:r w:rsidRPr="00303808">
        <w:rPr>
          <w:rFonts w:ascii="Arial Narrow" w:hAnsi="Arial Narrow" w:cs="Bell MT"/>
          <w:szCs w:val="24"/>
        </w:rPr>
        <w:t>é</w:t>
      </w:r>
      <w:r w:rsidRPr="00303808">
        <w:rPr>
          <w:rFonts w:ascii="Arial Narrow" w:hAnsi="Arial Narrow"/>
          <w:szCs w:val="24"/>
        </w:rPr>
        <w:t>ny, eset</w:t>
      </w:r>
      <w:r w:rsidRPr="00303808">
        <w:rPr>
          <w:rFonts w:ascii="Arial Narrow" w:hAnsi="Arial Narrow" w:cs="Bell MT"/>
          <w:szCs w:val="24"/>
        </w:rPr>
        <w:t>é</w:t>
      </w:r>
      <w:r w:rsidRPr="00303808">
        <w:rPr>
          <w:rFonts w:ascii="Arial Narrow" w:hAnsi="Arial Narrow"/>
          <w:szCs w:val="24"/>
        </w:rPr>
        <w:t xml:space="preserve">n pormentes </w:t>
      </w:r>
      <w:r w:rsidRPr="00303808">
        <w:rPr>
          <w:rFonts w:ascii="Arial Narrow" w:hAnsi="Arial Narrow" w:cs="Bell MT"/>
          <w:szCs w:val="24"/>
        </w:rPr>
        <w:t>ü</w:t>
      </w:r>
      <w:r w:rsidRPr="00303808">
        <w:rPr>
          <w:rFonts w:ascii="Arial Narrow" w:hAnsi="Arial Narrow"/>
          <w:szCs w:val="24"/>
        </w:rPr>
        <w:t>r</w:t>
      </w:r>
      <w:r w:rsidRPr="00303808">
        <w:rPr>
          <w:rFonts w:ascii="Arial Narrow" w:hAnsi="Arial Narrow" w:cs="Bell MT"/>
          <w:szCs w:val="24"/>
        </w:rPr>
        <w:t>í</w:t>
      </w:r>
      <w:r w:rsidRPr="00303808">
        <w:rPr>
          <w:rFonts w:ascii="Arial Narrow" w:hAnsi="Arial Narrow"/>
          <w:szCs w:val="24"/>
        </w:rPr>
        <w:t>t</w:t>
      </w:r>
      <w:r w:rsidRPr="00303808">
        <w:rPr>
          <w:rFonts w:ascii="Arial Narrow" w:hAnsi="Arial Narrow" w:cs="Bell MT"/>
          <w:szCs w:val="24"/>
        </w:rPr>
        <w:t>é</w:t>
      </w:r>
      <w:r w:rsidRPr="00303808">
        <w:rPr>
          <w:rFonts w:ascii="Arial Narrow" w:hAnsi="Arial Narrow"/>
          <w:szCs w:val="24"/>
        </w:rPr>
        <w:t>ssel, zs</w:t>
      </w:r>
      <w:r w:rsidRPr="00303808">
        <w:rPr>
          <w:rFonts w:ascii="Arial Narrow" w:hAnsi="Arial Narrow" w:cs="Bell MT"/>
          <w:szCs w:val="24"/>
        </w:rPr>
        <w:t>á</w:t>
      </w:r>
      <w:r w:rsidRPr="00303808">
        <w:rPr>
          <w:rFonts w:ascii="Arial Narrow" w:hAnsi="Arial Narrow"/>
          <w:szCs w:val="24"/>
        </w:rPr>
        <w:t>kok eset</w:t>
      </w:r>
      <w:r w:rsidRPr="00303808">
        <w:rPr>
          <w:rFonts w:ascii="Arial Narrow" w:hAnsi="Arial Narrow" w:cs="Bell MT"/>
          <w:szCs w:val="24"/>
        </w:rPr>
        <w:t>é</w:t>
      </w:r>
      <w:r w:rsidRPr="00303808">
        <w:rPr>
          <w:rFonts w:ascii="Arial Narrow" w:hAnsi="Arial Narrow"/>
          <w:szCs w:val="24"/>
        </w:rPr>
        <w:t>n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 xml:space="preserve"> j</w:t>
      </w:r>
      <w:r w:rsidRPr="00303808">
        <w:rPr>
          <w:rFonts w:ascii="Arial Narrow" w:hAnsi="Arial Narrow" w:cs="Bell MT"/>
          <w:szCs w:val="24"/>
        </w:rPr>
        <w:t>á</w:t>
      </w:r>
      <w:r w:rsidRPr="00303808">
        <w:rPr>
          <w:rFonts w:ascii="Arial Narrow" w:hAnsi="Arial Narrow"/>
          <w:szCs w:val="24"/>
        </w:rPr>
        <w:t>rm</w:t>
      </w:r>
      <w:r w:rsidRPr="00303808">
        <w:rPr>
          <w:rFonts w:ascii="Arial Narrow" w:hAnsi="Arial Narrow" w:cs="Cambria"/>
          <w:szCs w:val="24"/>
        </w:rPr>
        <w:t>ű</w:t>
      </w:r>
      <w:r w:rsidRPr="00303808">
        <w:rPr>
          <w:rFonts w:ascii="Arial Narrow" w:hAnsi="Arial Narrow"/>
          <w:szCs w:val="24"/>
        </w:rPr>
        <w:t xml:space="preserve"> z</w:t>
      </w:r>
      <w:r w:rsidRPr="00303808">
        <w:rPr>
          <w:rFonts w:ascii="Arial Narrow" w:hAnsi="Arial Narrow" w:cs="Bell MT"/>
          <w:szCs w:val="24"/>
        </w:rPr>
        <w:t>á</w:t>
      </w:r>
      <w:r w:rsidRPr="00303808">
        <w:rPr>
          <w:rFonts w:ascii="Arial Narrow" w:hAnsi="Arial Narrow"/>
          <w:szCs w:val="24"/>
        </w:rPr>
        <w:t>rt fel</w:t>
      </w:r>
      <w:r w:rsidRPr="00303808">
        <w:rPr>
          <w:rFonts w:ascii="Arial Narrow" w:hAnsi="Arial Narrow" w:cs="Bell MT"/>
          <w:szCs w:val="24"/>
        </w:rPr>
        <w:t>ü</w:t>
      </w:r>
      <w:r w:rsidRPr="00303808">
        <w:rPr>
          <w:rFonts w:ascii="Arial Narrow" w:hAnsi="Arial Narrow"/>
          <w:szCs w:val="24"/>
        </w:rPr>
        <w:t>let</w:t>
      </w:r>
      <w:r w:rsidRPr="00303808">
        <w:rPr>
          <w:rFonts w:ascii="Arial Narrow" w:hAnsi="Arial Narrow" w:cs="Bell MT"/>
          <w:szCs w:val="24"/>
        </w:rPr>
        <w:t>é</w:t>
      </w:r>
      <w:r w:rsidRPr="00303808">
        <w:rPr>
          <w:rFonts w:ascii="Arial Narrow" w:hAnsi="Arial Narrow"/>
          <w:szCs w:val="24"/>
        </w:rPr>
        <w:t>be t</w:t>
      </w:r>
      <w:r w:rsidRPr="00303808">
        <w:rPr>
          <w:rFonts w:ascii="Arial Narrow" w:hAnsi="Arial Narrow" w:cs="Bell MT"/>
          <w:szCs w:val="24"/>
        </w:rPr>
        <w:t>ö</w:t>
      </w:r>
      <w:r w:rsidRPr="00303808">
        <w:rPr>
          <w:rFonts w:ascii="Arial Narrow" w:hAnsi="Arial Narrow"/>
          <w:szCs w:val="24"/>
        </w:rPr>
        <w:t>rt</w:t>
      </w:r>
      <w:r w:rsidRPr="00303808">
        <w:rPr>
          <w:rFonts w:ascii="Arial Narrow" w:hAnsi="Arial Narrow" w:cs="Bell MT"/>
          <w:szCs w:val="24"/>
        </w:rPr>
        <w:t>é</w:t>
      </w:r>
      <w:r w:rsidRPr="00303808">
        <w:rPr>
          <w:rFonts w:ascii="Arial Narrow" w:hAnsi="Arial Narrow"/>
          <w:szCs w:val="24"/>
        </w:rPr>
        <w:t>n</w:t>
      </w:r>
      <w:r w:rsidRPr="00303808">
        <w:rPr>
          <w:rFonts w:ascii="Arial Narrow" w:hAnsi="Arial Narrow" w:cs="Cambria"/>
          <w:szCs w:val="24"/>
        </w:rPr>
        <w:t>ő</w:t>
      </w:r>
      <w:r w:rsidRPr="00303808">
        <w:rPr>
          <w:rFonts w:ascii="Arial Narrow" w:hAnsi="Arial Narrow"/>
          <w:szCs w:val="24"/>
        </w:rPr>
        <w:t xml:space="preserve"> szakad</w:t>
      </w:r>
      <w:r w:rsidRPr="00303808">
        <w:rPr>
          <w:rFonts w:ascii="Arial Narrow" w:hAnsi="Arial Narrow" w:cs="Bell MT"/>
          <w:szCs w:val="24"/>
        </w:rPr>
        <w:t>á</w:t>
      </w:r>
      <w:r w:rsidRPr="00303808">
        <w:rPr>
          <w:rFonts w:ascii="Arial Narrow" w:hAnsi="Arial Narrow"/>
          <w:szCs w:val="24"/>
        </w:rPr>
        <w:t>smentes felrak</w:t>
      </w:r>
      <w:r w:rsidRPr="00303808">
        <w:rPr>
          <w:rFonts w:ascii="Arial Narrow" w:hAnsi="Arial Narrow" w:cs="Bell MT"/>
          <w:szCs w:val="24"/>
        </w:rPr>
        <w:t>á</w:t>
      </w:r>
      <w:r w:rsidRPr="00303808">
        <w:rPr>
          <w:rFonts w:ascii="Arial Narrow" w:hAnsi="Arial Narrow"/>
          <w:szCs w:val="24"/>
        </w:rPr>
        <w:t>s</w:t>
      </w:r>
      <w:r w:rsidRPr="00303808">
        <w:rPr>
          <w:rFonts w:ascii="Arial Narrow" w:hAnsi="Arial Narrow" w:cs="Bell MT"/>
          <w:szCs w:val="24"/>
        </w:rPr>
        <w:t>á</w:t>
      </w:r>
      <w:r w:rsidRPr="00303808">
        <w:rPr>
          <w:rFonts w:ascii="Arial Narrow" w:hAnsi="Arial Narrow"/>
          <w:szCs w:val="24"/>
        </w:rPr>
        <w:t>val, kont</w:t>
      </w:r>
      <w:r w:rsidRPr="00303808">
        <w:rPr>
          <w:rFonts w:ascii="Arial Narrow" w:hAnsi="Arial Narrow" w:cs="Bell MT"/>
          <w:szCs w:val="24"/>
        </w:rPr>
        <w:t>é</w:t>
      </w:r>
      <w:r w:rsidRPr="00303808">
        <w:rPr>
          <w:rFonts w:ascii="Arial Narrow" w:hAnsi="Arial Narrow"/>
          <w:szCs w:val="24"/>
        </w:rPr>
        <w:t>nerek eset</w:t>
      </w:r>
      <w:r w:rsidRPr="00303808">
        <w:rPr>
          <w:rFonts w:ascii="Arial Narrow" w:hAnsi="Arial Narrow" w:cs="Bell MT"/>
          <w:szCs w:val="24"/>
        </w:rPr>
        <w:t>é</w:t>
      </w:r>
      <w:r w:rsidRPr="00303808">
        <w:rPr>
          <w:rFonts w:ascii="Arial Narrow" w:hAnsi="Arial Narrow"/>
          <w:szCs w:val="24"/>
        </w:rPr>
        <w:t>n elsz</w:t>
      </w:r>
      <w:r w:rsidRPr="00303808">
        <w:rPr>
          <w:rFonts w:ascii="Arial Narrow" w:hAnsi="Arial Narrow" w:cs="Bell MT"/>
          <w:szCs w:val="24"/>
        </w:rPr>
        <w:t>ó</w:t>
      </w:r>
      <w:r w:rsidRPr="00303808">
        <w:rPr>
          <w:rFonts w:ascii="Arial Narrow" w:hAnsi="Arial Narrow"/>
          <w:szCs w:val="24"/>
        </w:rPr>
        <w:t>r</w:t>
      </w:r>
      <w:r w:rsidRPr="00303808">
        <w:rPr>
          <w:rFonts w:ascii="Arial Narrow" w:hAnsi="Arial Narrow" w:cs="Bell MT"/>
          <w:szCs w:val="24"/>
        </w:rPr>
        <w:t>ó</w:t>
      </w:r>
      <w:r w:rsidRPr="00303808">
        <w:rPr>
          <w:rFonts w:ascii="Arial Narrow" w:hAnsi="Arial Narrow"/>
          <w:szCs w:val="24"/>
        </w:rPr>
        <w:t>d</w:t>
      </w:r>
      <w:r w:rsidRPr="00303808">
        <w:rPr>
          <w:rFonts w:ascii="Arial Narrow" w:hAnsi="Arial Narrow" w:cs="Bell MT"/>
          <w:szCs w:val="24"/>
        </w:rPr>
        <w:t>á</w:t>
      </w:r>
      <w:r w:rsidRPr="00303808">
        <w:rPr>
          <w:rFonts w:ascii="Arial Narrow" w:hAnsi="Arial Narrow"/>
          <w:szCs w:val="24"/>
        </w:rPr>
        <w:t>st megakad</w:t>
      </w:r>
      <w:r w:rsidRPr="00303808">
        <w:rPr>
          <w:rFonts w:ascii="Arial Narrow" w:hAnsi="Arial Narrow" w:cs="Bell MT"/>
          <w:szCs w:val="24"/>
        </w:rPr>
        <w:t>á</w:t>
      </w:r>
      <w:r w:rsidRPr="00303808">
        <w:rPr>
          <w:rFonts w:ascii="Arial Narrow" w:hAnsi="Arial Narrow"/>
          <w:szCs w:val="24"/>
        </w:rPr>
        <w:t>lyoz</w:t>
      </w:r>
      <w:r w:rsidRPr="00303808">
        <w:rPr>
          <w:rFonts w:ascii="Arial Narrow" w:hAnsi="Arial Narrow" w:cs="Bell MT"/>
          <w:szCs w:val="24"/>
        </w:rPr>
        <w:t>ó</w:t>
      </w:r>
      <w:r w:rsidRPr="00303808">
        <w:rPr>
          <w:rFonts w:ascii="Arial Narrow" w:hAnsi="Arial Narrow"/>
          <w:szCs w:val="24"/>
        </w:rPr>
        <w:t xml:space="preserve"> z</w:t>
      </w:r>
      <w:r w:rsidRPr="00303808">
        <w:rPr>
          <w:rFonts w:ascii="Arial Narrow" w:hAnsi="Arial Narrow" w:cs="Bell MT"/>
          <w:szCs w:val="24"/>
        </w:rPr>
        <w:t>á</w:t>
      </w:r>
      <w:r w:rsidRPr="00303808">
        <w:rPr>
          <w:rFonts w:ascii="Arial Narrow" w:hAnsi="Arial Narrow"/>
          <w:szCs w:val="24"/>
        </w:rPr>
        <w:t>rt kont</w:t>
      </w:r>
      <w:r w:rsidRPr="00303808">
        <w:rPr>
          <w:rFonts w:ascii="Arial Narrow" w:hAnsi="Arial Narrow" w:cs="Bell MT"/>
          <w:szCs w:val="24"/>
        </w:rPr>
        <w:t>é</w:t>
      </w:r>
      <w:r w:rsidRPr="00303808">
        <w:rPr>
          <w:rFonts w:ascii="Arial Narrow" w:hAnsi="Arial Narrow"/>
          <w:szCs w:val="24"/>
        </w:rPr>
        <w:t>nerek).</w:t>
      </w:r>
    </w:p>
    <w:p w:rsidR="008569C8" w:rsidRPr="00303808" w:rsidRDefault="008569C8" w:rsidP="00E37EF4">
      <w:pPr>
        <w:pStyle w:val="Szvegtrzs"/>
        <w:numPr>
          <w:ilvl w:val="0"/>
          <w:numId w:val="5"/>
        </w:numPr>
        <w:spacing w:after="0" w:line="240" w:lineRule="auto"/>
        <w:ind w:left="714" w:hanging="357"/>
        <w:rPr>
          <w:rFonts w:ascii="Arial Narrow" w:hAnsi="Arial Narrow"/>
          <w:szCs w:val="24"/>
        </w:rPr>
      </w:pPr>
      <w:r w:rsidRPr="00303808">
        <w:rPr>
          <w:rFonts w:ascii="Arial Narrow" w:hAnsi="Arial Narrow"/>
          <w:szCs w:val="24"/>
        </w:rPr>
        <w:t>A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ed</w:t>
      </w:r>
      <w:r w:rsidRPr="00303808">
        <w:rPr>
          <w:rFonts w:ascii="Arial Narrow" w:hAnsi="Arial Narrow" w:cs="Bell MT"/>
          <w:szCs w:val="24"/>
        </w:rPr>
        <w:t>é</w:t>
      </w:r>
      <w:r w:rsidRPr="00303808">
        <w:rPr>
          <w:rFonts w:ascii="Arial Narrow" w:hAnsi="Arial Narrow"/>
          <w:szCs w:val="24"/>
        </w:rPr>
        <w:t xml:space="preserve">nyek </w:t>
      </w:r>
      <w:r w:rsidRPr="00303808">
        <w:rPr>
          <w:rFonts w:ascii="Arial Narrow" w:hAnsi="Arial Narrow" w:cs="Bell MT"/>
          <w:szCs w:val="24"/>
        </w:rPr>
        <w:t>ö</w:t>
      </w:r>
      <w:r w:rsidRPr="00303808">
        <w:rPr>
          <w:rFonts w:ascii="Arial Narrow" w:hAnsi="Arial Narrow"/>
          <w:szCs w:val="24"/>
        </w:rPr>
        <w:t>sszegy</w:t>
      </w:r>
      <w:r w:rsidRPr="00303808">
        <w:rPr>
          <w:rFonts w:ascii="Arial Narrow" w:hAnsi="Arial Narrow" w:cs="Cambria"/>
          <w:szCs w:val="24"/>
        </w:rPr>
        <w:t>ű</w:t>
      </w:r>
      <w:r w:rsidRPr="00303808">
        <w:rPr>
          <w:rFonts w:ascii="Arial Narrow" w:hAnsi="Arial Narrow"/>
          <w:szCs w:val="24"/>
        </w:rPr>
        <w:t>jtése során a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j</w:t>
      </w:r>
      <w:r w:rsidRPr="00303808">
        <w:rPr>
          <w:rFonts w:ascii="Arial Narrow" w:hAnsi="Arial Narrow" w:cs="Bell MT"/>
          <w:szCs w:val="24"/>
        </w:rPr>
        <w:t>á</w:t>
      </w:r>
      <w:r w:rsidRPr="00303808">
        <w:rPr>
          <w:rFonts w:ascii="Arial Narrow" w:hAnsi="Arial Narrow"/>
          <w:szCs w:val="24"/>
        </w:rPr>
        <w:t>rm</w:t>
      </w:r>
      <w:r w:rsidRPr="00303808">
        <w:rPr>
          <w:rFonts w:ascii="Arial Narrow" w:hAnsi="Arial Narrow" w:cs="Cambria"/>
          <w:szCs w:val="24"/>
        </w:rPr>
        <w:t>ű</w:t>
      </w:r>
      <w:r w:rsidRPr="00303808">
        <w:rPr>
          <w:rFonts w:ascii="Arial Narrow" w:hAnsi="Arial Narrow"/>
          <w:szCs w:val="24"/>
        </w:rPr>
        <w:t>re, valamint a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 m</w:t>
      </w:r>
      <w:r w:rsidRPr="00303808">
        <w:rPr>
          <w:rFonts w:ascii="Arial Narrow" w:hAnsi="Arial Narrow" w:cs="Bell MT"/>
          <w:szCs w:val="24"/>
        </w:rPr>
        <w:t>ó</w:t>
      </w:r>
      <w:r w:rsidRPr="00303808">
        <w:rPr>
          <w:rFonts w:ascii="Arial Narrow" w:hAnsi="Arial Narrow"/>
          <w:szCs w:val="24"/>
        </w:rPr>
        <w:t>dj</w:t>
      </w:r>
      <w:r w:rsidRPr="00303808">
        <w:rPr>
          <w:rFonts w:ascii="Arial Narrow" w:hAnsi="Arial Narrow" w:cs="Bell MT"/>
          <w:szCs w:val="24"/>
        </w:rPr>
        <w:t>á</w:t>
      </w:r>
      <w:r w:rsidRPr="00303808">
        <w:rPr>
          <w:rFonts w:ascii="Arial Narrow" w:hAnsi="Arial Narrow"/>
          <w:szCs w:val="24"/>
        </w:rPr>
        <w:t>ra vonatkoz</w:t>
      </w:r>
      <w:r w:rsidRPr="00303808">
        <w:rPr>
          <w:rFonts w:ascii="Arial Narrow" w:hAnsi="Arial Narrow" w:cs="Bell MT"/>
          <w:szCs w:val="24"/>
        </w:rPr>
        <w:t>ó</w:t>
      </w:r>
      <w:r w:rsidRPr="00303808">
        <w:rPr>
          <w:rFonts w:ascii="Arial Narrow" w:hAnsi="Arial Narrow"/>
          <w:szCs w:val="24"/>
        </w:rPr>
        <w:t xml:space="preserve"> technol</w:t>
      </w:r>
      <w:r w:rsidRPr="00303808">
        <w:rPr>
          <w:rFonts w:ascii="Arial Narrow" w:hAnsi="Arial Narrow" w:cs="Bell MT"/>
          <w:szCs w:val="24"/>
        </w:rPr>
        <w:t>ó</w:t>
      </w:r>
      <w:r w:rsidRPr="00303808">
        <w:rPr>
          <w:rFonts w:ascii="Arial Narrow" w:hAnsi="Arial Narrow"/>
          <w:szCs w:val="24"/>
        </w:rPr>
        <w:t>gia el</w:t>
      </w:r>
      <w:r w:rsidRPr="00303808">
        <w:rPr>
          <w:rFonts w:ascii="Arial Narrow" w:hAnsi="Arial Narrow" w:cs="Cambria"/>
          <w:szCs w:val="24"/>
        </w:rPr>
        <w:t>ő</w:t>
      </w:r>
      <w:r w:rsidRPr="00303808">
        <w:rPr>
          <w:rFonts w:ascii="Arial Narrow" w:hAnsi="Arial Narrow" w:cs="Bell MT"/>
          <w:szCs w:val="24"/>
        </w:rPr>
        <w:t>í</w:t>
      </w:r>
      <w:r w:rsidRPr="00303808">
        <w:rPr>
          <w:rFonts w:ascii="Arial Narrow" w:hAnsi="Arial Narrow"/>
          <w:szCs w:val="24"/>
        </w:rPr>
        <w:t>r</w:t>
      </w:r>
      <w:r w:rsidRPr="00303808">
        <w:rPr>
          <w:rFonts w:ascii="Arial Narrow" w:hAnsi="Arial Narrow" w:cs="Bell MT"/>
          <w:szCs w:val="24"/>
        </w:rPr>
        <w:t>á</w:t>
      </w:r>
      <w:r w:rsidRPr="00303808">
        <w:rPr>
          <w:rFonts w:ascii="Arial Narrow" w:hAnsi="Arial Narrow"/>
          <w:szCs w:val="24"/>
        </w:rPr>
        <w:t>sokat a k</w:t>
      </w:r>
      <w:r w:rsidRPr="00303808">
        <w:rPr>
          <w:rFonts w:ascii="Arial Narrow" w:hAnsi="Arial Narrow" w:cs="Bell MT"/>
          <w:szCs w:val="24"/>
        </w:rPr>
        <w:t>ö</w:t>
      </w:r>
      <w:r w:rsidRPr="00303808">
        <w:rPr>
          <w:rFonts w:ascii="Arial Narrow" w:hAnsi="Arial Narrow"/>
          <w:szCs w:val="24"/>
        </w:rPr>
        <w:t>zszolg</w:t>
      </w:r>
      <w:r w:rsidRPr="00303808">
        <w:rPr>
          <w:rFonts w:ascii="Arial Narrow" w:hAnsi="Arial Narrow" w:cs="Bell MT"/>
          <w:szCs w:val="24"/>
        </w:rPr>
        <w:t>á</w:t>
      </w:r>
      <w:r w:rsidRPr="00303808">
        <w:rPr>
          <w:rFonts w:ascii="Arial Narrow" w:hAnsi="Arial Narrow"/>
          <w:szCs w:val="24"/>
        </w:rPr>
        <w:t>ltat</w:t>
      </w:r>
      <w:r w:rsidRPr="00303808">
        <w:rPr>
          <w:rFonts w:ascii="Arial Narrow" w:hAnsi="Arial Narrow" w:cs="Bell MT"/>
          <w:szCs w:val="24"/>
        </w:rPr>
        <w:t>ó</w:t>
      </w:r>
      <w:r w:rsidRPr="00303808">
        <w:rPr>
          <w:rFonts w:ascii="Arial Narrow" w:hAnsi="Arial Narrow"/>
          <w:szCs w:val="24"/>
        </w:rPr>
        <w:t xml:space="preserve"> k</w:t>
      </w:r>
      <w:r w:rsidRPr="00303808">
        <w:rPr>
          <w:rFonts w:ascii="Arial Narrow" w:hAnsi="Arial Narrow" w:cs="Bell MT"/>
          <w:szCs w:val="24"/>
        </w:rPr>
        <w:t>ö</w:t>
      </w:r>
      <w:r w:rsidRPr="00303808">
        <w:rPr>
          <w:rFonts w:ascii="Arial Narrow" w:hAnsi="Arial Narrow"/>
          <w:szCs w:val="24"/>
        </w:rPr>
        <w:t>teles betartani.</w:t>
      </w:r>
    </w:p>
    <w:p w:rsidR="008569C8" w:rsidRPr="00303808" w:rsidRDefault="008569C8" w:rsidP="00E37EF4">
      <w:pPr>
        <w:pStyle w:val="Szvegtrzs"/>
        <w:numPr>
          <w:ilvl w:val="0"/>
          <w:numId w:val="5"/>
        </w:numPr>
        <w:spacing w:after="0" w:line="240" w:lineRule="auto"/>
        <w:rPr>
          <w:rFonts w:ascii="Arial Narrow" w:hAnsi="Arial Narrow"/>
          <w:szCs w:val="24"/>
        </w:rPr>
      </w:pPr>
      <w:r w:rsidRPr="00303808">
        <w:rPr>
          <w:rFonts w:ascii="Arial Narrow" w:hAnsi="Arial Narrow"/>
          <w:szCs w:val="24"/>
        </w:rPr>
        <w:t>Az adott napi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 xml:space="preserve">si </w:t>
      </w:r>
      <w:r w:rsidRPr="00303808">
        <w:rPr>
          <w:rFonts w:ascii="Arial Narrow" w:hAnsi="Arial Narrow" w:cs="Bell MT"/>
          <w:szCs w:val="24"/>
        </w:rPr>
        <w:t>é</w:t>
      </w:r>
      <w:r w:rsidRPr="00303808">
        <w:rPr>
          <w:rFonts w:ascii="Arial Narrow" w:hAnsi="Arial Narrow"/>
          <w:szCs w:val="24"/>
        </w:rPr>
        <w:t>s sz</w:t>
      </w:r>
      <w:r w:rsidRPr="00303808">
        <w:rPr>
          <w:rFonts w:ascii="Arial Narrow" w:hAnsi="Arial Narrow" w:cs="Bell MT"/>
          <w:szCs w:val="24"/>
        </w:rPr>
        <w:t>á</w:t>
      </w:r>
      <w:r w:rsidRPr="00303808">
        <w:rPr>
          <w:rFonts w:ascii="Arial Narrow" w:hAnsi="Arial Narrow"/>
          <w:szCs w:val="24"/>
        </w:rPr>
        <w:t>ll</w:t>
      </w:r>
      <w:r w:rsidRPr="00303808">
        <w:rPr>
          <w:rFonts w:ascii="Arial Narrow" w:hAnsi="Arial Narrow" w:cs="Bell MT"/>
          <w:szCs w:val="24"/>
        </w:rPr>
        <w:t>í</w:t>
      </w:r>
      <w:r w:rsidRPr="00303808">
        <w:rPr>
          <w:rFonts w:ascii="Arial Narrow" w:hAnsi="Arial Narrow"/>
          <w:szCs w:val="24"/>
        </w:rPr>
        <w:t>t</w:t>
      </w:r>
      <w:r w:rsidRPr="00303808">
        <w:rPr>
          <w:rFonts w:ascii="Arial Narrow" w:hAnsi="Arial Narrow" w:cs="Bell MT"/>
          <w:szCs w:val="24"/>
        </w:rPr>
        <w:t>á</w:t>
      </w:r>
      <w:r w:rsidRPr="00303808">
        <w:rPr>
          <w:rFonts w:ascii="Arial Narrow" w:hAnsi="Arial Narrow"/>
          <w:szCs w:val="24"/>
        </w:rPr>
        <w:t>si feladat befejez</w:t>
      </w:r>
      <w:r w:rsidRPr="00303808">
        <w:rPr>
          <w:rFonts w:ascii="Arial Narrow" w:hAnsi="Arial Narrow" w:cs="Bell MT"/>
          <w:szCs w:val="24"/>
        </w:rPr>
        <w:t>é</w:t>
      </w:r>
      <w:r w:rsidRPr="00303808">
        <w:rPr>
          <w:rFonts w:ascii="Arial Narrow" w:hAnsi="Arial Narrow"/>
          <w:szCs w:val="24"/>
        </w:rPr>
        <w:t>se ut</w:t>
      </w:r>
      <w:r w:rsidRPr="00303808">
        <w:rPr>
          <w:rFonts w:ascii="Arial Narrow" w:hAnsi="Arial Narrow" w:cs="Bell MT"/>
          <w:szCs w:val="24"/>
        </w:rPr>
        <w:t>á</w:t>
      </w:r>
      <w:r w:rsidRPr="00303808">
        <w:rPr>
          <w:rFonts w:ascii="Arial Narrow" w:hAnsi="Arial Narrow"/>
          <w:szCs w:val="24"/>
        </w:rPr>
        <w:t>n a j</w:t>
      </w:r>
      <w:r w:rsidRPr="00303808">
        <w:rPr>
          <w:rFonts w:ascii="Arial Narrow" w:hAnsi="Arial Narrow" w:cs="Bell MT"/>
          <w:szCs w:val="24"/>
        </w:rPr>
        <w:t>á</w:t>
      </w:r>
      <w:r w:rsidRPr="00303808">
        <w:rPr>
          <w:rFonts w:ascii="Arial Narrow" w:hAnsi="Arial Narrow"/>
          <w:szCs w:val="24"/>
        </w:rPr>
        <w:t>rm</w:t>
      </w:r>
      <w:r w:rsidRPr="00303808">
        <w:rPr>
          <w:rFonts w:ascii="Arial Narrow" w:hAnsi="Arial Narrow" w:cs="Cambria"/>
          <w:szCs w:val="24"/>
        </w:rPr>
        <w:t>ű</w:t>
      </w:r>
      <w:r w:rsidRPr="00303808">
        <w:rPr>
          <w:rFonts w:ascii="Arial Narrow" w:hAnsi="Arial Narrow"/>
          <w:szCs w:val="24"/>
        </w:rPr>
        <w:t xml:space="preserve">vel </w:t>
      </w:r>
      <w:r w:rsidRPr="00303808">
        <w:rPr>
          <w:rFonts w:ascii="Arial Narrow" w:hAnsi="Arial Narrow" w:cs="Bell MT"/>
          <w:szCs w:val="24"/>
        </w:rPr>
        <w:t>ü</w:t>
      </w:r>
      <w:r w:rsidRPr="00303808">
        <w:rPr>
          <w:rFonts w:ascii="Arial Narrow" w:hAnsi="Arial Narrow"/>
          <w:szCs w:val="24"/>
        </w:rPr>
        <w:t xml:space="preserve">res </w:t>
      </w:r>
      <w:r w:rsidRPr="00303808">
        <w:rPr>
          <w:rFonts w:ascii="Arial Narrow" w:hAnsi="Arial Narrow" w:cs="Bell MT"/>
          <w:szCs w:val="24"/>
        </w:rPr>
        <w:t>á</w:t>
      </w:r>
      <w:r w:rsidRPr="00303808">
        <w:rPr>
          <w:rFonts w:ascii="Arial Narrow" w:hAnsi="Arial Narrow"/>
          <w:szCs w:val="24"/>
        </w:rPr>
        <w:t>llapotban kell telephelyezni.</w:t>
      </w:r>
    </w:p>
    <w:p w:rsidR="008569C8" w:rsidRPr="00303808" w:rsidRDefault="008569C8" w:rsidP="00E37EF4">
      <w:pPr>
        <w:pStyle w:val="Szvegtrzs"/>
        <w:numPr>
          <w:ilvl w:val="0"/>
          <w:numId w:val="5"/>
        </w:numPr>
        <w:spacing w:after="0" w:line="240" w:lineRule="auto"/>
        <w:ind w:left="714" w:hanging="357"/>
        <w:rPr>
          <w:rFonts w:ascii="Arial Narrow" w:hAnsi="Arial Narrow"/>
          <w:szCs w:val="24"/>
        </w:rPr>
      </w:pPr>
      <w:r w:rsidRPr="00303808">
        <w:rPr>
          <w:rFonts w:ascii="Arial Narrow" w:hAnsi="Arial Narrow"/>
          <w:b/>
          <w:szCs w:val="24"/>
        </w:rPr>
        <w:t>házhoz men</w:t>
      </w:r>
      <w:r w:rsidRPr="00303808">
        <w:rPr>
          <w:rFonts w:ascii="Arial Narrow" w:hAnsi="Arial Narrow" w:cs="Cambria"/>
          <w:b/>
          <w:szCs w:val="24"/>
        </w:rPr>
        <w:t>ő</w:t>
      </w:r>
      <w:r w:rsidRPr="00303808">
        <w:rPr>
          <w:rFonts w:ascii="Arial Narrow" w:hAnsi="Arial Narrow"/>
          <w:b/>
          <w:szCs w:val="24"/>
        </w:rPr>
        <w:t xml:space="preserve"> gy</w:t>
      </w:r>
      <w:r w:rsidRPr="00303808">
        <w:rPr>
          <w:rFonts w:ascii="Arial Narrow" w:hAnsi="Arial Narrow" w:cs="Cambria"/>
          <w:b/>
          <w:szCs w:val="24"/>
        </w:rPr>
        <w:t>ű</w:t>
      </w:r>
      <w:r w:rsidRPr="00303808">
        <w:rPr>
          <w:rFonts w:ascii="Arial Narrow" w:hAnsi="Arial Narrow"/>
          <w:b/>
          <w:szCs w:val="24"/>
        </w:rPr>
        <w:t>jt</w:t>
      </w:r>
      <w:r w:rsidRPr="00303808">
        <w:rPr>
          <w:rFonts w:ascii="Arial Narrow" w:hAnsi="Arial Narrow" w:cs="Bell MT"/>
          <w:b/>
          <w:szCs w:val="24"/>
        </w:rPr>
        <w:t>é</w:t>
      </w:r>
      <w:r w:rsidRPr="00303808">
        <w:rPr>
          <w:rFonts w:ascii="Arial Narrow" w:hAnsi="Arial Narrow"/>
          <w:b/>
          <w:szCs w:val="24"/>
        </w:rPr>
        <w:t>s</w:t>
      </w:r>
    </w:p>
    <w:p w:rsidR="008569C8" w:rsidRPr="00303808" w:rsidRDefault="008569C8" w:rsidP="00E37EF4">
      <w:pPr>
        <w:pStyle w:val="Szvegtrzs"/>
        <w:numPr>
          <w:ilvl w:val="0"/>
          <w:numId w:val="7"/>
        </w:numPr>
        <w:spacing w:after="0" w:line="240" w:lineRule="auto"/>
        <w:rPr>
          <w:rFonts w:ascii="Arial Narrow" w:hAnsi="Arial Narrow"/>
          <w:szCs w:val="24"/>
        </w:rPr>
      </w:pPr>
      <w:r w:rsidRPr="00303808">
        <w:rPr>
          <w:rFonts w:ascii="Arial Narrow" w:hAnsi="Arial Narrow"/>
          <w:szCs w:val="24"/>
        </w:rPr>
        <w:t>a közszolgáltatónak a hulladék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 xml:space="preserve">s </w:t>
      </w:r>
      <w:r w:rsidRPr="00303808">
        <w:rPr>
          <w:rFonts w:ascii="Arial Narrow" w:hAnsi="Arial Narrow" w:cs="Bell MT"/>
          <w:szCs w:val="24"/>
        </w:rPr>
        <w:t>é</w:t>
      </w:r>
      <w:r w:rsidRPr="00303808">
        <w:rPr>
          <w:rFonts w:ascii="Arial Narrow" w:hAnsi="Arial Narrow"/>
          <w:szCs w:val="24"/>
        </w:rPr>
        <w:t>s sz</w:t>
      </w:r>
      <w:r w:rsidRPr="00303808">
        <w:rPr>
          <w:rFonts w:ascii="Arial Narrow" w:hAnsi="Arial Narrow" w:cs="Bell MT"/>
          <w:szCs w:val="24"/>
        </w:rPr>
        <w:t>á</w:t>
      </w:r>
      <w:r w:rsidRPr="00303808">
        <w:rPr>
          <w:rFonts w:ascii="Arial Narrow" w:hAnsi="Arial Narrow"/>
          <w:szCs w:val="24"/>
        </w:rPr>
        <w:t>ll</w:t>
      </w:r>
      <w:r w:rsidRPr="00303808">
        <w:rPr>
          <w:rFonts w:ascii="Arial Narrow" w:hAnsi="Arial Narrow" w:cs="Bell MT"/>
          <w:szCs w:val="24"/>
        </w:rPr>
        <w:t>í</w:t>
      </w:r>
      <w:r w:rsidRPr="00303808">
        <w:rPr>
          <w:rFonts w:ascii="Arial Narrow" w:hAnsi="Arial Narrow"/>
          <w:szCs w:val="24"/>
        </w:rPr>
        <w:t>t</w:t>
      </w:r>
      <w:r w:rsidRPr="00303808">
        <w:rPr>
          <w:rFonts w:ascii="Arial Narrow" w:hAnsi="Arial Narrow" w:cs="Bell MT"/>
          <w:szCs w:val="24"/>
        </w:rPr>
        <w:t>á</w:t>
      </w:r>
      <w:r w:rsidRPr="00303808">
        <w:rPr>
          <w:rFonts w:ascii="Arial Narrow" w:hAnsi="Arial Narrow"/>
          <w:szCs w:val="24"/>
        </w:rPr>
        <w:t>s m</w:t>
      </w:r>
      <w:r w:rsidRPr="00303808">
        <w:rPr>
          <w:rFonts w:ascii="Arial Narrow" w:hAnsi="Arial Narrow" w:cs="Bell MT"/>
          <w:szCs w:val="24"/>
        </w:rPr>
        <w:t>ó</w:t>
      </w:r>
      <w:r w:rsidRPr="00303808">
        <w:rPr>
          <w:rFonts w:ascii="Arial Narrow" w:hAnsi="Arial Narrow"/>
          <w:szCs w:val="24"/>
        </w:rPr>
        <w:t>dj</w:t>
      </w:r>
      <w:r w:rsidRPr="00303808">
        <w:rPr>
          <w:rFonts w:ascii="Arial Narrow" w:hAnsi="Arial Narrow" w:cs="Bell MT"/>
          <w:szCs w:val="24"/>
        </w:rPr>
        <w:t>á</w:t>
      </w:r>
      <w:r w:rsidRPr="00303808">
        <w:rPr>
          <w:rFonts w:ascii="Arial Narrow" w:hAnsi="Arial Narrow"/>
          <w:szCs w:val="24"/>
        </w:rPr>
        <w:t>t az ingatlanhaszn</w:t>
      </w:r>
      <w:r w:rsidRPr="00303808">
        <w:rPr>
          <w:rFonts w:ascii="Arial Narrow" w:hAnsi="Arial Narrow" w:cs="Bell MT"/>
          <w:szCs w:val="24"/>
        </w:rPr>
        <w:t>á</w:t>
      </w:r>
      <w:r w:rsidRPr="00303808">
        <w:rPr>
          <w:rFonts w:ascii="Arial Narrow" w:hAnsi="Arial Narrow"/>
          <w:szCs w:val="24"/>
        </w:rPr>
        <w:t>l</w:t>
      </w:r>
      <w:r w:rsidRPr="00303808">
        <w:rPr>
          <w:rFonts w:ascii="Arial Narrow" w:hAnsi="Arial Narrow" w:cs="Bell MT"/>
          <w:szCs w:val="24"/>
        </w:rPr>
        <w:t>ó</w:t>
      </w:r>
      <w:r w:rsidRPr="00303808">
        <w:rPr>
          <w:rFonts w:ascii="Arial Narrow" w:hAnsi="Arial Narrow"/>
          <w:szCs w:val="24"/>
        </w:rPr>
        <w:t xml:space="preserve"> </w:t>
      </w:r>
      <w:r w:rsidRPr="00303808">
        <w:rPr>
          <w:rFonts w:ascii="Arial Narrow" w:hAnsi="Arial Narrow" w:cs="Bell MT"/>
          <w:szCs w:val="24"/>
        </w:rPr>
        <w:t>á</w:t>
      </w:r>
      <w:r w:rsidRPr="00303808">
        <w:rPr>
          <w:rFonts w:ascii="Arial Narrow" w:hAnsi="Arial Narrow"/>
          <w:szCs w:val="24"/>
        </w:rPr>
        <w:t>ltal ig</w:t>
      </w:r>
      <w:r w:rsidRPr="00303808">
        <w:rPr>
          <w:rFonts w:ascii="Arial Narrow" w:hAnsi="Arial Narrow" w:cs="Bell MT"/>
          <w:szCs w:val="24"/>
        </w:rPr>
        <w:t>é</w:t>
      </w:r>
      <w:r w:rsidRPr="00303808">
        <w:rPr>
          <w:rFonts w:ascii="Arial Narrow" w:hAnsi="Arial Narrow"/>
          <w:szCs w:val="24"/>
        </w:rPr>
        <w:t>nybe vett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ed</w:t>
      </w:r>
      <w:r w:rsidRPr="00303808">
        <w:rPr>
          <w:rFonts w:ascii="Arial Narrow" w:hAnsi="Arial Narrow" w:cs="Bell MT"/>
          <w:szCs w:val="24"/>
        </w:rPr>
        <w:t>é</w:t>
      </w:r>
      <w:r w:rsidRPr="00303808">
        <w:rPr>
          <w:rFonts w:ascii="Arial Narrow" w:hAnsi="Arial Narrow"/>
          <w:szCs w:val="24"/>
        </w:rPr>
        <w:t>nyhez igazod</w:t>
      </w:r>
      <w:r w:rsidRPr="00303808">
        <w:rPr>
          <w:rFonts w:ascii="Arial Narrow" w:hAnsi="Arial Narrow" w:cs="Bell MT"/>
          <w:szCs w:val="24"/>
        </w:rPr>
        <w:t>ó</w:t>
      </w:r>
      <w:r w:rsidRPr="00303808">
        <w:rPr>
          <w:rFonts w:ascii="Arial Narrow" w:hAnsi="Arial Narrow"/>
          <w:szCs w:val="24"/>
        </w:rPr>
        <w:t>an kell megszerveznie (z</w:t>
      </w:r>
      <w:r w:rsidRPr="00303808">
        <w:rPr>
          <w:rFonts w:ascii="Arial Narrow" w:hAnsi="Arial Narrow" w:cs="Bell MT"/>
          <w:szCs w:val="24"/>
        </w:rPr>
        <w:t>á</w:t>
      </w:r>
      <w:r w:rsidRPr="00303808">
        <w:rPr>
          <w:rFonts w:ascii="Arial Narrow" w:hAnsi="Arial Narrow"/>
          <w:szCs w:val="24"/>
        </w:rPr>
        <w:t>rt ed</w:t>
      </w:r>
      <w:r w:rsidRPr="00303808">
        <w:rPr>
          <w:rFonts w:ascii="Arial Narrow" w:hAnsi="Arial Narrow" w:cs="Bell MT"/>
          <w:szCs w:val="24"/>
        </w:rPr>
        <w:t>é</w:t>
      </w:r>
      <w:r w:rsidRPr="00303808">
        <w:rPr>
          <w:rFonts w:ascii="Arial Narrow" w:hAnsi="Arial Narrow"/>
          <w:szCs w:val="24"/>
        </w:rPr>
        <w:t>ny eset</w:t>
      </w:r>
      <w:r w:rsidRPr="00303808">
        <w:rPr>
          <w:rFonts w:ascii="Arial Narrow" w:hAnsi="Arial Narrow" w:cs="Bell MT"/>
          <w:szCs w:val="24"/>
        </w:rPr>
        <w:t>é</w:t>
      </w:r>
      <w:r w:rsidRPr="00303808">
        <w:rPr>
          <w:rFonts w:ascii="Arial Narrow" w:hAnsi="Arial Narrow"/>
          <w:szCs w:val="24"/>
        </w:rPr>
        <w:t xml:space="preserve">n pormentes </w:t>
      </w:r>
      <w:r w:rsidRPr="00303808">
        <w:rPr>
          <w:rFonts w:ascii="Arial Narrow" w:hAnsi="Arial Narrow" w:cs="Bell MT"/>
          <w:szCs w:val="24"/>
        </w:rPr>
        <w:t>ü</w:t>
      </w:r>
      <w:r w:rsidRPr="00303808">
        <w:rPr>
          <w:rFonts w:ascii="Arial Narrow" w:hAnsi="Arial Narrow"/>
          <w:szCs w:val="24"/>
        </w:rPr>
        <w:t>r</w:t>
      </w:r>
      <w:r w:rsidRPr="00303808">
        <w:rPr>
          <w:rFonts w:ascii="Arial Narrow" w:hAnsi="Arial Narrow" w:cs="Bell MT"/>
          <w:szCs w:val="24"/>
        </w:rPr>
        <w:t>í</w:t>
      </w:r>
      <w:r w:rsidRPr="00303808">
        <w:rPr>
          <w:rFonts w:ascii="Arial Narrow" w:hAnsi="Arial Narrow"/>
          <w:szCs w:val="24"/>
        </w:rPr>
        <w:t>t</w:t>
      </w:r>
      <w:r w:rsidRPr="00303808">
        <w:rPr>
          <w:rFonts w:ascii="Arial Narrow" w:hAnsi="Arial Narrow" w:cs="Bell MT"/>
          <w:szCs w:val="24"/>
        </w:rPr>
        <w:t>é</w:t>
      </w:r>
      <w:r w:rsidRPr="00303808">
        <w:rPr>
          <w:rFonts w:ascii="Arial Narrow" w:hAnsi="Arial Narrow"/>
          <w:szCs w:val="24"/>
        </w:rPr>
        <w:t>ssel, zs</w:t>
      </w:r>
      <w:r w:rsidRPr="00303808">
        <w:rPr>
          <w:rFonts w:ascii="Arial Narrow" w:hAnsi="Arial Narrow" w:cs="Bell MT"/>
          <w:szCs w:val="24"/>
        </w:rPr>
        <w:t>á</w:t>
      </w:r>
      <w:r w:rsidRPr="00303808">
        <w:rPr>
          <w:rFonts w:ascii="Arial Narrow" w:hAnsi="Arial Narrow"/>
          <w:szCs w:val="24"/>
        </w:rPr>
        <w:t>kok eset</w:t>
      </w:r>
      <w:r w:rsidRPr="00303808">
        <w:rPr>
          <w:rFonts w:ascii="Arial Narrow" w:hAnsi="Arial Narrow" w:cs="Bell MT"/>
          <w:szCs w:val="24"/>
        </w:rPr>
        <w:t>é</w:t>
      </w:r>
      <w:r w:rsidRPr="00303808">
        <w:rPr>
          <w:rFonts w:ascii="Arial Narrow" w:hAnsi="Arial Narrow"/>
          <w:szCs w:val="24"/>
        </w:rPr>
        <w:t>n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 xml:space="preserve"> j</w:t>
      </w:r>
      <w:r w:rsidRPr="00303808">
        <w:rPr>
          <w:rFonts w:ascii="Arial Narrow" w:hAnsi="Arial Narrow" w:cs="Bell MT"/>
          <w:szCs w:val="24"/>
        </w:rPr>
        <w:t>á</w:t>
      </w:r>
      <w:r w:rsidRPr="00303808">
        <w:rPr>
          <w:rFonts w:ascii="Arial Narrow" w:hAnsi="Arial Narrow"/>
          <w:szCs w:val="24"/>
        </w:rPr>
        <w:t>rm</w:t>
      </w:r>
      <w:r w:rsidRPr="00303808">
        <w:rPr>
          <w:rFonts w:ascii="Arial Narrow" w:hAnsi="Arial Narrow" w:cs="Cambria"/>
          <w:szCs w:val="24"/>
        </w:rPr>
        <w:t>ű</w:t>
      </w:r>
      <w:r w:rsidRPr="00303808">
        <w:rPr>
          <w:rFonts w:ascii="Arial Narrow" w:hAnsi="Arial Narrow"/>
          <w:szCs w:val="24"/>
        </w:rPr>
        <w:t xml:space="preserve"> z</w:t>
      </w:r>
      <w:r w:rsidRPr="00303808">
        <w:rPr>
          <w:rFonts w:ascii="Arial Narrow" w:hAnsi="Arial Narrow" w:cs="Bell MT"/>
          <w:szCs w:val="24"/>
        </w:rPr>
        <w:t>á</w:t>
      </w:r>
      <w:r w:rsidRPr="00303808">
        <w:rPr>
          <w:rFonts w:ascii="Arial Narrow" w:hAnsi="Arial Narrow"/>
          <w:szCs w:val="24"/>
        </w:rPr>
        <w:t>rt fel</w:t>
      </w:r>
      <w:r w:rsidRPr="00303808">
        <w:rPr>
          <w:rFonts w:ascii="Arial Narrow" w:hAnsi="Arial Narrow" w:cs="Bell MT"/>
          <w:szCs w:val="24"/>
        </w:rPr>
        <w:t>ü</w:t>
      </w:r>
      <w:r w:rsidRPr="00303808">
        <w:rPr>
          <w:rFonts w:ascii="Arial Narrow" w:hAnsi="Arial Narrow"/>
          <w:szCs w:val="24"/>
        </w:rPr>
        <w:t>let</w:t>
      </w:r>
      <w:r w:rsidRPr="00303808">
        <w:rPr>
          <w:rFonts w:ascii="Arial Narrow" w:hAnsi="Arial Narrow" w:cs="Bell MT"/>
          <w:szCs w:val="24"/>
        </w:rPr>
        <w:t>é</w:t>
      </w:r>
      <w:r w:rsidRPr="00303808">
        <w:rPr>
          <w:rFonts w:ascii="Arial Narrow" w:hAnsi="Arial Narrow"/>
          <w:szCs w:val="24"/>
        </w:rPr>
        <w:t>be t</w:t>
      </w:r>
      <w:r w:rsidRPr="00303808">
        <w:rPr>
          <w:rFonts w:ascii="Arial Narrow" w:hAnsi="Arial Narrow" w:cs="Bell MT"/>
          <w:szCs w:val="24"/>
        </w:rPr>
        <w:t>ö</w:t>
      </w:r>
      <w:r w:rsidRPr="00303808">
        <w:rPr>
          <w:rFonts w:ascii="Arial Narrow" w:hAnsi="Arial Narrow"/>
          <w:szCs w:val="24"/>
        </w:rPr>
        <w:t>rt</w:t>
      </w:r>
      <w:r w:rsidRPr="00303808">
        <w:rPr>
          <w:rFonts w:ascii="Arial Narrow" w:hAnsi="Arial Narrow" w:cs="Bell MT"/>
          <w:szCs w:val="24"/>
        </w:rPr>
        <w:t>é</w:t>
      </w:r>
      <w:r w:rsidRPr="00303808">
        <w:rPr>
          <w:rFonts w:ascii="Arial Narrow" w:hAnsi="Arial Narrow"/>
          <w:szCs w:val="24"/>
        </w:rPr>
        <w:t>n</w:t>
      </w:r>
      <w:r w:rsidRPr="00303808">
        <w:rPr>
          <w:rFonts w:ascii="Arial Narrow" w:hAnsi="Arial Narrow" w:cs="Cambria"/>
          <w:szCs w:val="24"/>
        </w:rPr>
        <w:t>ő</w:t>
      </w:r>
      <w:r w:rsidRPr="00303808">
        <w:rPr>
          <w:rFonts w:ascii="Arial Narrow" w:hAnsi="Arial Narrow"/>
          <w:szCs w:val="24"/>
        </w:rPr>
        <w:t xml:space="preserve"> szakad</w:t>
      </w:r>
      <w:r w:rsidRPr="00303808">
        <w:rPr>
          <w:rFonts w:ascii="Arial Narrow" w:hAnsi="Arial Narrow" w:cs="Bell MT"/>
          <w:szCs w:val="24"/>
        </w:rPr>
        <w:t>á</w:t>
      </w:r>
      <w:r w:rsidRPr="00303808">
        <w:rPr>
          <w:rFonts w:ascii="Arial Narrow" w:hAnsi="Arial Narrow"/>
          <w:szCs w:val="24"/>
        </w:rPr>
        <w:t>smentes felrak</w:t>
      </w:r>
      <w:r w:rsidRPr="00303808">
        <w:rPr>
          <w:rFonts w:ascii="Arial Narrow" w:hAnsi="Arial Narrow" w:cs="Bell MT"/>
          <w:szCs w:val="24"/>
        </w:rPr>
        <w:t>á</w:t>
      </w:r>
      <w:r w:rsidRPr="00303808">
        <w:rPr>
          <w:rFonts w:ascii="Arial Narrow" w:hAnsi="Arial Narrow"/>
          <w:szCs w:val="24"/>
        </w:rPr>
        <w:t>s</w:t>
      </w:r>
      <w:r w:rsidRPr="00303808">
        <w:rPr>
          <w:rFonts w:ascii="Arial Narrow" w:hAnsi="Arial Narrow" w:cs="Bell MT"/>
          <w:szCs w:val="24"/>
        </w:rPr>
        <w:t>á</w:t>
      </w:r>
      <w:r w:rsidRPr="00303808">
        <w:rPr>
          <w:rFonts w:ascii="Arial Narrow" w:hAnsi="Arial Narrow"/>
          <w:szCs w:val="24"/>
        </w:rPr>
        <w:t>val - zsáknak átlátszónak kell lennie, konténerek esetén az elszóródást megakadályozó zárt konténerrel, vagy szállítás közbeni letakarás biztosításával),</w:t>
      </w:r>
    </w:p>
    <w:p w:rsidR="008569C8" w:rsidRPr="00303808" w:rsidRDefault="008569C8" w:rsidP="00E37EF4">
      <w:pPr>
        <w:pStyle w:val="Szvegtrzs"/>
        <w:numPr>
          <w:ilvl w:val="0"/>
          <w:numId w:val="6"/>
        </w:numPr>
        <w:spacing w:after="0" w:line="240" w:lineRule="auto"/>
        <w:ind w:left="1066" w:hanging="357"/>
        <w:rPr>
          <w:rFonts w:ascii="Arial Narrow" w:hAnsi="Arial Narrow"/>
          <w:szCs w:val="24"/>
        </w:rPr>
      </w:pPr>
      <w:r w:rsidRPr="00303808">
        <w:rPr>
          <w:rFonts w:ascii="Arial Narrow" w:hAnsi="Arial Narrow"/>
          <w:szCs w:val="24"/>
        </w:rPr>
        <w:t>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si gyakoris</w:t>
      </w:r>
      <w:r w:rsidRPr="00303808">
        <w:rPr>
          <w:rFonts w:ascii="Arial Narrow" w:hAnsi="Arial Narrow" w:cs="Bell MT"/>
          <w:szCs w:val="24"/>
        </w:rPr>
        <w:t>á</w:t>
      </w:r>
      <w:r w:rsidRPr="00303808">
        <w:rPr>
          <w:rFonts w:ascii="Arial Narrow" w:hAnsi="Arial Narrow"/>
          <w:szCs w:val="24"/>
        </w:rPr>
        <w:t>gnak legal</w:t>
      </w:r>
      <w:r w:rsidRPr="00303808">
        <w:rPr>
          <w:rFonts w:ascii="Arial Narrow" w:hAnsi="Arial Narrow" w:cs="Bell MT"/>
          <w:szCs w:val="24"/>
        </w:rPr>
        <w:t>á</w:t>
      </w:r>
      <w:r w:rsidRPr="00303808">
        <w:rPr>
          <w:rFonts w:ascii="Arial Narrow" w:hAnsi="Arial Narrow"/>
          <w:szCs w:val="24"/>
        </w:rPr>
        <w:t>bb havi egyszerinek kell lennie,</w:t>
      </w:r>
    </w:p>
    <w:p w:rsidR="008569C8" w:rsidRPr="00303808" w:rsidRDefault="008569C8" w:rsidP="00E37EF4">
      <w:pPr>
        <w:pStyle w:val="Szvegtrzs"/>
        <w:numPr>
          <w:ilvl w:val="0"/>
          <w:numId w:val="6"/>
        </w:numPr>
        <w:spacing w:after="0" w:line="240" w:lineRule="auto"/>
        <w:rPr>
          <w:rFonts w:ascii="Arial Narrow" w:hAnsi="Arial Narrow"/>
          <w:szCs w:val="24"/>
        </w:rPr>
      </w:pPr>
      <w:r w:rsidRPr="00303808">
        <w:rPr>
          <w:rFonts w:ascii="Arial Narrow" w:hAnsi="Arial Narrow"/>
          <w:szCs w:val="24"/>
        </w:rPr>
        <w:t>az összegy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ö</w:t>
      </w:r>
      <w:r w:rsidRPr="00303808">
        <w:rPr>
          <w:rFonts w:ascii="Arial Narrow" w:hAnsi="Arial Narrow"/>
          <w:szCs w:val="24"/>
        </w:rPr>
        <w:t>tt vegyes hullad</w:t>
      </w:r>
      <w:r w:rsidRPr="00303808">
        <w:rPr>
          <w:rFonts w:ascii="Arial Narrow" w:hAnsi="Arial Narrow" w:cs="Bell MT"/>
          <w:szCs w:val="24"/>
        </w:rPr>
        <w:t>é</w:t>
      </w:r>
      <w:r w:rsidRPr="00303808">
        <w:rPr>
          <w:rFonts w:ascii="Arial Narrow" w:hAnsi="Arial Narrow"/>
          <w:szCs w:val="24"/>
        </w:rPr>
        <w:t>kot a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 befejezése után haladéktalanul közvetlenül a hulladékkezel</w:t>
      </w:r>
      <w:r w:rsidRPr="00303808">
        <w:rPr>
          <w:rFonts w:ascii="Arial Narrow" w:hAnsi="Arial Narrow" w:cs="Cambria"/>
          <w:szCs w:val="24"/>
        </w:rPr>
        <w:t>ő</w:t>
      </w:r>
      <w:r w:rsidRPr="00303808">
        <w:rPr>
          <w:rFonts w:ascii="Arial Narrow" w:hAnsi="Arial Narrow"/>
          <w:szCs w:val="24"/>
        </w:rPr>
        <w:t xml:space="preserve"> l</w:t>
      </w:r>
      <w:r w:rsidRPr="00303808">
        <w:rPr>
          <w:rFonts w:ascii="Arial Narrow" w:hAnsi="Arial Narrow" w:cs="Bell MT"/>
          <w:szCs w:val="24"/>
        </w:rPr>
        <w:t>é</w:t>
      </w:r>
      <w:r w:rsidRPr="00303808">
        <w:rPr>
          <w:rFonts w:ascii="Arial Narrow" w:hAnsi="Arial Narrow"/>
          <w:szCs w:val="24"/>
        </w:rPr>
        <w:t>tes</w:t>
      </w:r>
      <w:r w:rsidRPr="00303808">
        <w:rPr>
          <w:rFonts w:ascii="Arial Narrow" w:hAnsi="Arial Narrow" w:cs="Bell MT"/>
          <w:szCs w:val="24"/>
        </w:rPr>
        <w:t>í</w:t>
      </w:r>
      <w:r w:rsidRPr="00303808">
        <w:rPr>
          <w:rFonts w:ascii="Arial Narrow" w:hAnsi="Arial Narrow"/>
          <w:szCs w:val="24"/>
        </w:rPr>
        <w:t>tm</w:t>
      </w:r>
      <w:r w:rsidRPr="00303808">
        <w:rPr>
          <w:rFonts w:ascii="Arial Narrow" w:hAnsi="Arial Narrow" w:cs="Bell MT"/>
          <w:szCs w:val="24"/>
        </w:rPr>
        <w:t>é</w:t>
      </w:r>
      <w:r w:rsidRPr="00303808">
        <w:rPr>
          <w:rFonts w:ascii="Arial Narrow" w:hAnsi="Arial Narrow"/>
          <w:szCs w:val="24"/>
        </w:rPr>
        <w:t xml:space="preserve">nybe, vagy indokolt esetben </w:t>
      </w:r>
      <w:r w:rsidRPr="00303808">
        <w:rPr>
          <w:rFonts w:ascii="Arial Narrow" w:hAnsi="Arial Narrow" w:cs="Bell MT"/>
          <w:szCs w:val="24"/>
        </w:rPr>
        <w:t>á</w:t>
      </w:r>
      <w:r w:rsidRPr="00303808">
        <w:rPr>
          <w:rFonts w:ascii="Arial Narrow" w:hAnsi="Arial Narrow"/>
          <w:szCs w:val="24"/>
        </w:rPr>
        <w:t>trak</w:t>
      </w:r>
      <w:r w:rsidRPr="00303808">
        <w:rPr>
          <w:rFonts w:ascii="Arial Narrow" w:hAnsi="Arial Narrow" w:cs="Bell MT"/>
          <w:szCs w:val="24"/>
        </w:rPr>
        <w:t>ó</w:t>
      </w:r>
      <w:r w:rsidRPr="00303808">
        <w:rPr>
          <w:rFonts w:ascii="Arial Narrow" w:hAnsi="Arial Narrow"/>
          <w:szCs w:val="24"/>
        </w:rPr>
        <w:t xml:space="preserve"> </w:t>
      </w:r>
      <w:r w:rsidRPr="00303808">
        <w:rPr>
          <w:rFonts w:ascii="Arial Narrow" w:hAnsi="Arial Narrow" w:cs="Bell MT"/>
          <w:szCs w:val="24"/>
        </w:rPr>
        <w:t>á</w:t>
      </w:r>
      <w:r w:rsidRPr="00303808">
        <w:rPr>
          <w:rFonts w:ascii="Arial Narrow" w:hAnsi="Arial Narrow"/>
          <w:szCs w:val="24"/>
        </w:rPr>
        <w:t>llom</w:t>
      </w:r>
      <w:r w:rsidRPr="00303808">
        <w:rPr>
          <w:rFonts w:ascii="Arial Narrow" w:hAnsi="Arial Narrow" w:cs="Bell MT"/>
          <w:szCs w:val="24"/>
        </w:rPr>
        <w:t>á</w:t>
      </w:r>
      <w:r w:rsidRPr="00303808">
        <w:rPr>
          <w:rFonts w:ascii="Arial Narrow" w:hAnsi="Arial Narrow"/>
          <w:szCs w:val="24"/>
        </w:rPr>
        <w:t>sra kell sz</w:t>
      </w:r>
      <w:r w:rsidRPr="00303808">
        <w:rPr>
          <w:rFonts w:ascii="Arial Narrow" w:hAnsi="Arial Narrow" w:cs="Bell MT"/>
          <w:szCs w:val="24"/>
        </w:rPr>
        <w:t>á</w:t>
      </w:r>
      <w:r w:rsidRPr="00303808">
        <w:rPr>
          <w:rFonts w:ascii="Arial Narrow" w:hAnsi="Arial Narrow"/>
          <w:szCs w:val="24"/>
        </w:rPr>
        <w:t>ll</w:t>
      </w:r>
      <w:r w:rsidRPr="00303808">
        <w:rPr>
          <w:rFonts w:ascii="Arial Narrow" w:hAnsi="Arial Narrow" w:cs="Bell MT"/>
          <w:szCs w:val="24"/>
        </w:rPr>
        <w:t>í</w:t>
      </w:r>
      <w:r w:rsidRPr="00303808">
        <w:rPr>
          <w:rFonts w:ascii="Arial Narrow" w:hAnsi="Arial Narrow"/>
          <w:szCs w:val="24"/>
        </w:rPr>
        <w:t>tani.</w:t>
      </w:r>
    </w:p>
    <w:p w:rsidR="008569C8" w:rsidRPr="00303808" w:rsidRDefault="008569C8" w:rsidP="00E37EF4">
      <w:pPr>
        <w:pStyle w:val="Szvegtrzs"/>
        <w:numPr>
          <w:ilvl w:val="0"/>
          <w:numId w:val="8"/>
        </w:numPr>
        <w:spacing w:after="0" w:line="240" w:lineRule="auto"/>
        <w:rPr>
          <w:rFonts w:ascii="Arial Narrow" w:hAnsi="Arial Narrow"/>
          <w:b/>
          <w:szCs w:val="24"/>
        </w:rPr>
      </w:pPr>
      <w:r w:rsidRPr="00303808">
        <w:rPr>
          <w:rFonts w:ascii="Arial Narrow" w:hAnsi="Arial Narrow"/>
          <w:b/>
          <w:szCs w:val="24"/>
        </w:rPr>
        <w:t>gy</w:t>
      </w:r>
      <w:r w:rsidRPr="00303808">
        <w:rPr>
          <w:rFonts w:ascii="Arial Narrow" w:hAnsi="Arial Narrow" w:cs="Cambria"/>
          <w:b/>
          <w:szCs w:val="24"/>
        </w:rPr>
        <w:t>ű</w:t>
      </w:r>
      <w:r w:rsidRPr="00303808">
        <w:rPr>
          <w:rFonts w:ascii="Arial Narrow" w:hAnsi="Arial Narrow"/>
          <w:b/>
          <w:szCs w:val="24"/>
        </w:rPr>
        <w:t>jt</w:t>
      </w:r>
      <w:r w:rsidRPr="00303808">
        <w:rPr>
          <w:rFonts w:ascii="Arial Narrow" w:hAnsi="Arial Narrow" w:cs="Cambria"/>
          <w:b/>
          <w:szCs w:val="24"/>
        </w:rPr>
        <w:t>ő</w:t>
      </w:r>
      <w:r w:rsidRPr="00303808">
        <w:rPr>
          <w:rFonts w:ascii="Arial Narrow" w:hAnsi="Arial Narrow"/>
          <w:b/>
          <w:szCs w:val="24"/>
        </w:rPr>
        <w:t>pont, gy</w:t>
      </w:r>
      <w:r w:rsidRPr="00303808">
        <w:rPr>
          <w:rFonts w:ascii="Arial Narrow" w:hAnsi="Arial Narrow" w:cs="Cambria"/>
          <w:b/>
          <w:szCs w:val="24"/>
        </w:rPr>
        <w:t>ű</w:t>
      </w:r>
      <w:r w:rsidRPr="00303808">
        <w:rPr>
          <w:rFonts w:ascii="Arial Narrow" w:hAnsi="Arial Narrow"/>
          <w:b/>
          <w:szCs w:val="24"/>
        </w:rPr>
        <w:t>jt</w:t>
      </w:r>
      <w:r w:rsidRPr="00303808">
        <w:rPr>
          <w:rFonts w:ascii="Arial Narrow" w:hAnsi="Arial Narrow" w:cs="Cambria"/>
          <w:b/>
          <w:szCs w:val="24"/>
        </w:rPr>
        <w:t>ő</w:t>
      </w:r>
      <w:r w:rsidRPr="00303808">
        <w:rPr>
          <w:rFonts w:ascii="Arial Narrow" w:hAnsi="Arial Narrow"/>
          <w:b/>
          <w:szCs w:val="24"/>
        </w:rPr>
        <w:t>sziget</w:t>
      </w:r>
    </w:p>
    <w:p w:rsidR="008569C8" w:rsidRPr="00303808" w:rsidRDefault="008569C8" w:rsidP="00E37EF4">
      <w:pPr>
        <w:pStyle w:val="Szvegtrzs"/>
        <w:numPr>
          <w:ilvl w:val="0"/>
          <w:numId w:val="6"/>
        </w:numPr>
        <w:spacing w:after="0" w:line="240" w:lineRule="auto"/>
        <w:rPr>
          <w:rFonts w:ascii="Arial Narrow" w:hAnsi="Arial Narrow"/>
          <w:szCs w:val="24"/>
        </w:rPr>
      </w:pPr>
      <w:r w:rsidRPr="00303808">
        <w:rPr>
          <w:rFonts w:ascii="Arial Narrow" w:hAnsi="Arial Narrow"/>
          <w:szCs w:val="24"/>
        </w:rPr>
        <w:t>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 m</w:t>
      </w:r>
      <w:r w:rsidRPr="00303808">
        <w:rPr>
          <w:rFonts w:ascii="Arial Narrow" w:hAnsi="Arial Narrow" w:cs="Bell MT"/>
          <w:szCs w:val="24"/>
        </w:rPr>
        <w:t>ó</w:t>
      </w:r>
      <w:r w:rsidRPr="00303808">
        <w:rPr>
          <w:rFonts w:ascii="Arial Narrow" w:hAnsi="Arial Narrow"/>
          <w:szCs w:val="24"/>
        </w:rPr>
        <w:t>dj</w:t>
      </w:r>
      <w:r w:rsidRPr="00303808">
        <w:rPr>
          <w:rFonts w:ascii="Arial Narrow" w:hAnsi="Arial Narrow" w:cs="Bell MT"/>
          <w:szCs w:val="24"/>
        </w:rPr>
        <w:t>á</w:t>
      </w:r>
      <w:r w:rsidRPr="00303808">
        <w:rPr>
          <w:rFonts w:ascii="Arial Narrow" w:hAnsi="Arial Narrow"/>
          <w:szCs w:val="24"/>
        </w:rPr>
        <w:t>nak megv</w:t>
      </w:r>
      <w:r w:rsidRPr="00303808">
        <w:rPr>
          <w:rFonts w:ascii="Arial Narrow" w:hAnsi="Arial Narrow" w:cs="Bell MT"/>
          <w:szCs w:val="24"/>
        </w:rPr>
        <w:t>á</w:t>
      </w:r>
      <w:r w:rsidRPr="00303808">
        <w:rPr>
          <w:rFonts w:ascii="Arial Narrow" w:hAnsi="Arial Narrow"/>
          <w:szCs w:val="24"/>
        </w:rPr>
        <w:t>laszt</w:t>
      </w:r>
      <w:r w:rsidRPr="00303808">
        <w:rPr>
          <w:rFonts w:ascii="Arial Narrow" w:hAnsi="Arial Narrow" w:cs="Bell MT"/>
          <w:szCs w:val="24"/>
        </w:rPr>
        <w:t>á</w:t>
      </w:r>
      <w:r w:rsidRPr="00303808">
        <w:rPr>
          <w:rFonts w:ascii="Arial Narrow" w:hAnsi="Arial Narrow"/>
          <w:szCs w:val="24"/>
        </w:rPr>
        <w:t>s</w:t>
      </w:r>
      <w:r w:rsidRPr="00303808">
        <w:rPr>
          <w:rFonts w:ascii="Arial Narrow" w:hAnsi="Arial Narrow" w:cs="Bell MT"/>
          <w:szCs w:val="24"/>
        </w:rPr>
        <w:t>á</w:t>
      </w:r>
      <w:r w:rsidRPr="00303808">
        <w:rPr>
          <w:rFonts w:ascii="Arial Narrow" w:hAnsi="Arial Narrow"/>
          <w:szCs w:val="24"/>
        </w:rPr>
        <w:t>t igaz</w:t>
      </w:r>
      <w:r w:rsidRPr="00303808">
        <w:rPr>
          <w:rFonts w:ascii="Arial Narrow" w:hAnsi="Arial Narrow" w:cs="Bell MT"/>
          <w:szCs w:val="24"/>
        </w:rPr>
        <w:t>í</w:t>
      </w:r>
      <w:r w:rsidRPr="00303808">
        <w:rPr>
          <w:rFonts w:ascii="Arial Narrow" w:hAnsi="Arial Narrow"/>
          <w:szCs w:val="24"/>
        </w:rPr>
        <w:t>tani kell a begy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ö</w:t>
      </w:r>
      <w:r w:rsidRPr="00303808">
        <w:rPr>
          <w:rFonts w:ascii="Arial Narrow" w:hAnsi="Arial Narrow"/>
          <w:szCs w:val="24"/>
        </w:rPr>
        <w:t>tt csomagol</w:t>
      </w:r>
      <w:r w:rsidRPr="00303808">
        <w:rPr>
          <w:rFonts w:ascii="Arial Narrow" w:hAnsi="Arial Narrow" w:cs="Bell MT"/>
          <w:szCs w:val="24"/>
        </w:rPr>
        <w:t>á</w:t>
      </w:r>
      <w:r w:rsidRPr="00303808">
        <w:rPr>
          <w:rFonts w:ascii="Arial Narrow" w:hAnsi="Arial Narrow"/>
          <w:szCs w:val="24"/>
        </w:rPr>
        <w:t>si hullad</w:t>
      </w:r>
      <w:r w:rsidRPr="00303808">
        <w:rPr>
          <w:rFonts w:ascii="Arial Narrow" w:hAnsi="Arial Narrow" w:cs="Bell MT"/>
          <w:szCs w:val="24"/>
        </w:rPr>
        <w:t>é</w:t>
      </w:r>
      <w:r w:rsidRPr="00303808">
        <w:rPr>
          <w:rFonts w:ascii="Arial Narrow" w:hAnsi="Arial Narrow"/>
          <w:szCs w:val="24"/>
        </w:rPr>
        <w:t>k tov</w:t>
      </w:r>
      <w:r w:rsidRPr="00303808">
        <w:rPr>
          <w:rFonts w:ascii="Arial Narrow" w:hAnsi="Arial Narrow" w:cs="Bell MT"/>
          <w:szCs w:val="24"/>
        </w:rPr>
        <w:t>á</w:t>
      </w:r>
      <w:r w:rsidRPr="00303808">
        <w:rPr>
          <w:rFonts w:ascii="Arial Narrow" w:hAnsi="Arial Narrow"/>
          <w:szCs w:val="24"/>
        </w:rPr>
        <w:t>bbi v</w:t>
      </w:r>
      <w:r w:rsidRPr="00303808">
        <w:rPr>
          <w:rFonts w:ascii="Arial Narrow" w:hAnsi="Arial Narrow" w:cs="Bell MT"/>
          <w:szCs w:val="24"/>
        </w:rPr>
        <w:t>á</w:t>
      </w:r>
      <w:r w:rsidRPr="00303808">
        <w:rPr>
          <w:rFonts w:ascii="Arial Narrow" w:hAnsi="Arial Narrow"/>
          <w:szCs w:val="24"/>
        </w:rPr>
        <w:t>logat</w:t>
      </w:r>
      <w:r w:rsidRPr="00303808">
        <w:rPr>
          <w:rFonts w:ascii="Arial Narrow" w:hAnsi="Arial Narrow" w:cs="Bell MT"/>
          <w:szCs w:val="24"/>
        </w:rPr>
        <w:t>á</w:t>
      </w:r>
      <w:r w:rsidRPr="00303808">
        <w:rPr>
          <w:rFonts w:ascii="Arial Narrow" w:hAnsi="Arial Narrow"/>
          <w:szCs w:val="24"/>
        </w:rPr>
        <w:t>si, kezelési módjához,</w:t>
      </w:r>
    </w:p>
    <w:p w:rsidR="008569C8" w:rsidRPr="00303808" w:rsidRDefault="008569C8" w:rsidP="00E37EF4">
      <w:pPr>
        <w:pStyle w:val="Szvegtrzs"/>
        <w:numPr>
          <w:ilvl w:val="0"/>
          <w:numId w:val="6"/>
        </w:numPr>
        <w:spacing w:after="0" w:line="240" w:lineRule="auto"/>
        <w:rPr>
          <w:rFonts w:ascii="Arial Narrow" w:hAnsi="Arial Narrow"/>
          <w:szCs w:val="24"/>
        </w:rPr>
      </w:pPr>
      <w:r w:rsidRPr="00303808">
        <w:rPr>
          <w:rFonts w:ascii="Arial Narrow" w:hAnsi="Arial Narrow"/>
          <w:szCs w:val="24"/>
        </w:rPr>
        <w:t>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ed</w:t>
      </w:r>
      <w:r w:rsidRPr="00303808">
        <w:rPr>
          <w:rFonts w:ascii="Arial Narrow" w:hAnsi="Arial Narrow" w:cs="Bell MT"/>
          <w:szCs w:val="24"/>
        </w:rPr>
        <w:t>é</w:t>
      </w:r>
      <w:r w:rsidRPr="00303808">
        <w:rPr>
          <w:rFonts w:ascii="Arial Narrow" w:hAnsi="Arial Narrow"/>
          <w:szCs w:val="24"/>
        </w:rPr>
        <w:t>ny alkalmaz</w:t>
      </w:r>
      <w:r w:rsidRPr="00303808">
        <w:rPr>
          <w:rFonts w:ascii="Arial Narrow" w:hAnsi="Arial Narrow" w:cs="Bell MT"/>
          <w:szCs w:val="24"/>
        </w:rPr>
        <w:t>á</w:t>
      </w:r>
      <w:r w:rsidRPr="00303808">
        <w:rPr>
          <w:rFonts w:ascii="Arial Narrow" w:hAnsi="Arial Narrow"/>
          <w:szCs w:val="24"/>
        </w:rPr>
        <w:t>s</w:t>
      </w:r>
      <w:r w:rsidRPr="00303808">
        <w:rPr>
          <w:rFonts w:ascii="Arial Narrow" w:hAnsi="Arial Narrow" w:cs="Bell MT"/>
          <w:szCs w:val="24"/>
        </w:rPr>
        <w:t>á</w:t>
      </w:r>
      <w:r w:rsidRPr="00303808">
        <w:rPr>
          <w:rFonts w:ascii="Arial Narrow" w:hAnsi="Arial Narrow"/>
          <w:szCs w:val="24"/>
        </w:rPr>
        <w:t>n</w:t>
      </w:r>
      <w:r w:rsidRPr="00303808">
        <w:rPr>
          <w:rFonts w:ascii="Arial Narrow" w:hAnsi="Arial Narrow" w:cs="Bell MT"/>
          <w:szCs w:val="24"/>
        </w:rPr>
        <w:t>á</w:t>
      </w:r>
      <w:r w:rsidRPr="00303808">
        <w:rPr>
          <w:rFonts w:ascii="Arial Narrow" w:hAnsi="Arial Narrow"/>
          <w:szCs w:val="24"/>
        </w:rPr>
        <w:t>l javasolt a minimum 1,5 m</w:t>
      </w:r>
      <w:r w:rsidRPr="00303808">
        <w:rPr>
          <w:rFonts w:ascii="Arial Narrow" w:hAnsi="Arial Narrow"/>
          <w:szCs w:val="24"/>
          <w:vertAlign w:val="superscript"/>
        </w:rPr>
        <w:t>3</w:t>
      </w:r>
      <w:r w:rsidRPr="00303808">
        <w:rPr>
          <w:rFonts w:ascii="Arial Narrow" w:hAnsi="Arial Narrow"/>
          <w:szCs w:val="24"/>
        </w:rPr>
        <w:t xml:space="preserve"> befogadó kapacitású alul üríthet</w:t>
      </w:r>
      <w:r w:rsidRPr="00303808">
        <w:rPr>
          <w:rFonts w:ascii="Arial Narrow" w:hAnsi="Arial Narrow" w:cs="Cambria"/>
          <w:szCs w:val="24"/>
        </w:rPr>
        <w:t>ő</w:t>
      </w:r>
      <w:r w:rsidRPr="00303808">
        <w:rPr>
          <w:rFonts w:ascii="Arial Narrow" w:hAnsi="Arial Narrow"/>
          <w:szCs w:val="24"/>
        </w:rPr>
        <w:t xml:space="preserve"> (harang) ed</w:t>
      </w:r>
      <w:r w:rsidRPr="00303808">
        <w:rPr>
          <w:rFonts w:ascii="Arial Narrow" w:hAnsi="Arial Narrow" w:cs="Bell MT"/>
          <w:szCs w:val="24"/>
        </w:rPr>
        <w:t>é</w:t>
      </w:r>
      <w:r w:rsidRPr="00303808">
        <w:rPr>
          <w:rFonts w:ascii="Arial Narrow" w:hAnsi="Arial Narrow"/>
          <w:szCs w:val="24"/>
        </w:rPr>
        <w:t>ny,</w:t>
      </w:r>
    </w:p>
    <w:p w:rsidR="008569C8" w:rsidRPr="00303808" w:rsidRDefault="008569C8" w:rsidP="00E37EF4">
      <w:pPr>
        <w:pStyle w:val="Szvegtrzs"/>
        <w:numPr>
          <w:ilvl w:val="0"/>
          <w:numId w:val="6"/>
        </w:numPr>
        <w:spacing w:after="0" w:line="240" w:lineRule="auto"/>
        <w:rPr>
          <w:rFonts w:ascii="Arial Narrow" w:hAnsi="Arial Narrow"/>
          <w:szCs w:val="24"/>
        </w:rPr>
      </w:pPr>
      <w:r w:rsidRPr="00303808">
        <w:rPr>
          <w:rFonts w:ascii="Arial Narrow" w:hAnsi="Arial Narrow"/>
          <w:szCs w:val="24"/>
        </w:rPr>
        <w:t>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si gyakoris</w:t>
      </w:r>
      <w:r w:rsidRPr="00303808">
        <w:rPr>
          <w:rFonts w:ascii="Arial Narrow" w:hAnsi="Arial Narrow" w:cs="Bell MT"/>
          <w:szCs w:val="24"/>
        </w:rPr>
        <w:t>á</w:t>
      </w:r>
      <w:r w:rsidRPr="00303808">
        <w:rPr>
          <w:rFonts w:ascii="Arial Narrow" w:hAnsi="Arial Narrow"/>
          <w:szCs w:val="24"/>
        </w:rPr>
        <w:t>gnak legal</w:t>
      </w:r>
      <w:r w:rsidRPr="00303808">
        <w:rPr>
          <w:rFonts w:ascii="Arial Narrow" w:hAnsi="Arial Narrow" w:cs="Bell MT"/>
          <w:szCs w:val="24"/>
        </w:rPr>
        <w:t>á</w:t>
      </w:r>
      <w:r w:rsidRPr="00303808">
        <w:rPr>
          <w:rFonts w:ascii="Arial Narrow" w:hAnsi="Arial Narrow"/>
          <w:szCs w:val="24"/>
        </w:rPr>
        <w:t>bb k</w:t>
      </w:r>
      <w:r w:rsidRPr="00303808">
        <w:rPr>
          <w:rFonts w:ascii="Arial Narrow" w:hAnsi="Arial Narrow" w:cs="Bell MT"/>
          <w:szCs w:val="24"/>
        </w:rPr>
        <w:t>é</w:t>
      </w:r>
      <w:r w:rsidRPr="00303808">
        <w:rPr>
          <w:rFonts w:ascii="Arial Narrow" w:hAnsi="Arial Narrow"/>
          <w:szCs w:val="24"/>
        </w:rPr>
        <w:t>theti egyszerinek kell lennie,</w:t>
      </w:r>
    </w:p>
    <w:p w:rsidR="008569C8" w:rsidRPr="00303808" w:rsidRDefault="008569C8" w:rsidP="00E37EF4">
      <w:pPr>
        <w:pStyle w:val="Szvegtrzs"/>
        <w:numPr>
          <w:ilvl w:val="0"/>
          <w:numId w:val="6"/>
        </w:numPr>
        <w:spacing w:after="0" w:line="240" w:lineRule="auto"/>
        <w:rPr>
          <w:rFonts w:ascii="Arial Narrow" w:hAnsi="Arial Narrow"/>
          <w:szCs w:val="24"/>
        </w:rPr>
      </w:pPr>
      <w:r w:rsidRPr="00303808">
        <w:rPr>
          <w:rFonts w:ascii="Arial Narrow" w:hAnsi="Arial Narrow"/>
          <w:szCs w:val="24"/>
        </w:rPr>
        <w:t>az összegy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ö</w:t>
      </w:r>
      <w:r w:rsidRPr="00303808">
        <w:rPr>
          <w:rFonts w:ascii="Arial Narrow" w:hAnsi="Arial Narrow"/>
          <w:szCs w:val="24"/>
        </w:rPr>
        <w:t>tt vegyes hullad</w:t>
      </w:r>
      <w:r w:rsidRPr="00303808">
        <w:rPr>
          <w:rFonts w:ascii="Arial Narrow" w:hAnsi="Arial Narrow" w:cs="Bell MT"/>
          <w:szCs w:val="24"/>
        </w:rPr>
        <w:t>é</w:t>
      </w:r>
      <w:r w:rsidRPr="00303808">
        <w:rPr>
          <w:rFonts w:ascii="Arial Narrow" w:hAnsi="Arial Narrow"/>
          <w:szCs w:val="24"/>
        </w:rPr>
        <w:t>kot a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 befejez</w:t>
      </w:r>
      <w:r w:rsidRPr="00303808">
        <w:rPr>
          <w:rFonts w:ascii="Arial Narrow" w:hAnsi="Arial Narrow" w:cs="Bell MT"/>
          <w:szCs w:val="24"/>
        </w:rPr>
        <w:t>é</w:t>
      </w:r>
      <w:r w:rsidRPr="00303808">
        <w:rPr>
          <w:rFonts w:ascii="Arial Narrow" w:hAnsi="Arial Narrow"/>
          <w:szCs w:val="24"/>
        </w:rPr>
        <w:t>se ut</w:t>
      </w:r>
      <w:r w:rsidRPr="00303808">
        <w:rPr>
          <w:rFonts w:ascii="Arial Narrow" w:hAnsi="Arial Narrow" w:cs="Bell MT"/>
          <w:szCs w:val="24"/>
        </w:rPr>
        <w:t>á</w:t>
      </w:r>
      <w:r w:rsidRPr="00303808">
        <w:rPr>
          <w:rFonts w:ascii="Arial Narrow" w:hAnsi="Arial Narrow"/>
          <w:szCs w:val="24"/>
        </w:rPr>
        <w:t>n haladéktalanul közvetlenül a hulladékkezel</w:t>
      </w:r>
      <w:r w:rsidRPr="00303808">
        <w:rPr>
          <w:rFonts w:ascii="Arial Narrow" w:hAnsi="Arial Narrow" w:cs="Cambria"/>
          <w:szCs w:val="24"/>
        </w:rPr>
        <w:t>ő</w:t>
      </w:r>
      <w:r w:rsidRPr="00303808">
        <w:rPr>
          <w:rFonts w:ascii="Arial Narrow" w:hAnsi="Arial Narrow"/>
          <w:szCs w:val="24"/>
        </w:rPr>
        <w:t xml:space="preserve"> l</w:t>
      </w:r>
      <w:r w:rsidRPr="00303808">
        <w:rPr>
          <w:rFonts w:ascii="Arial Narrow" w:hAnsi="Arial Narrow" w:cs="Bell MT"/>
          <w:szCs w:val="24"/>
        </w:rPr>
        <w:t>é</w:t>
      </w:r>
      <w:r w:rsidRPr="00303808">
        <w:rPr>
          <w:rFonts w:ascii="Arial Narrow" w:hAnsi="Arial Narrow"/>
          <w:szCs w:val="24"/>
        </w:rPr>
        <w:t>tes</w:t>
      </w:r>
      <w:r w:rsidRPr="00303808">
        <w:rPr>
          <w:rFonts w:ascii="Arial Narrow" w:hAnsi="Arial Narrow" w:cs="Bell MT"/>
          <w:szCs w:val="24"/>
        </w:rPr>
        <w:t>í</w:t>
      </w:r>
      <w:r w:rsidRPr="00303808">
        <w:rPr>
          <w:rFonts w:ascii="Arial Narrow" w:hAnsi="Arial Narrow"/>
          <w:szCs w:val="24"/>
        </w:rPr>
        <w:t>tm</w:t>
      </w:r>
      <w:r w:rsidRPr="00303808">
        <w:rPr>
          <w:rFonts w:ascii="Arial Narrow" w:hAnsi="Arial Narrow" w:cs="Bell MT"/>
          <w:szCs w:val="24"/>
        </w:rPr>
        <w:t>é</w:t>
      </w:r>
      <w:r w:rsidRPr="00303808">
        <w:rPr>
          <w:rFonts w:ascii="Arial Narrow" w:hAnsi="Arial Narrow"/>
          <w:szCs w:val="24"/>
        </w:rPr>
        <w:t xml:space="preserve">nybe, vagy indokolt esetben </w:t>
      </w:r>
      <w:r w:rsidRPr="00303808">
        <w:rPr>
          <w:rFonts w:ascii="Arial Narrow" w:hAnsi="Arial Narrow" w:cs="Bell MT"/>
          <w:szCs w:val="24"/>
        </w:rPr>
        <w:t>á</w:t>
      </w:r>
      <w:r w:rsidRPr="00303808">
        <w:rPr>
          <w:rFonts w:ascii="Arial Narrow" w:hAnsi="Arial Narrow"/>
          <w:szCs w:val="24"/>
        </w:rPr>
        <w:t>trak</w:t>
      </w:r>
      <w:r w:rsidRPr="00303808">
        <w:rPr>
          <w:rFonts w:ascii="Arial Narrow" w:hAnsi="Arial Narrow" w:cs="Bell MT"/>
          <w:szCs w:val="24"/>
        </w:rPr>
        <w:t>ó</w:t>
      </w:r>
      <w:r w:rsidRPr="00303808">
        <w:rPr>
          <w:rFonts w:ascii="Arial Narrow" w:hAnsi="Arial Narrow"/>
          <w:szCs w:val="24"/>
        </w:rPr>
        <w:t xml:space="preserve"> </w:t>
      </w:r>
      <w:r w:rsidRPr="00303808">
        <w:rPr>
          <w:rFonts w:ascii="Arial Narrow" w:hAnsi="Arial Narrow" w:cs="Bell MT"/>
          <w:szCs w:val="24"/>
        </w:rPr>
        <w:t>á</w:t>
      </w:r>
      <w:r w:rsidRPr="00303808">
        <w:rPr>
          <w:rFonts w:ascii="Arial Narrow" w:hAnsi="Arial Narrow"/>
          <w:szCs w:val="24"/>
        </w:rPr>
        <w:t>llom</w:t>
      </w:r>
      <w:r w:rsidRPr="00303808">
        <w:rPr>
          <w:rFonts w:ascii="Arial Narrow" w:hAnsi="Arial Narrow" w:cs="Bell MT"/>
          <w:szCs w:val="24"/>
        </w:rPr>
        <w:t>á</w:t>
      </w:r>
      <w:r w:rsidRPr="00303808">
        <w:rPr>
          <w:rFonts w:ascii="Arial Narrow" w:hAnsi="Arial Narrow"/>
          <w:szCs w:val="24"/>
        </w:rPr>
        <w:t>sra kell sz</w:t>
      </w:r>
      <w:r w:rsidRPr="00303808">
        <w:rPr>
          <w:rFonts w:ascii="Arial Narrow" w:hAnsi="Arial Narrow" w:cs="Bell MT"/>
          <w:szCs w:val="24"/>
        </w:rPr>
        <w:t>á</w:t>
      </w:r>
      <w:r w:rsidRPr="00303808">
        <w:rPr>
          <w:rFonts w:ascii="Arial Narrow" w:hAnsi="Arial Narrow"/>
          <w:szCs w:val="24"/>
        </w:rPr>
        <w:t>ll</w:t>
      </w:r>
      <w:r w:rsidRPr="00303808">
        <w:rPr>
          <w:rFonts w:ascii="Arial Narrow" w:hAnsi="Arial Narrow" w:cs="Bell MT"/>
          <w:szCs w:val="24"/>
        </w:rPr>
        <w:t>í</w:t>
      </w:r>
      <w:r w:rsidRPr="00303808">
        <w:rPr>
          <w:rFonts w:ascii="Arial Narrow" w:hAnsi="Arial Narrow"/>
          <w:szCs w:val="24"/>
        </w:rPr>
        <w:t>tani.</w:t>
      </w:r>
    </w:p>
    <w:p w:rsidR="008569C8" w:rsidRPr="00303808" w:rsidRDefault="008569C8" w:rsidP="00E37EF4">
      <w:pPr>
        <w:pStyle w:val="Szvegtrzs"/>
        <w:numPr>
          <w:ilvl w:val="0"/>
          <w:numId w:val="8"/>
        </w:numPr>
        <w:spacing w:after="0" w:line="240" w:lineRule="auto"/>
        <w:rPr>
          <w:rFonts w:ascii="Arial Narrow" w:hAnsi="Arial Narrow"/>
          <w:szCs w:val="24"/>
        </w:rPr>
      </w:pPr>
      <w:r w:rsidRPr="00303808">
        <w:rPr>
          <w:rFonts w:ascii="Arial Narrow" w:hAnsi="Arial Narrow"/>
          <w:b/>
          <w:szCs w:val="24"/>
        </w:rPr>
        <w:t>hulladékudvar</w:t>
      </w:r>
    </w:p>
    <w:p w:rsidR="008569C8" w:rsidRPr="00303808" w:rsidRDefault="008569C8" w:rsidP="00E37EF4">
      <w:pPr>
        <w:pStyle w:val="Szvegtrzs"/>
        <w:numPr>
          <w:ilvl w:val="0"/>
          <w:numId w:val="6"/>
        </w:numPr>
        <w:spacing w:after="0" w:line="240" w:lineRule="auto"/>
        <w:ind w:left="1066" w:hanging="357"/>
        <w:rPr>
          <w:rFonts w:ascii="Arial Narrow" w:hAnsi="Arial Narrow"/>
          <w:szCs w:val="24"/>
        </w:rPr>
      </w:pPr>
      <w:r w:rsidRPr="00303808">
        <w:rPr>
          <w:rFonts w:ascii="Arial Narrow" w:hAnsi="Arial Narrow"/>
          <w:szCs w:val="24"/>
        </w:rPr>
        <w:t>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 m</w:t>
      </w:r>
      <w:r w:rsidRPr="00303808">
        <w:rPr>
          <w:rFonts w:ascii="Arial Narrow" w:hAnsi="Arial Narrow" w:cs="Bell MT"/>
          <w:szCs w:val="24"/>
        </w:rPr>
        <w:t>ó</w:t>
      </w:r>
      <w:r w:rsidRPr="00303808">
        <w:rPr>
          <w:rFonts w:ascii="Arial Narrow" w:hAnsi="Arial Narrow"/>
          <w:szCs w:val="24"/>
        </w:rPr>
        <w:t>dj</w:t>
      </w:r>
      <w:r w:rsidRPr="00303808">
        <w:rPr>
          <w:rFonts w:ascii="Arial Narrow" w:hAnsi="Arial Narrow" w:cs="Bell MT"/>
          <w:szCs w:val="24"/>
        </w:rPr>
        <w:t>á</w:t>
      </w:r>
      <w:r w:rsidRPr="00303808">
        <w:rPr>
          <w:rFonts w:ascii="Arial Narrow" w:hAnsi="Arial Narrow"/>
          <w:szCs w:val="24"/>
        </w:rPr>
        <w:t>nak megv</w:t>
      </w:r>
      <w:r w:rsidRPr="00303808">
        <w:rPr>
          <w:rFonts w:ascii="Arial Narrow" w:hAnsi="Arial Narrow" w:cs="Bell MT"/>
          <w:szCs w:val="24"/>
        </w:rPr>
        <w:t>á</w:t>
      </w:r>
      <w:r w:rsidRPr="00303808">
        <w:rPr>
          <w:rFonts w:ascii="Arial Narrow" w:hAnsi="Arial Narrow"/>
          <w:szCs w:val="24"/>
        </w:rPr>
        <w:t>laszt</w:t>
      </w:r>
      <w:r w:rsidRPr="00303808">
        <w:rPr>
          <w:rFonts w:ascii="Arial Narrow" w:hAnsi="Arial Narrow" w:cs="Bell MT"/>
          <w:szCs w:val="24"/>
        </w:rPr>
        <w:t>á</w:t>
      </w:r>
      <w:r w:rsidRPr="00303808">
        <w:rPr>
          <w:rFonts w:ascii="Arial Narrow" w:hAnsi="Arial Narrow"/>
          <w:szCs w:val="24"/>
        </w:rPr>
        <w:t>s</w:t>
      </w:r>
      <w:r w:rsidRPr="00303808">
        <w:rPr>
          <w:rFonts w:ascii="Arial Narrow" w:hAnsi="Arial Narrow" w:cs="Bell MT"/>
          <w:szCs w:val="24"/>
        </w:rPr>
        <w:t>á</w:t>
      </w:r>
      <w:r w:rsidRPr="00303808">
        <w:rPr>
          <w:rFonts w:ascii="Arial Narrow" w:hAnsi="Arial Narrow"/>
          <w:szCs w:val="24"/>
        </w:rPr>
        <w:t>t igaz</w:t>
      </w:r>
      <w:r w:rsidRPr="00303808">
        <w:rPr>
          <w:rFonts w:ascii="Arial Narrow" w:hAnsi="Arial Narrow" w:cs="Bell MT"/>
          <w:szCs w:val="24"/>
        </w:rPr>
        <w:t>í</w:t>
      </w:r>
      <w:r w:rsidRPr="00303808">
        <w:rPr>
          <w:rFonts w:ascii="Arial Narrow" w:hAnsi="Arial Narrow"/>
          <w:szCs w:val="24"/>
        </w:rPr>
        <w:t>tani kell a begy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ö</w:t>
      </w:r>
      <w:r w:rsidRPr="00303808">
        <w:rPr>
          <w:rFonts w:ascii="Arial Narrow" w:hAnsi="Arial Narrow"/>
          <w:szCs w:val="24"/>
        </w:rPr>
        <w:t>tt csomagol</w:t>
      </w:r>
      <w:r w:rsidRPr="00303808">
        <w:rPr>
          <w:rFonts w:ascii="Arial Narrow" w:hAnsi="Arial Narrow" w:cs="Bell MT"/>
          <w:szCs w:val="24"/>
        </w:rPr>
        <w:t>á</w:t>
      </w:r>
      <w:r w:rsidRPr="00303808">
        <w:rPr>
          <w:rFonts w:ascii="Arial Narrow" w:hAnsi="Arial Narrow"/>
          <w:szCs w:val="24"/>
        </w:rPr>
        <w:t>si hullad</w:t>
      </w:r>
      <w:r w:rsidRPr="00303808">
        <w:rPr>
          <w:rFonts w:ascii="Arial Narrow" w:hAnsi="Arial Narrow" w:cs="Bell MT"/>
          <w:szCs w:val="24"/>
        </w:rPr>
        <w:t>é</w:t>
      </w:r>
      <w:r w:rsidRPr="00303808">
        <w:rPr>
          <w:rFonts w:ascii="Arial Narrow" w:hAnsi="Arial Narrow"/>
          <w:szCs w:val="24"/>
        </w:rPr>
        <w:t>k tov</w:t>
      </w:r>
      <w:r w:rsidRPr="00303808">
        <w:rPr>
          <w:rFonts w:ascii="Arial Narrow" w:hAnsi="Arial Narrow" w:cs="Bell MT"/>
          <w:szCs w:val="24"/>
        </w:rPr>
        <w:t>á</w:t>
      </w:r>
      <w:r w:rsidRPr="00303808">
        <w:rPr>
          <w:rFonts w:ascii="Arial Narrow" w:hAnsi="Arial Narrow"/>
          <w:szCs w:val="24"/>
        </w:rPr>
        <w:t>bbi v</w:t>
      </w:r>
      <w:r w:rsidRPr="00303808">
        <w:rPr>
          <w:rFonts w:ascii="Arial Narrow" w:hAnsi="Arial Narrow" w:cs="Bell MT"/>
          <w:szCs w:val="24"/>
        </w:rPr>
        <w:t>á</w:t>
      </w:r>
      <w:r w:rsidRPr="00303808">
        <w:rPr>
          <w:rFonts w:ascii="Arial Narrow" w:hAnsi="Arial Narrow"/>
          <w:szCs w:val="24"/>
        </w:rPr>
        <w:t>logat</w:t>
      </w:r>
      <w:r w:rsidRPr="00303808">
        <w:rPr>
          <w:rFonts w:ascii="Arial Narrow" w:hAnsi="Arial Narrow" w:cs="Bell MT"/>
          <w:szCs w:val="24"/>
        </w:rPr>
        <w:t>á</w:t>
      </w:r>
      <w:r w:rsidRPr="00303808">
        <w:rPr>
          <w:rFonts w:ascii="Arial Narrow" w:hAnsi="Arial Narrow"/>
          <w:szCs w:val="24"/>
        </w:rPr>
        <w:t>si, kezel</w:t>
      </w:r>
      <w:r w:rsidRPr="00303808">
        <w:rPr>
          <w:rFonts w:ascii="Arial Narrow" w:hAnsi="Arial Narrow" w:cs="Bell MT"/>
          <w:szCs w:val="24"/>
        </w:rPr>
        <w:t>é</w:t>
      </w:r>
      <w:r w:rsidRPr="00303808">
        <w:rPr>
          <w:rFonts w:ascii="Arial Narrow" w:hAnsi="Arial Narrow"/>
          <w:szCs w:val="24"/>
        </w:rPr>
        <w:t>si m</w:t>
      </w:r>
      <w:r w:rsidRPr="00303808">
        <w:rPr>
          <w:rFonts w:ascii="Arial Narrow" w:hAnsi="Arial Narrow" w:cs="Bell MT"/>
          <w:szCs w:val="24"/>
        </w:rPr>
        <w:t>ó</w:t>
      </w:r>
      <w:r w:rsidRPr="00303808">
        <w:rPr>
          <w:rFonts w:ascii="Arial Narrow" w:hAnsi="Arial Narrow"/>
          <w:szCs w:val="24"/>
        </w:rPr>
        <w:t>dj</w:t>
      </w:r>
      <w:r w:rsidRPr="00303808">
        <w:rPr>
          <w:rFonts w:ascii="Arial Narrow" w:hAnsi="Arial Narrow" w:cs="Bell MT"/>
          <w:szCs w:val="24"/>
        </w:rPr>
        <w:t>á</w:t>
      </w:r>
      <w:r w:rsidRPr="00303808">
        <w:rPr>
          <w:rFonts w:ascii="Arial Narrow" w:hAnsi="Arial Narrow"/>
          <w:szCs w:val="24"/>
        </w:rPr>
        <w:t>hoz,</w:t>
      </w:r>
    </w:p>
    <w:p w:rsidR="008569C8" w:rsidRPr="00303808" w:rsidRDefault="008569C8" w:rsidP="00E37EF4">
      <w:pPr>
        <w:pStyle w:val="Szvegtrzs"/>
        <w:numPr>
          <w:ilvl w:val="0"/>
          <w:numId w:val="6"/>
        </w:numPr>
        <w:spacing w:after="0" w:line="240" w:lineRule="auto"/>
        <w:ind w:left="1066" w:hanging="357"/>
        <w:rPr>
          <w:rFonts w:ascii="Arial Narrow" w:hAnsi="Arial Narrow"/>
          <w:szCs w:val="24"/>
        </w:rPr>
      </w:pPr>
      <w:r w:rsidRPr="00303808">
        <w:rPr>
          <w:rFonts w:ascii="Arial Narrow" w:hAnsi="Arial Narrow"/>
          <w:szCs w:val="24"/>
        </w:rPr>
        <w:t>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ed</w:t>
      </w:r>
      <w:r w:rsidRPr="00303808">
        <w:rPr>
          <w:rFonts w:ascii="Arial Narrow" w:hAnsi="Arial Narrow" w:cs="Bell MT"/>
          <w:szCs w:val="24"/>
        </w:rPr>
        <w:t>é</w:t>
      </w:r>
      <w:r w:rsidRPr="00303808">
        <w:rPr>
          <w:rFonts w:ascii="Arial Narrow" w:hAnsi="Arial Narrow"/>
          <w:szCs w:val="24"/>
        </w:rPr>
        <w:t>ny alkalmazásánál javasolt a minimum 5 m</w:t>
      </w:r>
      <w:r w:rsidRPr="00303808">
        <w:rPr>
          <w:rFonts w:ascii="Arial Narrow" w:hAnsi="Arial Narrow"/>
          <w:szCs w:val="24"/>
          <w:vertAlign w:val="superscript"/>
        </w:rPr>
        <w:t>3</w:t>
      </w:r>
      <w:r w:rsidRPr="00303808">
        <w:rPr>
          <w:rFonts w:ascii="Arial Narrow" w:hAnsi="Arial Narrow"/>
          <w:szCs w:val="24"/>
        </w:rPr>
        <w:t>, akár 30 m</w:t>
      </w:r>
      <w:r w:rsidRPr="00303808">
        <w:rPr>
          <w:rFonts w:ascii="Arial Narrow" w:hAnsi="Arial Narrow"/>
          <w:szCs w:val="24"/>
          <w:vertAlign w:val="superscript"/>
        </w:rPr>
        <w:t>3</w:t>
      </w:r>
      <w:r w:rsidRPr="00303808">
        <w:rPr>
          <w:rFonts w:ascii="Arial Narrow" w:hAnsi="Arial Narrow"/>
          <w:szCs w:val="24"/>
        </w:rPr>
        <w:t xml:space="preserve"> befogadó kapacitású konténer,</w:t>
      </w:r>
    </w:p>
    <w:p w:rsidR="008569C8" w:rsidRPr="00303808" w:rsidRDefault="008569C8" w:rsidP="00E37EF4">
      <w:pPr>
        <w:pStyle w:val="Szvegtrzs"/>
        <w:numPr>
          <w:ilvl w:val="0"/>
          <w:numId w:val="6"/>
        </w:numPr>
        <w:spacing w:after="0" w:line="240" w:lineRule="auto"/>
        <w:ind w:left="1066" w:hanging="357"/>
        <w:rPr>
          <w:rFonts w:ascii="Arial Narrow" w:hAnsi="Arial Narrow"/>
          <w:szCs w:val="24"/>
        </w:rPr>
      </w:pPr>
      <w:r w:rsidRPr="00303808">
        <w:rPr>
          <w:rFonts w:ascii="Arial Narrow" w:hAnsi="Arial Narrow"/>
          <w:szCs w:val="24"/>
        </w:rPr>
        <w:t>a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si gyakoris</w:t>
      </w:r>
      <w:r w:rsidRPr="00303808">
        <w:rPr>
          <w:rFonts w:ascii="Arial Narrow" w:hAnsi="Arial Narrow" w:cs="Bell MT"/>
          <w:szCs w:val="24"/>
        </w:rPr>
        <w:t>á</w:t>
      </w:r>
      <w:r w:rsidRPr="00303808">
        <w:rPr>
          <w:rFonts w:ascii="Arial Narrow" w:hAnsi="Arial Narrow"/>
          <w:szCs w:val="24"/>
        </w:rPr>
        <w:t>gnak legal</w:t>
      </w:r>
      <w:r w:rsidRPr="00303808">
        <w:rPr>
          <w:rFonts w:ascii="Arial Narrow" w:hAnsi="Arial Narrow" w:cs="Bell MT"/>
          <w:szCs w:val="24"/>
        </w:rPr>
        <w:t>á</w:t>
      </w:r>
      <w:r w:rsidRPr="00303808">
        <w:rPr>
          <w:rFonts w:ascii="Arial Narrow" w:hAnsi="Arial Narrow"/>
          <w:szCs w:val="24"/>
        </w:rPr>
        <w:t>bb havi egyszerinek kell lennie,</w:t>
      </w:r>
    </w:p>
    <w:p w:rsidR="008569C8" w:rsidRPr="00303808" w:rsidRDefault="008569C8" w:rsidP="00E37EF4">
      <w:pPr>
        <w:pStyle w:val="Szvegtrzs"/>
        <w:numPr>
          <w:ilvl w:val="0"/>
          <w:numId w:val="6"/>
        </w:numPr>
        <w:spacing w:after="0" w:line="240" w:lineRule="auto"/>
        <w:ind w:left="1066" w:hanging="357"/>
        <w:rPr>
          <w:rFonts w:ascii="Arial Narrow" w:hAnsi="Arial Narrow"/>
          <w:szCs w:val="24"/>
        </w:rPr>
      </w:pPr>
      <w:r w:rsidRPr="00303808">
        <w:rPr>
          <w:rFonts w:ascii="Arial Narrow" w:hAnsi="Arial Narrow"/>
          <w:szCs w:val="24"/>
        </w:rPr>
        <w:t xml:space="preserve">hulladékudvar nyitva tartása akkor </w:t>
      </w:r>
      <w:r w:rsidRPr="00303808">
        <w:rPr>
          <w:rFonts w:ascii="Arial Narrow" w:hAnsi="Arial Narrow"/>
          <w:szCs w:val="24"/>
          <w:u w:val="single"/>
        </w:rPr>
        <w:t>megfelel</w:t>
      </w:r>
      <w:r w:rsidRPr="00303808">
        <w:rPr>
          <w:rFonts w:ascii="Arial Narrow" w:hAnsi="Arial Narrow" w:cs="Cambria"/>
          <w:szCs w:val="24"/>
          <w:u w:val="single"/>
        </w:rPr>
        <w:t>ő</w:t>
      </w:r>
      <w:r w:rsidRPr="00303808">
        <w:rPr>
          <w:rFonts w:ascii="Arial Narrow" w:hAnsi="Arial Narrow"/>
          <w:szCs w:val="24"/>
        </w:rPr>
        <w:t>, ha az üzemeltetés éves szinten legalább 9 hónapon keresztül megtörténik és a havi nyitvatartási id</w:t>
      </w:r>
      <w:r w:rsidRPr="00303808">
        <w:rPr>
          <w:rFonts w:ascii="Arial Narrow" w:hAnsi="Arial Narrow" w:cs="Cambria"/>
          <w:szCs w:val="24"/>
        </w:rPr>
        <w:t>ő</w:t>
      </w:r>
      <w:r w:rsidRPr="00303808">
        <w:rPr>
          <w:rFonts w:ascii="Arial Narrow" w:hAnsi="Arial Narrow"/>
          <w:szCs w:val="24"/>
        </w:rPr>
        <w:t xml:space="preserve"> el</w:t>
      </w:r>
      <w:r w:rsidRPr="00303808">
        <w:rPr>
          <w:rFonts w:ascii="Arial Narrow" w:hAnsi="Arial Narrow" w:cs="Bell MT"/>
          <w:szCs w:val="24"/>
        </w:rPr>
        <w:t>é</w:t>
      </w:r>
      <w:r w:rsidRPr="00303808">
        <w:rPr>
          <w:rFonts w:ascii="Arial Narrow" w:hAnsi="Arial Narrow"/>
          <w:szCs w:val="24"/>
        </w:rPr>
        <w:t xml:space="preserve">ri a havi minimum 20 </w:t>
      </w:r>
      <w:r w:rsidRPr="00303808">
        <w:rPr>
          <w:rFonts w:ascii="Arial Narrow" w:hAnsi="Arial Narrow" w:cs="Bell MT"/>
          <w:szCs w:val="24"/>
        </w:rPr>
        <w:t>ó</w:t>
      </w:r>
      <w:r w:rsidRPr="00303808">
        <w:rPr>
          <w:rFonts w:ascii="Arial Narrow" w:hAnsi="Arial Narrow"/>
          <w:szCs w:val="24"/>
        </w:rPr>
        <w:t>r</w:t>
      </w:r>
      <w:r w:rsidRPr="00303808">
        <w:rPr>
          <w:rFonts w:ascii="Arial Narrow" w:hAnsi="Arial Narrow" w:cs="Bell MT"/>
          <w:szCs w:val="24"/>
        </w:rPr>
        <w:t>á</w:t>
      </w:r>
      <w:r w:rsidRPr="00303808">
        <w:rPr>
          <w:rFonts w:ascii="Arial Narrow" w:hAnsi="Arial Narrow"/>
          <w:szCs w:val="24"/>
        </w:rPr>
        <w:t xml:space="preserve">t (az </w:t>
      </w:r>
      <w:r w:rsidRPr="00303808">
        <w:rPr>
          <w:rFonts w:ascii="Arial Narrow" w:hAnsi="Arial Narrow" w:cs="Bell MT"/>
          <w:szCs w:val="24"/>
        </w:rPr>
        <w:t>ü</w:t>
      </w:r>
      <w:r w:rsidRPr="00303808">
        <w:rPr>
          <w:rFonts w:ascii="Arial Narrow" w:hAnsi="Arial Narrow"/>
          <w:szCs w:val="24"/>
        </w:rPr>
        <w:t>zemeltet</w:t>
      </w:r>
      <w:r w:rsidRPr="00303808">
        <w:rPr>
          <w:rFonts w:ascii="Arial Narrow" w:hAnsi="Arial Narrow" w:cs="Bell MT"/>
          <w:szCs w:val="24"/>
        </w:rPr>
        <w:t>é</w:t>
      </w:r>
      <w:r w:rsidRPr="00303808">
        <w:rPr>
          <w:rFonts w:ascii="Arial Narrow" w:hAnsi="Arial Narrow"/>
          <w:szCs w:val="24"/>
        </w:rPr>
        <w:t>si id</w:t>
      </w:r>
      <w:r w:rsidRPr="00303808">
        <w:rPr>
          <w:rFonts w:ascii="Arial Narrow" w:hAnsi="Arial Narrow" w:cs="Cambria"/>
          <w:szCs w:val="24"/>
        </w:rPr>
        <w:t>ő</w:t>
      </w:r>
      <w:r w:rsidRPr="00303808">
        <w:rPr>
          <w:rFonts w:ascii="Arial Narrow" w:hAnsi="Arial Narrow"/>
          <w:szCs w:val="24"/>
        </w:rPr>
        <w:t xml:space="preserve">t </w:t>
      </w:r>
      <w:r w:rsidRPr="00303808">
        <w:rPr>
          <w:rFonts w:ascii="Arial Narrow" w:hAnsi="Arial Narrow" w:cs="Bell MT"/>
          <w:szCs w:val="24"/>
        </w:rPr>
        <w:t>ö</w:t>
      </w:r>
      <w:r w:rsidRPr="00303808">
        <w:rPr>
          <w:rFonts w:ascii="Arial Narrow" w:hAnsi="Arial Narrow"/>
          <w:szCs w:val="24"/>
        </w:rPr>
        <w:t>sszevontan kell figyelembe venni, ha az ingatlanhaszn</w:t>
      </w:r>
      <w:r w:rsidRPr="00303808">
        <w:rPr>
          <w:rFonts w:ascii="Arial Narrow" w:hAnsi="Arial Narrow" w:cs="Bell MT"/>
          <w:szCs w:val="24"/>
        </w:rPr>
        <w:t>á</w:t>
      </w:r>
      <w:r w:rsidRPr="00303808">
        <w:rPr>
          <w:rFonts w:ascii="Arial Narrow" w:hAnsi="Arial Narrow"/>
          <w:szCs w:val="24"/>
        </w:rPr>
        <w:t>l</w:t>
      </w:r>
      <w:r w:rsidRPr="00303808">
        <w:rPr>
          <w:rFonts w:ascii="Arial Narrow" w:hAnsi="Arial Narrow" w:cs="Bell MT"/>
          <w:szCs w:val="24"/>
        </w:rPr>
        <w:t>ó</w:t>
      </w:r>
      <w:r w:rsidRPr="00303808">
        <w:rPr>
          <w:rFonts w:ascii="Arial Narrow" w:hAnsi="Arial Narrow"/>
          <w:szCs w:val="24"/>
        </w:rPr>
        <w:t>nak 20 km-es k</w:t>
      </w:r>
      <w:r w:rsidRPr="00303808">
        <w:rPr>
          <w:rFonts w:ascii="Arial Narrow" w:hAnsi="Arial Narrow" w:cs="Bell MT"/>
          <w:szCs w:val="24"/>
        </w:rPr>
        <w:t>ö</w:t>
      </w:r>
      <w:r w:rsidRPr="00303808">
        <w:rPr>
          <w:rFonts w:ascii="Arial Narrow" w:hAnsi="Arial Narrow"/>
          <w:szCs w:val="24"/>
        </w:rPr>
        <w:t>rzetben t</w:t>
      </w:r>
      <w:r w:rsidRPr="00303808">
        <w:rPr>
          <w:rFonts w:ascii="Arial Narrow" w:hAnsi="Arial Narrow" w:cs="Bell MT"/>
          <w:szCs w:val="24"/>
        </w:rPr>
        <w:t>ö</w:t>
      </w:r>
      <w:r w:rsidRPr="00303808">
        <w:rPr>
          <w:rFonts w:ascii="Arial Narrow" w:hAnsi="Arial Narrow"/>
          <w:szCs w:val="24"/>
        </w:rPr>
        <w:t>bb hullad</w:t>
      </w:r>
      <w:r w:rsidRPr="00303808">
        <w:rPr>
          <w:rFonts w:ascii="Arial Narrow" w:hAnsi="Arial Narrow" w:cs="Bell MT"/>
          <w:szCs w:val="24"/>
        </w:rPr>
        <w:t>é</w:t>
      </w:r>
      <w:r w:rsidRPr="00303808">
        <w:rPr>
          <w:rFonts w:ascii="Arial Narrow" w:hAnsi="Arial Narrow"/>
          <w:szCs w:val="24"/>
        </w:rPr>
        <w:t>kudvar is rendelkez</w:t>
      </w:r>
      <w:r w:rsidRPr="00303808">
        <w:rPr>
          <w:rFonts w:ascii="Arial Narrow" w:hAnsi="Arial Narrow" w:cs="Bell MT"/>
          <w:szCs w:val="24"/>
        </w:rPr>
        <w:t>é</w:t>
      </w:r>
      <w:r w:rsidRPr="00303808">
        <w:rPr>
          <w:rFonts w:ascii="Arial Narrow" w:hAnsi="Arial Narrow"/>
          <w:szCs w:val="24"/>
        </w:rPr>
        <w:t>s</w:t>
      </w:r>
      <w:r w:rsidRPr="00303808">
        <w:rPr>
          <w:rFonts w:ascii="Arial Narrow" w:hAnsi="Arial Narrow" w:cs="Bell MT"/>
          <w:szCs w:val="24"/>
        </w:rPr>
        <w:t>é</w:t>
      </w:r>
      <w:r w:rsidRPr="00303808">
        <w:rPr>
          <w:rFonts w:ascii="Arial Narrow" w:hAnsi="Arial Narrow"/>
          <w:szCs w:val="24"/>
        </w:rPr>
        <w:t xml:space="preserve">re </w:t>
      </w:r>
      <w:r w:rsidRPr="00303808">
        <w:rPr>
          <w:rFonts w:ascii="Arial Narrow" w:hAnsi="Arial Narrow" w:cs="Bell MT"/>
          <w:szCs w:val="24"/>
        </w:rPr>
        <w:t>á</w:t>
      </w:r>
      <w:r w:rsidRPr="00303808">
        <w:rPr>
          <w:rFonts w:ascii="Arial Narrow" w:hAnsi="Arial Narrow"/>
          <w:szCs w:val="24"/>
        </w:rPr>
        <w:t>ll a hullad</w:t>
      </w:r>
      <w:r w:rsidRPr="00303808">
        <w:rPr>
          <w:rFonts w:ascii="Arial Narrow" w:hAnsi="Arial Narrow" w:cs="Bell MT"/>
          <w:szCs w:val="24"/>
        </w:rPr>
        <w:t>é</w:t>
      </w:r>
      <w:r w:rsidRPr="00303808">
        <w:rPr>
          <w:rFonts w:ascii="Arial Narrow" w:hAnsi="Arial Narrow"/>
          <w:szCs w:val="24"/>
        </w:rPr>
        <w:t xml:space="preserve">kok </w:t>
      </w:r>
      <w:r w:rsidRPr="00303808">
        <w:rPr>
          <w:rFonts w:ascii="Arial Narrow" w:hAnsi="Arial Narrow" w:cs="Bell MT"/>
          <w:szCs w:val="24"/>
        </w:rPr>
        <w:t>á</w:t>
      </w:r>
      <w:r w:rsidRPr="00303808">
        <w:rPr>
          <w:rFonts w:ascii="Arial Narrow" w:hAnsi="Arial Narrow"/>
          <w:szCs w:val="24"/>
        </w:rPr>
        <w:t>tad</w:t>
      </w:r>
      <w:r w:rsidRPr="00303808">
        <w:rPr>
          <w:rFonts w:ascii="Arial Narrow" w:hAnsi="Arial Narrow" w:cs="Bell MT"/>
          <w:szCs w:val="24"/>
        </w:rPr>
        <w:t>á</w:t>
      </w:r>
      <w:r w:rsidRPr="00303808">
        <w:rPr>
          <w:rFonts w:ascii="Arial Narrow" w:hAnsi="Arial Narrow"/>
          <w:szCs w:val="24"/>
        </w:rPr>
        <w:t>s</w:t>
      </w:r>
      <w:r w:rsidRPr="00303808">
        <w:rPr>
          <w:rFonts w:ascii="Arial Narrow" w:hAnsi="Arial Narrow" w:cs="Bell MT"/>
          <w:szCs w:val="24"/>
        </w:rPr>
        <w:t>á</w:t>
      </w:r>
      <w:r w:rsidRPr="00303808">
        <w:rPr>
          <w:rFonts w:ascii="Arial Narrow" w:hAnsi="Arial Narrow"/>
          <w:szCs w:val="24"/>
        </w:rPr>
        <w:t>ra),</w:t>
      </w:r>
    </w:p>
    <w:p w:rsidR="008569C8" w:rsidRPr="00303808" w:rsidRDefault="008569C8" w:rsidP="00E37EF4">
      <w:pPr>
        <w:pStyle w:val="Szvegtrzs"/>
        <w:numPr>
          <w:ilvl w:val="0"/>
          <w:numId w:val="6"/>
        </w:numPr>
        <w:spacing w:after="0" w:line="240" w:lineRule="auto"/>
        <w:rPr>
          <w:rFonts w:ascii="Arial Narrow" w:hAnsi="Arial Narrow"/>
          <w:szCs w:val="24"/>
        </w:rPr>
      </w:pPr>
      <w:r w:rsidRPr="00303808">
        <w:rPr>
          <w:rFonts w:ascii="Arial Narrow" w:hAnsi="Arial Narrow"/>
          <w:szCs w:val="24"/>
        </w:rPr>
        <w:t>az összegy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ö</w:t>
      </w:r>
      <w:r w:rsidRPr="00303808">
        <w:rPr>
          <w:rFonts w:ascii="Arial Narrow" w:hAnsi="Arial Narrow"/>
          <w:szCs w:val="24"/>
        </w:rPr>
        <w:t>tt vegyes hulladékot a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 befejez</w:t>
      </w:r>
      <w:r w:rsidRPr="00303808">
        <w:rPr>
          <w:rFonts w:ascii="Arial Narrow" w:hAnsi="Arial Narrow" w:cs="Bell MT"/>
          <w:szCs w:val="24"/>
        </w:rPr>
        <w:t>é</w:t>
      </w:r>
      <w:r w:rsidRPr="00303808">
        <w:rPr>
          <w:rFonts w:ascii="Arial Narrow" w:hAnsi="Arial Narrow"/>
          <w:szCs w:val="24"/>
        </w:rPr>
        <w:t>se ut</w:t>
      </w:r>
      <w:r w:rsidRPr="00303808">
        <w:rPr>
          <w:rFonts w:ascii="Arial Narrow" w:hAnsi="Arial Narrow" w:cs="Bell MT"/>
          <w:szCs w:val="24"/>
        </w:rPr>
        <w:t>á</w:t>
      </w:r>
      <w:r w:rsidRPr="00303808">
        <w:rPr>
          <w:rFonts w:ascii="Arial Narrow" w:hAnsi="Arial Narrow"/>
          <w:szCs w:val="24"/>
        </w:rPr>
        <w:t>n halad</w:t>
      </w:r>
      <w:r w:rsidRPr="00303808">
        <w:rPr>
          <w:rFonts w:ascii="Arial Narrow" w:hAnsi="Arial Narrow" w:cs="Bell MT"/>
          <w:szCs w:val="24"/>
        </w:rPr>
        <w:t>é</w:t>
      </w:r>
      <w:r w:rsidRPr="00303808">
        <w:rPr>
          <w:rFonts w:ascii="Arial Narrow" w:hAnsi="Arial Narrow"/>
          <w:szCs w:val="24"/>
        </w:rPr>
        <w:t>ktalanul k</w:t>
      </w:r>
      <w:r w:rsidRPr="00303808">
        <w:rPr>
          <w:rFonts w:ascii="Arial Narrow" w:hAnsi="Arial Narrow" w:cs="Bell MT"/>
          <w:szCs w:val="24"/>
        </w:rPr>
        <w:t>ö</w:t>
      </w:r>
      <w:r w:rsidRPr="00303808">
        <w:rPr>
          <w:rFonts w:ascii="Arial Narrow" w:hAnsi="Arial Narrow"/>
          <w:szCs w:val="24"/>
        </w:rPr>
        <w:t>zvetlen</w:t>
      </w:r>
      <w:r w:rsidRPr="00303808">
        <w:rPr>
          <w:rFonts w:ascii="Arial Narrow" w:hAnsi="Arial Narrow" w:cs="Bell MT"/>
          <w:szCs w:val="24"/>
        </w:rPr>
        <w:t>ü</w:t>
      </w:r>
      <w:r w:rsidRPr="00303808">
        <w:rPr>
          <w:rFonts w:ascii="Arial Narrow" w:hAnsi="Arial Narrow"/>
          <w:szCs w:val="24"/>
        </w:rPr>
        <w:t>l a hullad</w:t>
      </w:r>
      <w:r w:rsidRPr="00303808">
        <w:rPr>
          <w:rFonts w:ascii="Arial Narrow" w:hAnsi="Arial Narrow" w:cs="Bell MT"/>
          <w:szCs w:val="24"/>
        </w:rPr>
        <w:t>é</w:t>
      </w:r>
      <w:r w:rsidRPr="00303808">
        <w:rPr>
          <w:rFonts w:ascii="Arial Narrow" w:hAnsi="Arial Narrow"/>
          <w:szCs w:val="24"/>
        </w:rPr>
        <w:t>kkezel</w:t>
      </w:r>
      <w:r w:rsidRPr="00303808">
        <w:rPr>
          <w:rFonts w:ascii="Arial Narrow" w:hAnsi="Arial Narrow" w:cs="Cambria"/>
          <w:szCs w:val="24"/>
        </w:rPr>
        <w:t>ő</w:t>
      </w:r>
      <w:r w:rsidRPr="00303808">
        <w:rPr>
          <w:rFonts w:ascii="Arial Narrow" w:hAnsi="Arial Narrow"/>
          <w:szCs w:val="24"/>
        </w:rPr>
        <w:t xml:space="preserve"> l</w:t>
      </w:r>
      <w:r w:rsidRPr="00303808">
        <w:rPr>
          <w:rFonts w:ascii="Arial Narrow" w:hAnsi="Arial Narrow" w:cs="Bell MT"/>
          <w:szCs w:val="24"/>
        </w:rPr>
        <w:t>é</w:t>
      </w:r>
      <w:r w:rsidRPr="00303808">
        <w:rPr>
          <w:rFonts w:ascii="Arial Narrow" w:hAnsi="Arial Narrow"/>
          <w:szCs w:val="24"/>
        </w:rPr>
        <w:t>tes</w:t>
      </w:r>
      <w:r w:rsidRPr="00303808">
        <w:rPr>
          <w:rFonts w:ascii="Arial Narrow" w:hAnsi="Arial Narrow" w:cs="Bell MT"/>
          <w:szCs w:val="24"/>
        </w:rPr>
        <w:t>í</w:t>
      </w:r>
      <w:r w:rsidRPr="00303808">
        <w:rPr>
          <w:rFonts w:ascii="Arial Narrow" w:hAnsi="Arial Narrow"/>
          <w:szCs w:val="24"/>
        </w:rPr>
        <w:t>tm</w:t>
      </w:r>
      <w:r w:rsidRPr="00303808">
        <w:rPr>
          <w:rFonts w:ascii="Arial Narrow" w:hAnsi="Arial Narrow" w:cs="Bell MT"/>
          <w:szCs w:val="24"/>
        </w:rPr>
        <w:t>é</w:t>
      </w:r>
      <w:r w:rsidRPr="00303808">
        <w:rPr>
          <w:rFonts w:ascii="Arial Narrow" w:hAnsi="Arial Narrow"/>
          <w:szCs w:val="24"/>
        </w:rPr>
        <w:t>nybe kell sz</w:t>
      </w:r>
      <w:r w:rsidRPr="00303808">
        <w:rPr>
          <w:rFonts w:ascii="Arial Narrow" w:hAnsi="Arial Narrow" w:cs="Bell MT"/>
          <w:szCs w:val="24"/>
        </w:rPr>
        <w:t>á</w:t>
      </w:r>
      <w:r w:rsidRPr="00303808">
        <w:rPr>
          <w:rFonts w:ascii="Arial Narrow" w:hAnsi="Arial Narrow"/>
          <w:szCs w:val="24"/>
        </w:rPr>
        <w:t>ll</w:t>
      </w:r>
      <w:r w:rsidRPr="00303808">
        <w:rPr>
          <w:rFonts w:ascii="Arial Narrow" w:hAnsi="Arial Narrow" w:cs="Bell MT"/>
          <w:szCs w:val="24"/>
        </w:rPr>
        <w:t>í</w:t>
      </w:r>
      <w:r w:rsidRPr="00303808">
        <w:rPr>
          <w:rFonts w:ascii="Arial Narrow" w:hAnsi="Arial Narrow"/>
          <w:szCs w:val="24"/>
        </w:rPr>
        <w:t>tani.</w:t>
      </w:r>
    </w:p>
    <w:p w:rsidR="008569C8" w:rsidRPr="00303808" w:rsidRDefault="008569C8" w:rsidP="00E37EF4">
      <w:pPr>
        <w:pStyle w:val="Szvegtrzs"/>
        <w:numPr>
          <w:ilvl w:val="0"/>
          <w:numId w:val="8"/>
        </w:numPr>
        <w:spacing w:after="0" w:line="240" w:lineRule="auto"/>
        <w:rPr>
          <w:rFonts w:ascii="Arial Narrow" w:hAnsi="Arial Narrow"/>
          <w:szCs w:val="24"/>
        </w:rPr>
      </w:pPr>
      <w:r w:rsidRPr="00303808">
        <w:rPr>
          <w:rFonts w:ascii="Arial Narrow" w:hAnsi="Arial Narrow"/>
          <w:szCs w:val="24"/>
          <w:u w:val="single"/>
        </w:rPr>
        <w:t>megfelel</w:t>
      </w:r>
      <w:r w:rsidRPr="00303808">
        <w:rPr>
          <w:rFonts w:ascii="Arial Narrow" w:hAnsi="Arial Narrow" w:cs="Cambria"/>
          <w:szCs w:val="24"/>
          <w:u w:val="single"/>
        </w:rPr>
        <w:t>ő</w:t>
      </w:r>
      <w:r w:rsidRPr="00303808">
        <w:rPr>
          <w:rFonts w:ascii="Arial Narrow" w:hAnsi="Arial Narrow"/>
          <w:szCs w:val="24"/>
          <w:u w:val="single"/>
        </w:rPr>
        <w:t>s</w:t>
      </w:r>
      <w:r w:rsidRPr="00303808">
        <w:rPr>
          <w:rFonts w:ascii="Arial Narrow" w:hAnsi="Arial Narrow" w:cs="Bell MT"/>
          <w:szCs w:val="24"/>
          <w:u w:val="single"/>
        </w:rPr>
        <w:t>é</w:t>
      </w:r>
      <w:r w:rsidRPr="00303808">
        <w:rPr>
          <w:rFonts w:ascii="Arial Narrow" w:hAnsi="Arial Narrow"/>
          <w:szCs w:val="24"/>
          <w:u w:val="single"/>
        </w:rPr>
        <w:t>g</w:t>
      </w:r>
      <w:r w:rsidRPr="00303808">
        <w:rPr>
          <w:rFonts w:ascii="Arial Narrow" w:hAnsi="Arial Narrow"/>
          <w:szCs w:val="24"/>
        </w:rPr>
        <w:t>: közszolgáltatási területre kialakított elkülönített csomagolási hulladékgy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 xml:space="preserve"> rendszer akkor tekinthet</w:t>
      </w:r>
      <w:r w:rsidRPr="00303808">
        <w:rPr>
          <w:rFonts w:ascii="Arial Narrow" w:hAnsi="Arial Narrow" w:cs="Cambria"/>
          <w:szCs w:val="24"/>
        </w:rPr>
        <w:t>ő</w:t>
      </w:r>
      <w:r w:rsidRPr="00303808">
        <w:rPr>
          <w:rFonts w:ascii="Arial Narrow" w:hAnsi="Arial Narrow"/>
          <w:szCs w:val="24"/>
        </w:rPr>
        <w:t xml:space="preserve"> megfelel</w:t>
      </w:r>
      <w:r w:rsidRPr="00303808">
        <w:rPr>
          <w:rFonts w:ascii="Arial Narrow" w:hAnsi="Arial Narrow" w:cs="Cambria"/>
          <w:szCs w:val="24"/>
        </w:rPr>
        <w:t>ő</w:t>
      </w:r>
      <w:r w:rsidRPr="00303808">
        <w:rPr>
          <w:rFonts w:ascii="Arial Narrow" w:hAnsi="Arial Narrow"/>
          <w:szCs w:val="24"/>
        </w:rPr>
        <w:t>nek, ha a teljes lakosságszámra vetítve a csomagolási hulladék mennyiségek visszagy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se/hasznos</w:t>
      </w:r>
      <w:r w:rsidRPr="00303808">
        <w:rPr>
          <w:rFonts w:ascii="Arial Narrow" w:hAnsi="Arial Narrow" w:cs="Bell MT"/>
          <w:szCs w:val="24"/>
        </w:rPr>
        <w:t>í</w:t>
      </w:r>
      <w:r w:rsidRPr="00303808">
        <w:rPr>
          <w:rFonts w:ascii="Arial Narrow" w:hAnsi="Arial Narrow"/>
          <w:szCs w:val="24"/>
        </w:rPr>
        <w:t>t</w:t>
      </w:r>
      <w:r w:rsidRPr="00303808">
        <w:rPr>
          <w:rFonts w:ascii="Arial Narrow" w:hAnsi="Arial Narrow" w:cs="Bell MT"/>
          <w:szCs w:val="24"/>
        </w:rPr>
        <w:t>á</w:t>
      </w:r>
      <w:r w:rsidRPr="00303808">
        <w:rPr>
          <w:rFonts w:ascii="Arial Narrow" w:hAnsi="Arial Narrow"/>
          <w:szCs w:val="24"/>
        </w:rPr>
        <w:t>sa megval</w:t>
      </w:r>
      <w:r w:rsidRPr="00303808">
        <w:rPr>
          <w:rFonts w:ascii="Arial Narrow" w:hAnsi="Arial Narrow" w:cs="Bell MT"/>
          <w:szCs w:val="24"/>
        </w:rPr>
        <w:t>ó</w:t>
      </w:r>
      <w:r w:rsidRPr="00303808">
        <w:rPr>
          <w:rFonts w:ascii="Arial Narrow" w:hAnsi="Arial Narrow"/>
          <w:szCs w:val="24"/>
        </w:rPr>
        <w:t>sul a k</w:t>
      </w:r>
      <w:r w:rsidRPr="00303808">
        <w:rPr>
          <w:rFonts w:ascii="Arial Narrow" w:hAnsi="Arial Narrow" w:cs="Bell MT"/>
          <w:szCs w:val="24"/>
        </w:rPr>
        <w:t>ö</w:t>
      </w:r>
      <w:r w:rsidRPr="00303808">
        <w:rPr>
          <w:rFonts w:ascii="Arial Narrow" w:hAnsi="Arial Narrow"/>
          <w:szCs w:val="24"/>
        </w:rPr>
        <w:t>vetkez</w:t>
      </w:r>
      <w:r w:rsidRPr="00303808">
        <w:rPr>
          <w:rFonts w:ascii="Arial Narrow" w:hAnsi="Arial Narrow" w:cs="Cambria"/>
          <w:szCs w:val="24"/>
        </w:rPr>
        <w:t>ő</w:t>
      </w:r>
      <w:r w:rsidRPr="00303808">
        <w:rPr>
          <w:rFonts w:ascii="Arial Narrow" w:hAnsi="Arial Narrow"/>
          <w:szCs w:val="24"/>
        </w:rPr>
        <w:t xml:space="preserve"> mennyis</w:t>
      </w:r>
      <w:r w:rsidRPr="00303808">
        <w:rPr>
          <w:rFonts w:ascii="Arial Narrow" w:hAnsi="Arial Narrow" w:cs="Bell MT"/>
          <w:szCs w:val="24"/>
        </w:rPr>
        <w:t>é</w:t>
      </w:r>
      <w:r w:rsidRPr="00303808">
        <w:rPr>
          <w:rFonts w:ascii="Arial Narrow" w:hAnsi="Arial Narrow"/>
          <w:szCs w:val="24"/>
        </w:rPr>
        <w:t>gek szerint: pap</w:t>
      </w:r>
      <w:r w:rsidRPr="00303808">
        <w:rPr>
          <w:rFonts w:ascii="Arial Narrow" w:hAnsi="Arial Narrow" w:cs="Bell MT"/>
          <w:szCs w:val="24"/>
        </w:rPr>
        <w:t>í</w:t>
      </w:r>
      <w:r w:rsidRPr="00303808">
        <w:rPr>
          <w:rFonts w:ascii="Arial Narrow" w:hAnsi="Arial Narrow"/>
          <w:szCs w:val="24"/>
        </w:rPr>
        <w:t>r-9 kg/f</w:t>
      </w:r>
      <w:r w:rsidRPr="00303808">
        <w:rPr>
          <w:rFonts w:ascii="Arial Narrow" w:hAnsi="Arial Narrow" w:cs="Cambria"/>
          <w:szCs w:val="24"/>
        </w:rPr>
        <w:t>ő</w:t>
      </w:r>
      <w:r w:rsidRPr="00303808">
        <w:rPr>
          <w:rFonts w:ascii="Arial Narrow" w:hAnsi="Arial Narrow"/>
          <w:szCs w:val="24"/>
        </w:rPr>
        <w:t>/</w:t>
      </w:r>
      <w:r w:rsidRPr="00303808">
        <w:rPr>
          <w:rFonts w:ascii="Arial Narrow" w:hAnsi="Arial Narrow" w:cs="Bell MT"/>
          <w:szCs w:val="24"/>
        </w:rPr>
        <w:t>é</w:t>
      </w:r>
      <w:r w:rsidRPr="00303808">
        <w:rPr>
          <w:rFonts w:ascii="Arial Narrow" w:hAnsi="Arial Narrow"/>
          <w:szCs w:val="24"/>
        </w:rPr>
        <w:t xml:space="preserve">v, </w:t>
      </w:r>
      <w:r w:rsidRPr="00303808">
        <w:rPr>
          <w:rFonts w:ascii="Arial Narrow" w:hAnsi="Arial Narrow" w:cs="Bell MT"/>
          <w:szCs w:val="24"/>
        </w:rPr>
        <w:t>ü</w:t>
      </w:r>
      <w:r w:rsidRPr="00303808">
        <w:rPr>
          <w:rFonts w:ascii="Arial Narrow" w:hAnsi="Arial Narrow"/>
          <w:szCs w:val="24"/>
        </w:rPr>
        <w:t>veg-5,4 kg/f</w:t>
      </w:r>
      <w:r w:rsidRPr="00303808">
        <w:rPr>
          <w:rFonts w:ascii="Arial Narrow" w:hAnsi="Arial Narrow" w:cs="Cambria"/>
          <w:szCs w:val="24"/>
        </w:rPr>
        <w:t>ő</w:t>
      </w:r>
      <w:r w:rsidRPr="00303808">
        <w:rPr>
          <w:rFonts w:ascii="Arial Narrow" w:hAnsi="Arial Narrow"/>
          <w:szCs w:val="24"/>
        </w:rPr>
        <w:t>/</w:t>
      </w:r>
      <w:r w:rsidRPr="00303808">
        <w:rPr>
          <w:rFonts w:ascii="Arial Narrow" w:hAnsi="Arial Narrow" w:cs="Bell MT"/>
          <w:szCs w:val="24"/>
        </w:rPr>
        <w:t>é</w:t>
      </w:r>
      <w:r w:rsidRPr="00303808">
        <w:rPr>
          <w:rFonts w:ascii="Arial Narrow" w:hAnsi="Arial Narrow"/>
          <w:szCs w:val="24"/>
        </w:rPr>
        <w:t>v, m</w:t>
      </w:r>
      <w:r w:rsidRPr="00303808">
        <w:rPr>
          <w:rFonts w:ascii="Arial Narrow" w:hAnsi="Arial Narrow" w:cs="Cambria"/>
          <w:szCs w:val="24"/>
        </w:rPr>
        <w:t>ű</w:t>
      </w:r>
      <w:r w:rsidRPr="00303808">
        <w:rPr>
          <w:rFonts w:ascii="Arial Narrow" w:hAnsi="Arial Narrow"/>
          <w:szCs w:val="24"/>
        </w:rPr>
        <w:t>anyag-3,6 kg/f</w:t>
      </w:r>
      <w:r w:rsidRPr="00303808">
        <w:rPr>
          <w:rFonts w:ascii="Arial Narrow" w:hAnsi="Arial Narrow" w:cs="Cambria"/>
          <w:szCs w:val="24"/>
        </w:rPr>
        <w:t>ő</w:t>
      </w:r>
      <w:r w:rsidRPr="00303808">
        <w:rPr>
          <w:rFonts w:ascii="Arial Narrow" w:hAnsi="Arial Narrow"/>
          <w:szCs w:val="24"/>
        </w:rPr>
        <w:t>/</w:t>
      </w:r>
      <w:r w:rsidRPr="00303808">
        <w:rPr>
          <w:rFonts w:ascii="Arial Narrow" w:hAnsi="Arial Narrow" w:cs="Bell MT"/>
          <w:szCs w:val="24"/>
        </w:rPr>
        <w:t>é</w:t>
      </w:r>
      <w:r w:rsidRPr="00303808">
        <w:rPr>
          <w:rFonts w:ascii="Arial Narrow" w:hAnsi="Arial Narrow"/>
          <w:szCs w:val="24"/>
        </w:rPr>
        <w:t>v, f</w:t>
      </w:r>
      <w:r w:rsidRPr="00303808">
        <w:rPr>
          <w:rFonts w:ascii="Arial Narrow" w:hAnsi="Arial Narrow" w:cs="Bell MT"/>
          <w:szCs w:val="24"/>
        </w:rPr>
        <w:t>é</w:t>
      </w:r>
      <w:r w:rsidRPr="00303808">
        <w:rPr>
          <w:rFonts w:ascii="Arial Narrow" w:hAnsi="Arial Narrow"/>
          <w:szCs w:val="24"/>
        </w:rPr>
        <w:t>m-0,9 kg/f</w:t>
      </w:r>
      <w:r w:rsidRPr="00303808">
        <w:rPr>
          <w:rFonts w:ascii="Arial Narrow" w:hAnsi="Arial Narrow" w:cs="Cambria"/>
          <w:szCs w:val="24"/>
        </w:rPr>
        <w:t>ő</w:t>
      </w:r>
      <w:r w:rsidRPr="00303808">
        <w:rPr>
          <w:rFonts w:ascii="Arial Narrow" w:hAnsi="Arial Narrow"/>
          <w:szCs w:val="24"/>
        </w:rPr>
        <w:t>/</w:t>
      </w:r>
      <w:r w:rsidRPr="00303808">
        <w:rPr>
          <w:rFonts w:ascii="Arial Narrow" w:hAnsi="Arial Narrow" w:cs="Bell MT"/>
          <w:szCs w:val="24"/>
        </w:rPr>
        <w:t>é</w:t>
      </w:r>
      <w:r w:rsidRPr="00303808">
        <w:rPr>
          <w:rFonts w:ascii="Arial Narrow" w:hAnsi="Arial Narrow"/>
          <w:szCs w:val="24"/>
        </w:rPr>
        <w:t>v.</w:t>
      </w:r>
    </w:p>
    <w:p w:rsidR="008569C8" w:rsidRPr="00303808" w:rsidRDefault="008569C8" w:rsidP="002A3091">
      <w:pPr>
        <w:pStyle w:val="Szvegtrzs"/>
        <w:numPr>
          <w:ilvl w:val="0"/>
          <w:numId w:val="0"/>
        </w:numPr>
        <w:spacing w:after="0" w:line="240" w:lineRule="auto"/>
        <w:ind w:left="720"/>
        <w:rPr>
          <w:rFonts w:ascii="Arial Narrow" w:hAnsi="Arial Narrow"/>
          <w:szCs w:val="24"/>
        </w:rPr>
      </w:pPr>
    </w:p>
    <w:p w:rsidR="008569C8" w:rsidRPr="00303808" w:rsidRDefault="008569C8" w:rsidP="002A3091">
      <w:pPr>
        <w:pStyle w:val="Szvegtrzs"/>
        <w:numPr>
          <w:ilvl w:val="0"/>
          <w:numId w:val="0"/>
        </w:numPr>
        <w:spacing w:after="0" w:line="240" w:lineRule="auto"/>
        <w:ind w:firstLine="284"/>
        <w:rPr>
          <w:rFonts w:ascii="Arial Narrow" w:hAnsi="Arial Narrow"/>
          <w:szCs w:val="24"/>
          <w:u w:val="single"/>
        </w:rPr>
      </w:pPr>
      <w:r w:rsidRPr="00303808">
        <w:rPr>
          <w:rFonts w:ascii="Arial Narrow" w:hAnsi="Arial Narrow"/>
          <w:szCs w:val="24"/>
          <w:u w:val="single"/>
        </w:rPr>
        <w:t>Lomhulladék</w:t>
      </w:r>
    </w:p>
    <w:p w:rsidR="008569C8" w:rsidRPr="00303808" w:rsidRDefault="008569C8" w:rsidP="002A3091">
      <w:pPr>
        <w:pStyle w:val="Szvegtrzs"/>
        <w:numPr>
          <w:ilvl w:val="0"/>
          <w:numId w:val="0"/>
        </w:numPr>
        <w:spacing w:after="0" w:line="240" w:lineRule="auto"/>
        <w:ind w:firstLine="284"/>
        <w:rPr>
          <w:rFonts w:ascii="Arial Narrow" w:hAnsi="Arial Narrow"/>
          <w:szCs w:val="24"/>
          <w:u w:val="single"/>
        </w:rPr>
      </w:pPr>
    </w:p>
    <w:p w:rsidR="008569C8" w:rsidRPr="00303808" w:rsidRDefault="008569C8" w:rsidP="00E37EF4">
      <w:pPr>
        <w:pStyle w:val="Szvegtrzs"/>
        <w:numPr>
          <w:ilvl w:val="0"/>
          <w:numId w:val="8"/>
        </w:numPr>
        <w:spacing w:after="0" w:line="240" w:lineRule="auto"/>
        <w:ind w:left="714" w:hanging="357"/>
        <w:rPr>
          <w:rFonts w:ascii="Arial Narrow" w:hAnsi="Arial Narrow"/>
          <w:szCs w:val="24"/>
        </w:rPr>
      </w:pPr>
      <w:r w:rsidRPr="00303808">
        <w:rPr>
          <w:rFonts w:ascii="Arial Narrow" w:hAnsi="Arial Narrow"/>
          <w:szCs w:val="24"/>
        </w:rPr>
        <w:t>Törekedni kell a házhoz men</w:t>
      </w:r>
      <w:r w:rsidRPr="00303808">
        <w:rPr>
          <w:rFonts w:ascii="Arial Narrow" w:hAnsi="Arial Narrow" w:cs="Cambria"/>
          <w:szCs w:val="24"/>
        </w:rPr>
        <w:t>ő</w:t>
      </w:r>
      <w:r w:rsidRPr="00303808">
        <w:rPr>
          <w:rFonts w:ascii="Arial Narrow" w:hAnsi="Arial Narrow"/>
          <w:szCs w:val="24"/>
        </w:rPr>
        <w:t xml:space="preserve"> gy</w:t>
      </w:r>
      <w:r w:rsidRPr="00303808">
        <w:rPr>
          <w:rFonts w:ascii="Arial Narrow" w:hAnsi="Arial Narrow" w:cs="Cambria"/>
          <w:szCs w:val="24"/>
        </w:rPr>
        <w:t>ű</w:t>
      </w:r>
      <w:r w:rsidRPr="00303808">
        <w:rPr>
          <w:rFonts w:ascii="Arial Narrow" w:hAnsi="Arial Narrow"/>
          <w:szCs w:val="24"/>
        </w:rPr>
        <w:t>jtés megvalósítására.</w:t>
      </w:r>
    </w:p>
    <w:p w:rsidR="008569C8" w:rsidRPr="00303808" w:rsidRDefault="008569C8" w:rsidP="00E37EF4">
      <w:pPr>
        <w:pStyle w:val="Szvegtrzs"/>
        <w:numPr>
          <w:ilvl w:val="0"/>
          <w:numId w:val="8"/>
        </w:numPr>
        <w:spacing w:after="0" w:line="240" w:lineRule="auto"/>
        <w:ind w:left="714" w:hanging="357"/>
        <w:rPr>
          <w:rFonts w:ascii="Arial Narrow" w:hAnsi="Arial Narrow"/>
          <w:szCs w:val="24"/>
        </w:rPr>
      </w:pPr>
      <w:r w:rsidRPr="00303808">
        <w:rPr>
          <w:rFonts w:ascii="Arial Narrow" w:hAnsi="Arial Narrow"/>
          <w:szCs w:val="24"/>
        </w:rPr>
        <w:t>Lomtalanítás elvégzése, biztosítása évente egy alkalommal kötelez</w:t>
      </w:r>
      <w:r w:rsidRPr="00303808">
        <w:rPr>
          <w:rFonts w:ascii="Arial Narrow" w:hAnsi="Arial Narrow" w:cs="Cambria"/>
          <w:szCs w:val="24"/>
        </w:rPr>
        <w:t>ő</w:t>
      </w:r>
      <w:r w:rsidRPr="00303808">
        <w:rPr>
          <w:rFonts w:ascii="Arial Narrow" w:hAnsi="Arial Narrow"/>
          <w:szCs w:val="24"/>
        </w:rPr>
        <w:t>.</w:t>
      </w:r>
    </w:p>
    <w:p w:rsidR="008569C8" w:rsidRPr="00303808" w:rsidRDefault="008569C8" w:rsidP="00E37EF4">
      <w:pPr>
        <w:pStyle w:val="Szvegtrzs"/>
        <w:numPr>
          <w:ilvl w:val="0"/>
          <w:numId w:val="8"/>
        </w:numPr>
        <w:spacing w:after="0" w:line="240" w:lineRule="auto"/>
        <w:ind w:left="714" w:hanging="357"/>
        <w:rPr>
          <w:rFonts w:ascii="Arial Narrow" w:hAnsi="Arial Narrow"/>
          <w:szCs w:val="24"/>
        </w:rPr>
      </w:pPr>
      <w:r w:rsidRPr="00303808">
        <w:rPr>
          <w:rFonts w:ascii="Arial Narrow" w:hAnsi="Arial Narrow"/>
          <w:szCs w:val="24"/>
        </w:rPr>
        <w:t>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 megval</w:t>
      </w:r>
      <w:r w:rsidRPr="00303808">
        <w:rPr>
          <w:rFonts w:ascii="Arial Narrow" w:hAnsi="Arial Narrow" w:cs="Bell MT"/>
          <w:szCs w:val="24"/>
        </w:rPr>
        <w:t>ó</w:t>
      </w:r>
      <w:r w:rsidRPr="00303808">
        <w:rPr>
          <w:rFonts w:ascii="Arial Narrow" w:hAnsi="Arial Narrow"/>
          <w:szCs w:val="24"/>
        </w:rPr>
        <w:t>sulhat frakci</w:t>
      </w:r>
      <w:r w:rsidRPr="00303808">
        <w:rPr>
          <w:rFonts w:ascii="Arial Narrow" w:hAnsi="Arial Narrow" w:cs="Bell MT"/>
          <w:szCs w:val="24"/>
        </w:rPr>
        <w:t>ó</w:t>
      </w:r>
      <w:r w:rsidRPr="00303808">
        <w:rPr>
          <w:rFonts w:ascii="Arial Narrow" w:hAnsi="Arial Narrow"/>
          <w:szCs w:val="24"/>
        </w:rPr>
        <w:t>nk</w:t>
      </w:r>
      <w:r w:rsidRPr="00303808">
        <w:rPr>
          <w:rFonts w:ascii="Arial Narrow" w:hAnsi="Arial Narrow" w:cs="Bell MT"/>
          <w:szCs w:val="24"/>
        </w:rPr>
        <w:t>é</w:t>
      </w:r>
      <w:r w:rsidRPr="00303808">
        <w:rPr>
          <w:rFonts w:ascii="Arial Narrow" w:hAnsi="Arial Narrow"/>
          <w:szCs w:val="24"/>
        </w:rPr>
        <w:t>nti elk</w:t>
      </w:r>
      <w:r w:rsidRPr="00303808">
        <w:rPr>
          <w:rFonts w:ascii="Arial Narrow" w:hAnsi="Arial Narrow" w:cs="Bell MT"/>
          <w:szCs w:val="24"/>
        </w:rPr>
        <w:t>ü</w:t>
      </w:r>
      <w:r w:rsidRPr="00303808">
        <w:rPr>
          <w:rFonts w:ascii="Arial Narrow" w:hAnsi="Arial Narrow"/>
          <w:szCs w:val="24"/>
        </w:rPr>
        <w:t>l</w:t>
      </w:r>
      <w:r w:rsidRPr="00303808">
        <w:rPr>
          <w:rFonts w:ascii="Arial Narrow" w:hAnsi="Arial Narrow" w:cs="Bell MT"/>
          <w:szCs w:val="24"/>
        </w:rPr>
        <w:t>ö</w:t>
      </w:r>
      <w:r w:rsidRPr="00303808">
        <w:rPr>
          <w:rFonts w:ascii="Arial Narrow" w:hAnsi="Arial Narrow"/>
          <w:szCs w:val="24"/>
        </w:rPr>
        <w:t>n</w:t>
      </w:r>
      <w:r w:rsidRPr="00303808">
        <w:rPr>
          <w:rFonts w:ascii="Arial Narrow" w:hAnsi="Arial Narrow" w:cs="Bell MT"/>
          <w:szCs w:val="24"/>
        </w:rPr>
        <w:t>í</w:t>
      </w:r>
      <w:r w:rsidRPr="00303808">
        <w:rPr>
          <w:rFonts w:ascii="Arial Narrow" w:hAnsi="Arial Narrow"/>
          <w:szCs w:val="24"/>
        </w:rPr>
        <w:t>t</w:t>
      </w:r>
      <w:r w:rsidRPr="00303808">
        <w:rPr>
          <w:rFonts w:ascii="Arial Narrow" w:hAnsi="Arial Narrow" w:cs="Bell MT"/>
          <w:szCs w:val="24"/>
        </w:rPr>
        <w:t>é</w:t>
      </w:r>
      <w:r w:rsidRPr="00303808">
        <w:rPr>
          <w:rFonts w:ascii="Arial Narrow" w:hAnsi="Arial Narrow"/>
          <w:szCs w:val="24"/>
        </w:rPr>
        <w:t>ssel, vagy a teljes lom frakci</w:t>
      </w:r>
      <w:r w:rsidRPr="00303808">
        <w:rPr>
          <w:rFonts w:ascii="Arial Narrow" w:hAnsi="Arial Narrow" w:cs="Bell MT"/>
          <w:szCs w:val="24"/>
        </w:rPr>
        <w:t>ó</w:t>
      </w:r>
      <w:r w:rsidRPr="00303808">
        <w:rPr>
          <w:rFonts w:ascii="Arial Narrow" w:hAnsi="Arial Narrow"/>
          <w:szCs w:val="24"/>
        </w:rPr>
        <w:t>k egy</w:t>
      </w:r>
      <w:r w:rsidRPr="00303808">
        <w:rPr>
          <w:rFonts w:ascii="Arial Narrow" w:hAnsi="Arial Narrow" w:cs="Bell MT"/>
          <w:szCs w:val="24"/>
        </w:rPr>
        <w:t>ü</w:t>
      </w:r>
      <w:r w:rsidRPr="00303808">
        <w:rPr>
          <w:rFonts w:ascii="Arial Narrow" w:hAnsi="Arial Narrow"/>
          <w:szCs w:val="24"/>
        </w:rPr>
        <w:t>tt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w:t>
      </w:r>
      <w:r w:rsidRPr="00303808">
        <w:rPr>
          <w:rFonts w:ascii="Arial Narrow" w:hAnsi="Arial Narrow" w:cs="Bell MT"/>
          <w:szCs w:val="24"/>
        </w:rPr>
        <w:t>é</w:t>
      </w:r>
      <w:r w:rsidRPr="00303808">
        <w:rPr>
          <w:rFonts w:ascii="Arial Narrow" w:hAnsi="Arial Narrow"/>
          <w:szCs w:val="24"/>
        </w:rPr>
        <w:t>vel.</w:t>
      </w:r>
    </w:p>
    <w:p w:rsidR="008569C8" w:rsidRPr="00303808" w:rsidRDefault="008569C8" w:rsidP="00E37EF4">
      <w:pPr>
        <w:pStyle w:val="Szvegtrzs"/>
        <w:numPr>
          <w:ilvl w:val="0"/>
          <w:numId w:val="8"/>
        </w:numPr>
        <w:spacing w:after="0" w:line="240" w:lineRule="auto"/>
        <w:ind w:left="714" w:hanging="357"/>
        <w:rPr>
          <w:rFonts w:ascii="Arial Narrow" w:hAnsi="Arial Narrow"/>
          <w:szCs w:val="24"/>
        </w:rPr>
      </w:pPr>
      <w:r w:rsidRPr="00303808">
        <w:rPr>
          <w:rFonts w:ascii="Arial Narrow" w:hAnsi="Arial Narrow"/>
          <w:szCs w:val="24"/>
        </w:rPr>
        <w:t>Frakciónkénti elkülönített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 eset</w:t>
      </w:r>
      <w:r w:rsidRPr="00303808">
        <w:rPr>
          <w:rFonts w:ascii="Arial Narrow" w:hAnsi="Arial Narrow" w:cs="Bell MT"/>
          <w:szCs w:val="24"/>
        </w:rPr>
        <w:t>é</w:t>
      </w:r>
      <w:r w:rsidRPr="00303808">
        <w:rPr>
          <w:rFonts w:ascii="Arial Narrow" w:hAnsi="Arial Narrow"/>
          <w:szCs w:val="24"/>
        </w:rPr>
        <w:t>n az elk</w:t>
      </w:r>
      <w:r w:rsidRPr="00303808">
        <w:rPr>
          <w:rFonts w:ascii="Arial Narrow" w:hAnsi="Arial Narrow" w:cs="Bell MT"/>
          <w:szCs w:val="24"/>
        </w:rPr>
        <w:t>ü</w:t>
      </w:r>
      <w:r w:rsidRPr="00303808">
        <w:rPr>
          <w:rFonts w:ascii="Arial Narrow" w:hAnsi="Arial Narrow"/>
          <w:szCs w:val="24"/>
        </w:rPr>
        <w:t>l</w:t>
      </w:r>
      <w:r w:rsidRPr="00303808">
        <w:rPr>
          <w:rFonts w:ascii="Arial Narrow" w:hAnsi="Arial Narrow" w:cs="Bell MT"/>
          <w:szCs w:val="24"/>
        </w:rPr>
        <w:t>ö</w:t>
      </w:r>
      <w:r w:rsidRPr="00303808">
        <w:rPr>
          <w:rFonts w:ascii="Arial Narrow" w:hAnsi="Arial Narrow"/>
          <w:szCs w:val="24"/>
        </w:rPr>
        <w:t>n</w:t>
      </w:r>
      <w:r w:rsidRPr="00303808">
        <w:rPr>
          <w:rFonts w:ascii="Arial Narrow" w:hAnsi="Arial Narrow" w:cs="Bell MT"/>
          <w:szCs w:val="24"/>
        </w:rPr>
        <w:t>í</w:t>
      </w:r>
      <w:r w:rsidRPr="00303808">
        <w:rPr>
          <w:rFonts w:ascii="Arial Narrow" w:hAnsi="Arial Narrow"/>
          <w:szCs w:val="24"/>
        </w:rPr>
        <w:t>tett frakci</w:t>
      </w:r>
      <w:r w:rsidRPr="00303808">
        <w:rPr>
          <w:rFonts w:ascii="Arial Narrow" w:hAnsi="Arial Narrow" w:cs="Bell MT"/>
          <w:szCs w:val="24"/>
        </w:rPr>
        <w:t>ó</w:t>
      </w:r>
      <w:r w:rsidRPr="00303808">
        <w:rPr>
          <w:rFonts w:ascii="Arial Narrow" w:hAnsi="Arial Narrow"/>
          <w:szCs w:val="24"/>
        </w:rPr>
        <w:t>k a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 sz</w:t>
      </w:r>
      <w:r w:rsidRPr="00303808">
        <w:rPr>
          <w:rFonts w:ascii="Arial Narrow" w:hAnsi="Arial Narrow" w:cs="Bell MT"/>
          <w:szCs w:val="24"/>
        </w:rPr>
        <w:t>á</w:t>
      </w:r>
      <w:r w:rsidRPr="00303808">
        <w:rPr>
          <w:rFonts w:ascii="Arial Narrow" w:hAnsi="Arial Narrow"/>
          <w:szCs w:val="24"/>
        </w:rPr>
        <w:t>ll</w:t>
      </w:r>
      <w:r w:rsidRPr="00303808">
        <w:rPr>
          <w:rFonts w:ascii="Arial Narrow" w:hAnsi="Arial Narrow" w:cs="Bell MT"/>
          <w:szCs w:val="24"/>
        </w:rPr>
        <w:t>í</w:t>
      </w:r>
      <w:r w:rsidRPr="00303808">
        <w:rPr>
          <w:rFonts w:ascii="Arial Narrow" w:hAnsi="Arial Narrow"/>
          <w:szCs w:val="24"/>
        </w:rPr>
        <w:t>t</w:t>
      </w:r>
      <w:r w:rsidRPr="00303808">
        <w:rPr>
          <w:rFonts w:ascii="Arial Narrow" w:hAnsi="Arial Narrow" w:cs="Bell MT"/>
          <w:szCs w:val="24"/>
        </w:rPr>
        <w:t>á</w:t>
      </w:r>
      <w:r w:rsidRPr="00303808">
        <w:rPr>
          <w:rFonts w:ascii="Arial Narrow" w:hAnsi="Arial Narrow"/>
          <w:szCs w:val="24"/>
        </w:rPr>
        <w:t>s sor</w:t>
      </w:r>
      <w:r w:rsidRPr="00303808">
        <w:rPr>
          <w:rFonts w:ascii="Arial Narrow" w:hAnsi="Arial Narrow" w:cs="Bell MT"/>
          <w:szCs w:val="24"/>
        </w:rPr>
        <w:t>á</w:t>
      </w:r>
      <w:r w:rsidRPr="00303808">
        <w:rPr>
          <w:rFonts w:ascii="Arial Narrow" w:hAnsi="Arial Narrow"/>
          <w:szCs w:val="24"/>
        </w:rPr>
        <w:t>n nem keverhet</w:t>
      </w:r>
      <w:r w:rsidRPr="00303808">
        <w:rPr>
          <w:rFonts w:ascii="Arial Narrow" w:hAnsi="Arial Narrow" w:cs="Cambria"/>
          <w:szCs w:val="24"/>
        </w:rPr>
        <w:t>ő</w:t>
      </w:r>
      <w:r w:rsidRPr="00303808">
        <w:rPr>
          <w:rFonts w:ascii="Arial Narrow" w:hAnsi="Arial Narrow"/>
          <w:szCs w:val="24"/>
        </w:rPr>
        <w:t xml:space="preserve">k </w:t>
      </w:r>
      <w:r w:rsidRPr="00303808">
        <w:rPr>
          <w:rFonts w:ascii="Arial Narrow" w:hAnsi="Arial Narrow" w:cs="Bell MT"/>
          <w:szCs w:val="24"/>
        </w:rPr>
        <w:t>ö</w:t>
      </w:r>
      <w:r w:rsidRPr="00303808">
        <w:rPr>
          <w:rFonts w:ascii="Arial Narrow" w:hAnsi="Arial Narrow"/>
          <w:szCs w:val="24"/>
        </w:rPr>
        <w:t>ssze.</w:t>
      </w:r>
    </w:p>
    <w:p w:rsidR="008569C8" w:rsidRPr="00303808" w:rsidRDefault="008569C8" w:rsidP="00E37EF4">
      <w:pPr>
        <w:pStyle w:val="Szvegtrzs"/>
        <w:numPr>
          <w:ilvl w:val="0"/>
          <w:numId w:val="8"/>
        </w:numPr>
        <w:spacing w:after="0" w:line="240" w:lineRule="auto"/>
        <w:ind w:left="714" w:hanging="357"/>
        <w:rPr>
          <w:rFonts w:ascii="Arial Narrow" w:hAnsi="Arial Narrow"/>
          <w:szCs w:val="24"/>
        </w:rPr>
      </w:pPr>
      <w:r w:rsidRPr="00303808">
        <w:rPr>
          <w:rFonts w:ascii="Arial Narrow" w:hAnsi="Arial Narrow"/>
          <w:szCs w:val="24"/>
        </w:rPr>
        <w:t>Közszolgáltatónak a lomhulladék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w:t>
      </w:r>
      <w:r w:rsidRPr="00303808">
        <w:rPr>
          <w:rFonts w:ascii="Arial Narrow" w:hAnsi="Arial Narrow" w:cs="Bell MT"/>
          <w:szCs w:val="24"/>
        </w:rPr>
        <w:t>é</w:t>
      </w:r>
      <w:r w:rsidRPr="00303808">
        <w:rPr>
          <w:rFonts w:ascii="Arial Narrow" w:hAnsi="Arial Narrow"/>
          <w:szCs w:val="24"/>
        </w:rPr>
        <w:t xml:space="preserve">nek </w:t>
      </w:r>
      <w:r w:rsidRPr="00303808">
        <w:rPr>
          <w:rFonts w:ascii="Arial Narrow" w:hAnsi="Arial Narrow" w:cs="Bell MT"/>
          <w:szCs w:val="24"/>
        </w:rPr>
        <w:t>é</w:t>
      </w:r>
      <w:r w:rsidRPr="00303808">
        <w:rPr>
          <w:rFonts w:ascii="Arial Narrow" w:hAnsi="Arial Narrow"/>
          <w:szCs w:val="24"/>
        </w:rPr>
        <w:t>s sz</w:t>
      </w:r>
      <w:r w:rsidRPr="00303808">
        <w:rPr>
          <w:rFonts w:ascii="Arial Narrow" w:hAnsi="Arial Narrow" w:cs="Bell MT"/>
          <w:szCs w:val="24"/>
        </w:rPr>
        <w:t>á</w:t>
      </w:r>
      <w:r w:rsidRPr="00303808">
        <w:rPr>
          <w:rFonts w:ascii="Arial Narrow" w:hAnsi="Arial Narrow"/>
          <w:szCs w:val="24"/>
        </w:rPr>
        <w:t>ll</w:t>
      </w:r>
      <w:r w:rsidRPr="00303808">
        <w:rPr>
          <w:rFonts w:ascii="Arial Narrow" w:hAnsi="Arial Narrow" w:cs="Bell MT"/>
          <w:szCs w:val="24"/>
        </w:rPr>
        <w:t>í</w:t>
      </w:r>
      <w:r w:rsidRPr="00303808">
        <w:rPr>
          <w:rFonts w:ascii="Arial Narrow" w:hAnsi="Arial Narrow"/>
          <w:szCs w:val="24"/>
        </w:rPr>
        <w:t>t</w:t>
      </w:r>
      <w:r w:rsidRPr="00303808">
        <w:rPr>
          <w:rFonts w:ascii="Arial Narrow" w:hAnsi="Arial Narrow" w:cs="Bell MT"/>
          <w:szCs w:val="24"/>
        </w:rPr>
        <w:t>á</w:t>
      </w:r>
      <w:r w:rsidRPr="00303808">
        <w:rPr>
          <w:rFonts w:ascii="Arial Narrow" w:hAnsi="Arial Narrow"/>
          <w:szCs w:val="24"/>
        </w:rPr>
        <w:t>s</w:t>
      </w:r>
      <w:r w:rsidRPr="00303808">
        <w:rPr>
          <w:rFonts w:ascii="Arial Narrow" w:hAnsi="Arial Narrow" w:cs="Bell MT"/>
          <w:szCs w:val="24"/>
        </w:rPr>
        <w:t>á</w:t>
      </w:r>
      <w:r w:rsidRPr="00303808">
        <w:rPr>
          <w:rFonts w:ascii="Arial Narrow" w:hAnsi="Arial Narrow"/>
          <w:szCs w:val="24"/>
        </w:rPr>
        <w:t>nak m</w:t>
      </w:r>
      <w:r w:rsidRPr="00303808">
        <w:rPr>
          <w:rFonts w:ascii="Arial Narrow" w:hAnsi="Arial Narrow" w:cs="Bell MT"/>
          <w:szCs w:val="24"/>
        </w:rPr>
        <w:t>ó</w:t>
      </w:r>
      <w:r w:rsidRPr="00303808">
        <w:rPr>
          <w:rFonts w:ascii="Arial Narrow" w:hAnsi="Arial Narrow"/>
          <w:szCs w:val="24"/>
        </w:rPr>
        <w:t>dj</w:t>
      </w:r>
      <w:r w:rsidRPr="00303808">
        <w:rPr>
          <w:rFonts w:ascii="Arial Narrow" w:hAnsi="Arial Narrow" w:cs="Bell MT"/>
          <w:szCs w:val="24"/>
        </w:rPr>
        <w:t>á</w:t>
      </w:r>
      <w:r w:rsidRPr="00303808">
        <w:rPr>
          <w:rFonts w:ascii="Arial Narrow" w:hAnsi="Arial Narrow"/>
          <w:szCs w:val="24"/>
        </w:rPr>
        <w:t>t a kirakott lom jelleg</w:t>
      </w:r>
      <w:r w:rsidRPr="00303808">
        <w:rPr>
          <w:rFonts w:ascii="Arial Narrow" w:hAnsi="Arial Narrow" w:cs="Bell MT"/>
          <w:szCs w:val="24"/>
        </w:rPr>
        <w:t>é</w:t>
      </w:r>
      <w:r w:rsidRPr="00303808">
        <w:rPr>
          <w:rFonts w:ascii="Arial Narrow" w:hAnsi="Arial Narrow"/>
          <w:szCs w:val="24"/>
        </w:rPr>
        <w:t xml:space="preserve">hez </w:t>
      </w:r>
      <w:r w:rsidRPr="00303808">
        <w:rPr>
          <w:rFonts w:ascii="Arial Narrow" w:hAnsi="Arial Narrow" w:cs="Bell MT"/>
          <w:szCs w:val="24"/>
        </w:rPr>
        <w:t>é</w:t>
      </w:r>
      <w:r w:rsidRPr="00303808">
        <w:rPr>
          <w:rFonts w:ascii="Arial Narrow" w:hAnsi="Arial Narrow"/>
          <w:szCs w:val="24"/>
        </w:rPr>
        <w:t>s a tov</w:t>
      </w:r>
      <w:r w:rsidRPr="00303808">
        <w:rPr>
          <w:rFonts w:ascii="Arial Narrow" w:hAnsi="Arial Narrow" w:cs="Bell MT"/>
          <w:szCs w:val="24"/>
        </w:rPr>
        <w:t>á</w:t>
      </w:r>
      <w:r w:rsidRPr="00303808">
        <w:rPr>
          <w:rFonts w:ascii="Arial Narrow" w:hAnsi="Arial Narrow"/>
          <w:szCs w:val="24"/>
        </w:rPr>
        <w:t>bbi kezel</w:t>
      </w:r>
      <w:r w:rsidRPr="00303808">
        <w:rPr>
          <w:rFonts w:ascii="Arial Narrow" w:hAnsi="Arial Narrow" w:cs="Bell MT"/>
          <w:szCs w:val="24"/>
        </w:rPr>
        <w:t>é</w:t>
      </w:r>
      <w:r w:rsidRPr="00303808">
        <w:rPr>
          <w:rFonts w:ascii="Arial Narrow" w:hAnsi="Arial Narrow"/>
          <w:szCs w:val="24"/>
        </w:rPr>
        <w:t>shez igazod</w:t>
      </w:r>
      <w:r w:rsidRPr="00303808">
        <w:rPr>
          <w:rFonts w:ascii="Arial Narrow" w:hAnsi="Arial Narrow" w:cs="Bell MT"/>
          <w:szCs w:val="24"/>
        </w:rPr>
        <w:t>ó</w:t>
      </w:r>
      <w:r w:rsidRPr="00303808">
        <w:rPr>
          <w:rFonts w:ascii="Arial Narrow" w:hAnsi="Arial Narrow"/>
          <w:szCs w:val="24"/>
        </w:rPr>
        <w:t>an kell megszerveznie.</w:t>
      </w:r>
    </w:p>
    <w:p w:rsidR="008569C8" w:rsidRPr="00303808" w:rsidRDefault="008569C8" w:rsidP="00E37EF4">
      <w:pPr>
        <w:pStyle w:val="Szvegtrzs"/>
        <w:numPr>
          <w:ilvl w:val="0"/>
          <w:numId w:val="8"/>
        </w:numPr>
        <w:spacing w:after="0" w:line="240" w:lineRule="auto"/>
        <w:rPr>
          <w:rFonts w:ascii="Arial Narrow" w:hAnsi="Arial Narrow"/>
          <w:szCs w:val="24"/>
        </w:rPr>
      </w:pPr>
      <w:r w:rsidRPr="00303808">
        <w:rPr>
          <w:rFonts w:ascii="Arial Narrow" w:hAnsi="Arial Narrow"/>
          <w:szCs w:val="24"/>
        </w:rPr>
        <w:t>Az adott napi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 xml:space="preserve">si </w:t>
      </w:r>
      <w:r w:rsidRPr="00303808">
        <w:rPr>
          <w:rFonts w:ascii="Arial Narrow" w:hAnsi="Arial Narrow" w:cs="Bell MT"/>
          <w:szCs w:val="24"/>
        </w:rPr>
        <w:t>é</w:t>
      </w:r>
      <w:r w:rsidRPr="00303808">
        <w:rPr>
          <w:rFonts w:ascii="Arial Narrow" w:hAnsi="Arial Narrow"/>
          <w:szCs w:val="24"/>
        </w:rPr>
        <w:t>s sz</w:t>
      </w:r>
      <w:r w:rsidRPr="00303808">
        <w:rPr>
          <w:rFonts w:ascii="Arial Narrow" w:hAnsi="Arial Narrow" w:cs="Bell MT"/>
          <w:szCs w:val="24"/>
        </w:rPr>
        <w:t>á</w:t>
      </w:r>
      <w:r w:rsidRPr="00303808">
        <w:rPr>
          <w:rFonts w:ascii="Arial Narrow" w:hAnsi="Arial Narrow"/>
          <w:szCs w:val="24"/>
        </w:rPr>
        <w:t>ll</w:t>
      </w:r>
      <w:r w:rsidRPr="00303808">
        <w:rPr>
          <w:rFonts w:ascii="Arial Narrow" w:hAnsi="Arial Narrow" w:cs="Bell MT"/>
          <w:szCs w:val="24"/>
        </w:rPr>
        <w:t>í</w:t>
      </w:r>
      <w:r w:rsidRPr="00303808">
        <w:rPr>
          <w:rFonts w:ascii="Arial Narrow" w:hAnsi="Arial Narrow"/>
          <w:szCs w:val="24"/>
        </w:rPr>
        <w:t>t</w:t>
      </w:r>
      <w:r w:rsidRPr="00303808">
        <w:rPr>
          <w:rFonts w:ascii="Arial Narrow" w:hAnsi="Arial Narrow" w:cs="Bell MT"/>
          <w:szCs w:val="24"/>
        </w:rPr>
        <w:t>á</w:t>
      </w:r>
      <w:r w:rsidRPr="00303808">
        <w:rPr>
          <w:rFonts w:ascii="Arial Narrow" w:hAnsi="Arial Narrow"/>
          <w:szCs w:val="24"/>
        </w:rPr>
        <w:t>si feladat befejez</w:t>
      </w:r>
      <w:r w:rsidRPr="00303808">
        <w:rPr>
          <w:rFonts w:ascii="Arial Narrow" w:hAnsi="Arial Narrow" w:cs="Bell MT"/>
          <w:szCs w:val="24"/>
        </w:rPr>
        <w:t>é</w:t>
      </w:r>
      <w:r w:rsidRPr="00303808">
        <w:rPr>
          <w:rFonts w:ascii="Arial Narrow" w:hAnsi="Arial Narrow"/>
          <w:szCs w:val="24"/>
        </w:rPr>
        <w:t>se ut</w:t>
      </w:r>
      <w:r w:rsidRPr="00303808">
        <w:rPr>
          <w:rFonts w:ascii="Arial Narrow" w:hAnsi="Arial Narrow" w:cs="Bell MT"/>
          <w:szCs w:val="24"/>
        </w:rPr>
        <w:t>á</w:t>
      </w:r>
      <w:r w:rsidRPr="00303808">
        <w:rPr>
          <w:rFonts w:ascii="Arial Narrow" w:hAnsi="Arial Narrow"/>
          <w:szCs w:val="24"/>
        </w:rPr>
        <w:t>n a járm</w:t>
      </w:r>
      <w:r w:rsidRPr="00303808">
        <w:rPr>
          <w:rFonts w:ascii="Arial Narrow" w:hAnsi="Arial Narrow" w:cs="Cambria"/>
          <w:szCs w:val="24"/>
        </w:rPr>
        <w:t>ű</w:t>
      </w:r>
      <w:r w:rsidRPr="00303808">
        <w:rPr>
          <w:rFonts w:ascii="Arial Narrow" w:hAnsi="Arial Narrow"/>
          <w:szCs w:val="24"/>
        </w:rPr>
        <w:t xml:space="preserve">vel </w:t>
      </w:r>
      <w:r w:rsidRPr="00303808">
        <w:rPr>
          <w:rFonts w:ascii="Arial Narrow" w:hAnsi="Arial Narrow" w:cs="Bell MT"/>
          <w:szCs w:val="24"/>
        </w:rPr>
        <w:t>ü</w:t>
      </w:r>
      <w:r w:rsidRPr="00303808">
        <w:rPr>
          <w:rFonts w:ascii="Arial Narrow" w:hAnsi="Arial Narrow"/>
          <w:szCs w:val="24"/>
        </w:rPr>
        <w:t xml:space="preserve">res </w:t>
      </w:r>
      <w:r w:rsidRPr="00303808">
        <w:rPr>
          <w:rFonts w:ascii="Arial Narrow" w:hAnsi="Arial Narrow" w:cs="Bell MT"/>
          <w:szCs w:val="24"/>
        </w:rPr>
        <w:t>á</w:t>
      </w:r>
      <w:r w:rsidRPr="00303808">
        <w:rPr>
          <w:rFonts w:ascii="Arial Narrow" w:hAnsi="Arial Narrow"/>
          <w:szCs w:val="24"/>
        </w:rPr>
        <w:t>llapotban kell telephelyezni.</w:t>
      </w:r>
    </w:p>
    <w:p w:rsidR="008569C8" w:rsidRPr="00303808" w:rsidRDefault="008569C8" w:rsidP="00E37EF4">
      <w:pPr>
        <w:pStyle w:val="Szvegtrzs"/>
        <w:numPr>
          <w:ilvl w:val="0"/>
          <w:numId w:val="8"/>
        </w:numPr>
        <w:spacing w:after="0" w:line="240" w:lineRule="auto"/>
        <w:rPr>
          <w:rFonts w:ascii="Arial Narrow" w:hAnsi="Arial Narrow"/>
          <w:szCs w:val="24"/>
        </w:rPr>
      </w:pPr>
      <w:r w:rsidRPr="00303808">
        <w:rPr>
          <w:rFonts w:ascii="Arial Narrow" w:hAnsi="Arial Narrow"/>
          <w:szCs w:val="24"/>
        </w:rPr>
        <w:t>Az összegy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ö</w:t>
      </w:r>
      <w:r w:rsidRPr="00303808">
        <w:rPr>
          <w:rFonts w:ascii="Arial Narrow" w:hAnsi="Arial Narrow"/>
          <w:szCs w:val="24"/>
        </w:rPr>
        <w:t>tt vegyes hullad</w:t>
      </w:r>
      <w:r w:rsidRPr="00303808">
        <w:rPr>
          <w:rFonts w:ascii="Arial Narrow" w:hAnsi="Arial Narrow" w:cs="Bell MT"/>
          <w:szCs w:val="24"/>
        </w:rPr>
        <w:t>é</w:t>
      </w:r>
      <w:r w:rsidRPr="00303808">
        <w:rPr>
          <w:rFonts w:ascii="Arial Narrow" w:hAnsi="Arial Narrow"/>
          <w:szCs w:val="24"/>
        </w:rPr>
        <w:t>kot a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 befejez</w:t>
      </w:r>
      <w:r w:rsidRPr="00303808">
        <w:rPr>
          <w:rFonts w:ascii="Arial Narrow" w:hAnsi="Arial Narrow" w:cs="Bell MT"/>
          <w:szCs w:val="24"/>
        </w:rPr>
        <w:t>é</w:t>
      </w:r>
      <w:r w:rsidRPr="00303808">
        <w:rPr>
          <w:rFonts w:ascii="Arial Narrow" w:hAnsi="Arial Narrow"/>
          <w:szCs w:val="24"/>
        </w:rPr>
        <w:t>se ut</w:t>
      </w:r>
      <w:r w:rsidRPr="00303808">
        <w:rPr>
          <w:rFonts w:ascii="Arial Narrow" w:hAnsi="Arial Narrow" w:cs="Bell MT"/>
          <w:szCs w:val="24"/>
        </w:rPr>
        <w:t>á</w:t>
      </w:r>
      <w:r w:rsidRPr="00303808">
        <w:rPr>
          <w:rFonts w:ascii="Arial Narrow" w:hAnsi="Arial Narrow"/>
          <w:szCs w:val="24"/>
        </w:rPr>
        <w:t>n halad</w:t>
      </w:r>
      <w:r w:rsidRPr="00303808">
        <w:rPr>
          <w:rFonts w:ascii="Arial Narrow" w:hAnsi="Arial Narrow" w:cs="Bell MT"/>
          <w:szCs w:val="24"/>
        </w:rPr>
        <w:t>é</w:t>
      </w:r>
      <w:r w:rsidRPr="00303808">
        <w:rPr>
          <w:rFonts w:ascii="Arial Narrow" w:hAnsi="Arial Narrow"/>
          <w:szCs w:val="24"/>
        </w:rPr>
        <w:t>ktalanul k</w:t>
      </w:r>
      <w:r w:rsidRPr="00303808">
        <w:rPr>
          <w:rFonts w:ascii="Arial Narrow" w:hAnsi="Arial Narrow" w:cs="Bell MT"/>
          <w:szCs w:val="24"/>
        </w:rPr>
        <w:t>ö</w:t>
      </w:r>
      <w:r w:rsidRPr="00303808">
        <w:rPr>
          <w:rFonts w:ascii="Arial Narrow" w:hAnsi="Arial Narrow"/>
          <w:szCs w:val="24"/>
        </w:rPr>
        <w:t>zvetlen</w:t>
      </w:r>
      <w:r w:rsidRPr="00303808">
        <w:rPr>
          <w:rFonts w:ascii="Arial Narrow" w:hAnsi="Arial Narrow" w:cs="Bell MT"/>
          <w:szCs w:val="24"/>
        </w:rPr>
        <w:t>ü</w:t>
      </w:r>
      <w:r w:rsidRPr="00303808">
        <w:rPr>
          <w:rFonts w:ascii="Arial Narrow" w:hAnsi="Arial Narrow"/>
          <w:szCs w:val="24"/>
        </w:rPr>
        <w:t>l a hullad</w:t>
      </w:r>
      <w:r w:rsidRPr="00303808">
        <w:rPr>
          <w:rFonts w:ascii="Arial Narrow" w:hAnsi="Arial Narrow" w:cs="Bell MT"/>
          <w:szCs w:val="24"/>
        </w:rPr>
        <w:t>é</w:t>
      </w:r>
      <w:r w:rsidRPr="00303808">
        <w:rPr>
          <w:rFonts w:ascii="Arial Narrow" w:hAnsi="Arial Narrow"/>
          <w:szCs w:val="24"/>
        </w:rPr>
        <w:t>kkezel</w:t>
      </w:r>
      <w:r w:rsidRPr="00303808">
        <w:rPr>
          <w:rFonts w:ascii="Arial Narrow" w:hAnsi="Arial Narrow" w:cs="Cambria"/>
          <w:szCs w:val="24"/>
        </w:rPr>
        <w:t>ő</w:t>
      </w:r>
      <w:r w:rsidRPr="00303808">
        <w:rPr>
          <w:rFonts w:ascii="Arial Narrow" w:hAnsi="Arial Narrow"/>
          <w:szCs w:val="24"/>
        </w:rPr>
        <w:t xml:space="preserve"> l</w:t>
      </w:r>
      <w:r w:rsidRPr="00303808">
        <w:rPr>
          <w:rFonts w:ascii="Arial Narrow" w:hAnsi="Arial Narrow" w:cs="Bell MT"/>
          <w:szCs w:val="24"/>
        </w:rPr>
        <w:t>é</w:t>
      </w:r>
      <w:r w:rsidRPr="00303808">
        <w:rPr>
          <w:rFonts w:ascii="Arial Narrow" w:hAnsi="Arial Narrow"/>
          <w:szCs w:val="24"/>
        </w:rPr>
        <w:t>tes</w:t>
      </w:r>
      <w:r w:rsidRPr="00303808">
        <w:rPr>
          <w:rFonts w:ascii="Arial Narrow" w:hAnsi="Arial Narrow" w:cs="Bell MT"/>
          <w:szCs w:val="24"/>
        </w:rPr>
        <w:t>í</w:t>
      </w:r>
      <w:r w:rsidRPr="00303808">
        <w:rPr>
          <w:rFonts w:ascii="Arial Narrow" w:hAnsi="Arial Narrow"/>
          <w:szCs w:val="24"/>
        </w:rPr>
        <w:t>tm</w:t>
      </w:r>
      <w:r w:rsidRPr="00303808">
        <w:rPr>
          <w:rFonts w:ascii="Arial Narrow" w:hAnsi="Arial Narrow" w:cs="Bell MT"/>
          <w:szCs w:val="24"/>
        </w:rPr>
        <w:t>é</w:t>
      </w:r>
      <w:r w:rsidRPr="00303808">
        <w:rPr>
          <w:rFonts w:ascii="Arial Narrow" w:hAnsi="Arial Narrow"/>
          <w:szCs w:val="24"/>
        </w:rPr>
        <w:t>nybe kell sz</w:t>
      </w:r>
      <w:r w:rsidRPr="00303808">
        <w:rPr>
          <w:rFonts w:ascii="Arial Narrow" w:hAnsi="Arial Narrow" w:cs="Bell MT"/>
          <w:szCs w:val="24"/>
        </w:rPr>
        <w:t>á</w:t>
      </w:r>
      <w:r w:rsidRPr="00303808">
        <w:rPr>
          <w:rFonts w:ascii="Arial Narrow" w:hAnsi="Arial Narrow"/>
          <w:szCs w:val="24"/>
        </w:rPr>
        <w:t>ll</w:t>
      </w:r>
      <w:r w:rsidRPr="00303808">
        <w:rPr>
          <w:rFonts w:ascii="Arial Narrow" w:hAnsi="Arial Narrow" w:cs="Bell MT"/>
          <w:szCs w:val="24"/>
        </w:rPr>
        <w:t>í</w:t>
      </w:r>
      <w:r w:rsidRPr="00303808">
        <w:rPr>
          <w:rFonts w:ascii="Arial Narrow" w:hAnsi="Arial Narrow"/>
          <w:szCs w:val="24"/>
        </w:rPr>
        <w:t>tani.</w:t>
      </w:r>
    </w:p>
    <w:p w:rsidR="008569C8" w:rsidRPr="00303808" w:rsidRDefault="008569C8" w:rsidP="00E37EF4">
      <w:pPr>
        <w:pStyle w:val="Szvegtrzs"/>
        <w:numPr>
          <w:ilvl w:val="0"/>
          <w:numId w:val="8"/>
        </w:numPr>
        <w:spacing w:after="0" w:line="240" w:lineRule="auto"/>
        <w:ind w:left="714" w:hanging="357"/>
        <w:rPr>
          <w:rFonts w:ascii="Arial Narrow" w:hAnsi="Arial Narrow"/>
          <w:szCs w:val="24"/>
        </w:rPr>
      </w:pPr>
      <w:r w:rsidRPr="00303808">
        <w:rPr>
          <w:rFonts w:ascii="Arial Narrow" w:hAnsi="Arial Narrow"/>
          <w:b/>
          <w:szCs w:val="24"/>
        </w:rPr>
        <w:t>házhoz men</w:t>
      </w:r>
      <w:r w:rsidRPr="00303808">
        <w:rPr>
          <w:rFonts w:ascii="Arial Narrow" w:hAnsi="Arial Narrow" w:cs="Cambria"/>
          <w:b/>
          <w:szCs w:val="24"/>
        </w:rPr>
        <w:t>ő</w:t>
      </w:r>
      <w:r w:rsidRPr="00303808">
        <w:rPr>
          <w:rFonts w:ascii="Arial Narrow" w:hAnsi="Arial Narrow"/>
          <w:b/>
          <w:szCs w:val="24"/>
        </w:rPr>
        <w:t xml:space="preserve"> elk</w:t>
      </w:r>
      <w:r w:rsidRPr="00303808">
        <w:rPr>
          <w:rFonts w:ascii="Arial Narrow" w:hAnsi="Arial Narrow" w:cs="Bell MT"/>
          <w:b/>
          <w:szCs w:val="24"/>
        </w:rPr>
        <w:t>ü</w:t>
      </w:r>
      <w:r w:rsidRPr="00303808">
        <w:rPr>
          <w:rFonts w:ascii="Arial Narrow" w:hAnsi="Arial Narrow"/>
          <w:b/>
          <w:szCs w:val="24"/>
        </w:rPr>
        <w:t>l</w:t>
      </w:r>
      <w:r w:rsidRPr="00303808">
        <w:rPr>
          <w:rFonts w:ascii="Arial Narrow" w:hAnsi="Arial Narrow" w:cs="Bell MT"/>
          <w:b/>
          <w:szCs w:val="24"/>
        </w:rPr>
        <w:t>ö</w:t>
      </w:r>
      <w:r w:rsidRPr="00303808">
        <w:rPr>
          <w:rFonts w:ascii="Arial Narrow" w:hAnsi="Arial Narrow"/>
          <w:b/>
          <w:szCs w:val="24"/>
        </w:rPr>
        <w:t>n</w:t>
      </w:r>
      <w:r w:rsidRPr="00303808">
        <w:rPr>
          <w:rFonts w:ascii="Arial Narrow" w:hAnsi="Arial Narrow" w:cs="Bell MT"/>
          <w:b/>
          <w:szCs w:val="24"/>
        </w:rPr>
        <w:t>í</w:t>
      </w:r>
      <w:r w:rsidRPr="00303808">
        <w:rPr>
          <w:rFonts w:ascii="Arial Narrow" w:hAnsi="Arial Narrow"/>
          <w:b/>
          <w:szCs w:val="24"/>
        </w:rPr>
        <w:t>tett gy</w:t>
      </w:r>
      <w:r w:rsidRPr="00303808">
        <w:rPr>
          <w:rFonts w:ascii="Arial Narrow" w:hAnsi="Arial Narrow" w:cs="Cambria"/>
          <w:b/>
          <w:szCs w:val="24"/>
        </w:rPr>
        <w:t>ű</w:t>
      </w:r>
      <w:r w:rsidRPr="00303808">
        <w:rPr>
          <w:rFonts w:ascii="Arial Narrow" w:hAnsi="Arial Narrow"/>
          <w:b/>
          <w:szCs w:val="24"/>
        </w:rPr>
        <w:t>jt</w:t>
      </w:r>
      <w:r w:rsidRPr="00303808">
        <w:rPr>
          <w:rFonts w:ascii="Arial Narrow" w:hAnsi="Arial Narrow" w:cs="Bell MT"/>
          <w:b/>
          <w:szCs w:val="24"/>
        </w:rPr>
        <w:t>é</w:t>
      </w:r>
      <w:r w:rsidRPr="00303808">
        <w:rPr>
          <w:rFonts w:ascii="Arial Narrow" w:hAnsi="Arial Narrow"/>
          <w:b/>
          <w:szCs w:val="24"/>
        </w:rPr>
        <w:t>s</w:t>
      </w:r>
    </w:p>
    <w:p w:rsidR="008569C8" w:rsidRPr="00303808" w:rsidRDefault="008569C8" w:rsidP="00E37EF4">
      <w:pPr>
        <w:pStyle w:val="Szvegtrzs"/>
        <w:numPr>
          <w:ilvl w:val="0"/>
          <w:numId w:val="6"/>
        </w:numPr>
        <w:spacing w:after="0" w:line="240" w:lineRule="auto"/>
        <w:ind w:left="1066" w:hanging="357"/>
        <w:rPr>
          <w:rFonts w:ascii="Arial Narrow" w:hAnsi="Arial Narrow"/>
          <w:szCs w:val="24"/>
        </w:rPr>
      </w:pPr>
      <w:r w:rsidRPr="00303808">
        <w:rPr>
          <w:rFonts w:ascii="Arial Narrow" w:hAnsi="Arial Narrow"/>
          <w:szCs w:val="24"/>
        </w:rPr>
        <w:t>el</w:t>
      </w:r>
      <w:r w:rsidRPr="00303808">
        <w:rPr>
          <w:rFonts w:ascii="Arial Narrow" w:hAnsi="Arial Narrow" w:cs="Cambria"/>
          <w:szCs w:val="24"/>
        </w:rPr>
        <w:t>ő</w:t>
      </w:r>
      <w:r w:rsidRPr="00303808">
        <w:rPr>
          <w:rFonts w:ascii="Arial Narrow" w:hAnsi="Arial Narrow"/>
          <w:szCs w:val="24"/>
        </w:rPr>
        <w:t>nyben kell r</w:t>
      </w:r>
      <w:r w:rsidRPr="00303808">
        <w:rPr>
          <w:rFonts w:ascii="Arial Narrow" w:hAnsi="Arial Narrow" w:cs="Bell MT"/>
          <w:szCs w:val="24"/>
        </w:rPr>
        <w:t>é</w:t>
      </w:r>
      <w:r w:rsidRPr="00303808">
        <w:rPr>
          <w:rFonts w:ascii="Arial Narrow" w:hAnsi="Arial Narrow"/>
          <w:szCs w:val="24"/>
        </w:rPr>
        <w:t>szes</w:t>
      </w:r>
      <w:r w:rsidRPr="00303808">
        <w:rPr>
          <w:rFonts w:ascii="Arial Narrow" w:hAnsi="Arial Narrow" w:cs="Bell MT"/>
          <w:szCs w:val="24"/>
        </w:rPr>
        <w:t>í</w:t>
      </w:r>
      <w:r w:rsidRPr="00303808">
        <w:rPr>
          <w:rFonts w:ascii="Arial Narrow" w:hAnsi="Arial Narrow"/>
          <w:szCs w:val="24"/>
        </w:rPr>
        <w:t>teni azt a megold</w:t>
      </w:r>
      <w:r w:rsidRPr="00303808">
        <w:rPr>
          <w:rFonts w:ascii="Arial Narrow" w:hAnsi="Arial Narrow" w:cs="Bell MT"/>
          <w:szCs w:val="24"/>
        </w:rPr>
        <w:t>á</w:t>
      </w:r>
      <w:r w:rsidRPr="00303808">
        <w:rPr>
          <w:rFonts w:ascii="Arial Narrow" w:hAnsi="Arial Narrow"/>
          <w:szCs w:val="24"/>
        </w:rPr>
        <w:t>st, amikor az ingatlanhasználó el</w:t>
      </w:r>
      <w:r w:rsidRPr="00303808">
        <w:rPr>
          <w:rFonts w:ascii="Arial Narrow" w:hAnsi="Arial Narrow" w:cs="Cambria"/>
          <w:szCs w:val="24"/>
        </w:rPr>
        <w:t>ő</w:t>
      </w:r>
      <w:r w:rsidRPr="00303808">
        <w:rPr>
          <w:rFonts w:ascii="Arial Narrow" w:hAnsi="Arial Narrow"/>
          <w:szCs w:val="24"/>
        </w:rPr>
        <w:t>zetes id</w:t>
      </w:r>
      <w:r w:rsidRPr="00303808">
        <w:rPr>
          <w:rFonts w:ascii="Arial Narrow" w:hAnsi="Arial Narrow" w:cs="Cambria"/>
          <w:szCs w:val="24"/>
        </w:rPr>
        <w:t>ő</w:t>
      </w:r>
      <w:r w:rsidRPr="00303808">
        <w:rPr>
          <w:rFonts w:ascii="Arial Narrow" w:hAnsi="Arial Narrow"/>
          <w:szCs w:val="24"/>
        </w:rPr>
        <w:t>pont egyeztet</w:t>
      </w:r>
      <w:r w:rsidRPr="00303808">
        <w:rPr>
          <w:rFonts w:ascii="Arial Narrow" w:hAnsi="Arial Narrow" w:cs="Bell MT"/>
          <w:szCs w:val="24"/>
        </w:rPr>
        <w:t>é</w:t>
      </w:r>
      <w:r w:rsidRPr="00303808">
        <w:rPr>
          <w:rFonts w:ascii="Arial Narrow" w:hAnsi="Arial Narrow"/>
          <w:szCs w:val="24"/>
        </w:rPr>
        <w:t>s alapj</w:t>
      </w:r>
      <w:r w:rsidRPr="00303808">
        <w:rPr>
          <w:rFonts w:ascii="Arial Narrow" w:hAnsi="Arial Narrow" w:cs="Bell MT"/>
          <w:szCs w:val="24"/>
        </w:rPr>
        <w:t>á</w:t>
      </w:r>
      <w:r w:rsidRPr="00303808">
        <w:rPr>
          <w:rFonts w:ascii="Arial Narrow" w:hAnsi="Arial Narrow"/>
          <w:szCs w:val="24"/>
        </w:rPr>
        <w:t>n k</w:t>
      </w:r>
      <w:r w:rsidRPr="00303808">
        <w:rPr>
          <w:rFonts w:ascii="Arial Narrow" w:hAnsi="Arial Narrow" w:cs="Bell MT"/>
          <w:szCs w:val="24"/>
        </w:rPr>
        <w:t>ö</w:t>
      </w:r>
      <w:r w:rsidRPr="00303808">
        <w:rPr>
          <w:rFonts w:ascii="Arial Narrow" w:hAnsi="Arial Narrow"/>
          <w:szCs w:val="24"/>
        </w:rPr>
        <w:t>zvetlen</w:t>
      </w:r>
      <w:r w:rsidRPr="00303808">
        <w:rPr>
          <w:rFonts w:ascii="Arial Narrow" w:hAnsi="Arial Narrow" w:cs="Bell MT"/>
          <w:szCs w:val="24"/>
        </w:rPr>
        <w:t>ü</w:t>
      </w:r>
      <w:r w:rsidRPr="00303808">
        <w:rPr>
          <w:rFonts w:ascii="Arial Narrow" w:hAnsi="Arial Narrow"/>
          <w:szCs w:val="24"/>
        </w:rPr>
        <w:t>l a k</w:t>
      </w:r>
      <w:r w:rsidRPr="00303808">
        <w:rPr>
          <w:rFonts w:ascii="Arial Narrow" w:hAnsi="Arial Narrow" w:cs="Bell MT"/>
          <w:szCs w:val="24"/>
        </w:rPr>
        <w:t>ö</w:t>
      </w:r>
      <w:r w:rsidRPr="00303808">
        <w:rPr>
          <w:rFonts w:ascii="Arial Narrow" w:hAnsi="Arial Narrow"/>
          <w:szCs w:val="24"/>
        </w:rPr>
        <w:t>zszolg</w:t>
      </w:r>
      <w:r w:rsidRPr="00303808">
        <w:rPr>
          <w:rFonts w:ascii="Arial Narrow" w:hAnsi="Arial Narrow" w:cs="Bell MT"/>
          <w:szCs w:val="24"/>
        </w:rPr>
        <w:t>á</w:t>
      </w:r>
      <w:r w:rsidRPr="00303808">
        <w:rPr>
          <w:rFonts w:ascii="Arial Narrow" w:hAnsi="Arial Narrow"/>
          <w:szCs w:val="24"/>
        </w:rPr>
        <w:t>ltat</w:t>
      </w:r>
      <w:r w:rsidRPr="00303808">
        <w:rPr>
          <w:rFonts w:ascii="Arial Narrow" w:hAnsi="Arial Narrow" w:cs="Bell MT"/>
          <w:szCs w:val="24"/>
        </w:rPr>
        <w:t>ó</w:t>
      </w:r>
      <w:r w:rsidRPr="00303808">
        <w:rPr>
          <w:rFonts w:ascii="Arial Narrow" w:hAnsi="Arial Narrow"/>
          <w:szCs w:val="24"/>
        </w:rPr>
        <w:t xml:space="preserve">nak adja </w:t>
      </w:r>
      <w:r w:rsidRPr="00303808">
        <w:rPr>
          <w:rFonts w:ascii="Arial Narrow" w:hAnsi="Arial Narrow" w:cs="Bell MT"/>
          <w:szCs w:val="24"/>
        </w:rPr>
        <w:t>á</w:t>
      </w:r>
      <w:r w:rsidRPr="00303808">
        <w:rPr>
          <w:rFonts w:ascii="Arial Narrow" w:hAnsi="Arial Narrow"/>
          <w:szCs w:val="24"/>
        </w:rPr>
        <w:t>t a hullad</w:t>
      </w:r>
      <w:r w:rsidRPr="00303808">
        <w:rPr>
          <w:rFonts w:ascii="Arial Narrow" w:hAnsi="Arial Narrow" w:cs="Bell MT"/>
          <w:szCs w:val="24"/>
        </w:rPr>
        <w:t>é</w:t>
      </w:r>
      <w:r w:rsidRPr="00303808">
        <w:rPr>
          <w:rFonts w:ascii="Arial Narrow" w:hAnsi="Arial Narrow"/>
          <w:szCs w:val="24"/>
        </w:rPr>
        <w:t>kot; k</w:t>
      </w:r>
      <w:r w:rsidRPr="00303808">
        <w:rPr>
          <w:rFonts w:ascii="Arial Narrow" w:hAnsi="Arial Narrow" w:cs="Bell MT"/>
          <w:szCs w:val="24"/>
        </w:rPr>
        <w:t>ö</w:t>
      </w:r>
      <w:r w:rsidRPr="00303808">
        <w:rPr>
          <w:rFonts w:ascii="Arial Narrow" w:hAnsi="Arial Narrow"/>
          <w:szCs w:val="24"/>
        </w:rPr>
        <w:t>zter</w:t>
      </w:r>
      <w:r w:rsidRPr="00303808">
        <w:rPr>
          <w:rFonts w:ascii="Arial Narrow" w:hAnsi="Arial Narrow" w:cs="Bell MT"/>
          <w:szCs w:val="24"/>
        </w:rPr>
        <w:t>ü</w:t>
      </w:r>
      <w:r w:rsidRPr="00303808">
        <w:rPr>
          <w:rFonts w:ascii="Arial Narrow" w:hAnsi="Arial Narrow"/>
          <w:szCs w:val="24"/>
        </w:rPr>
        <w:t>letre kirak</w:t>
      </w:r>
      <w:r w:rsidRPr="00303808">
        <w:rPr>
          <w:rFonts w:ascii="Arial Narrow" w:hAnsi="Arial Narrow" w:cs="Bell MT"/>
          <w:szCs w:val="24"/>
        </w:rPr>
        <w:t>á</w:t>
      </w:r>
      <w:r w:rsidRPr="00303808">
        <w:rPr>
          <w:rFonts w:ascii="Arial Narrow" w:hAnsi="Arial Narrow"/>
          <w:szCs w:val="24"/>
        </w:rPr>
        <w:t>ssal meghirdetett lomtalan</w:t>
      </w:r>
      <w:r w:rsidRPr="00303808">
        <w:rPr>
          <w:rFonts w:ascii="Arial Narrow" w:hAnsi="Arial Narrow" w:cs="Bell MT"/>
          <w:szCs w:val="24"/>
        </w:rPr>
        <w:t>í</w:t>
      </w:r>
      <w:r w:rsidRPr="00303808">
        <w:rPr>
          <w:rFonts w:ascii="Arial Narrow" w:hAnsi="Arial Narrow"/>
          <w:szCs w:val="24"/>
        </w:rPr>
        <w:t>t</w:t>
      </w:r>
      <w:r w:rsidRPr="00303808">
        <w:rPr>
          <w:rFonts w:ascii="Arial Narrow" w:hAnsi="Arial Narrow" w:cs="Bell MT"/>
          <w:szCs w:val="24"/>
        </w:rPr>
        <w:t>á</w:t>
      </w:r>
      <w:r w:rsidRPr="00303808">
        <w:rPr>
          <w:rFonts w:ascii="Arial Narrow" w:hAnsi="Arial Narrow"/>
          <w:szCs w:val="24"/>
        </w:rPr>
        <w:t>s eset</w:t>
      </w:r>
      <w:r w:rsidRPr="00303808">
        <w:rPr>
          <w:rFonts w:ascii="Arial Narrow" w:hAnsi="Arial Narrow" w:cs="Bell MT"/>
          <w:szCs w:val="24"/>
        </w:rPr>
        <w:t>é</w:t>
      </w:r>
      <w:r w:rsidRPr="00303808">
        <w:rPr>
          <w:rFonts w:ascii="Arial Narrow" w:hAnsi="Arial Narrow"/>
          <w:szCs w:val="24"/>
        </w:rPr>
        <w:t>n a k</w:t>
      </w:r>
      <w:r w:rsidRPr="00303808">
        <w:rPr>
          <w:rFonts w:ascii="Arial Narrow" w:hAnsi="Arial Narrow" w:cs="Bell MT"/>
          <w:szCs w:val="24"/>
        </w:rPr>
        <w:t>ö</w:t>
      </w:r>
      <w:r w:rsidRPr="00303808">
        <w:rPr>
          <w:rFonts w:ascii="Arial Narrow" w:hAnsi="Arial Narrow"/>
          <w:szCs w:val="24"/>
        </w:rPr>
        <w:t>zszolg</w:t>
      </w:r>
      <w:r w:rsidRPr="00303808">
        <w:rPr>
          <w:rFonts w:ascii="Arial Narrow" w:hAnsi="Arial Narrow" w:cs="Bell MT"/>
          <w:szCs w:val="24"/>
        </w:rPr>
        <w:t>á</w:t>
      </w:r>
      <w:r w:rsidRPr="00303808">
        <w:rPr>
          <w:rFonts w:ascii="Arial Narrow" w:hAnsi="Arial Narrow"/>
          <w:szCs w:val="24"/>
        </w:rPr>
        <w:t>ltat</w:t>
      </w:r>
      <w:r w:rsidRPr="00303808">
        <w:rPr>
          <w:rFonts w:ascii="Arial Narrow" w:hAnsi="Arial Narrow" w:cs="Bell MT"/>
          <w:szCs w:val="24"/>
        </w:rPr>
        <w:t>ó</w:t>
      </w:r>
      <w:r w:rsidRPr="00303808">
        <w:rPr>
          <w:rFonts w:ascii="Arial Narrow" w:hAnsi="Arial Narrow"/>
          <w:szCs w:val="24"/>
        </w:rPr>
        <w:t xml:space="preserve"> k</w:t>
      </w:r>
      <w:r w:rsidRPr="00303808">
        <w:rPr>
          <w:rFonts w:ascii="Arial Narrow" w:hAnsi="Arial Narrow" w:cs="Bell MT"/>
          <w:szCs w:val="24"/>
        </w:rPr>
        <w:t>ö</w:t>
      </w:r>
      <w:r w:rsidRPr="00303808">
        <w:rPr>
          <w:rFonts w:ascii="Arial Narrow" w:hAnsi="Arial Narrow"/>
          <w:szCs w:val="24"/>
        </w:rPr>
        <w:t>teles a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si nap ut</w:t>
      </w:r>
      <w:r w:rsidRPr="00303808">
        <w:rPr>
          <w:rFonts w:ascii="Arial Narrow" w:hAnsi="Arial Narrow" w:cs="Bell MT"/>
          <w:szCs w:val="24"/>
        </w:rPr>
        <w:t>á</w:t>
      </w:r>
      <w:r w:rsidRPr="00303808">
        <w:rPr>
          <w:rFonts w:ascii="Arial Narrow" w:hAnsi="Arial Narrow"/>
          <w:szCs w:val="24"/>
        </w:rPr>
        <w:t xml:space="preserve">ni 24 </w:t>
      </w:r>
      <w:r w:rsidRPr="00303808">
        <w:rPr>
          <w:rFonts w:ascii="Arial Narrow" w:hAnsi="Arial Narrow" w:cs="Bell MT"/>
          <w:szCs w:val="24"/>
        </w:rPr>
        <w:t>ó</w:t>
      </w:r>
      <w:r w:rsidRPr="00303808">
        <w:rPr>
          <w:rFonts w:ascii="Arial Narrow" w:hAnsi="Arial Narrow"/>
          <w:szCs w:val="24"/>
        </w:rPr>
        <w:t>r</w:t>
      </w:r>
      <w:r w:rsidRPr="00303808">
        <w:rPr>
          <w:rFonts w:ascii="Arial Narrow" w:hAnsi="Arial Narrow" w:cs="Bell MT"/>
          <w:szCs w:val="24"/>
        </w:rPr>
        <w:t>á</w:t>
      </w:r>
      <w:r w:rsidRPr="00303808">
        <w:rPr>
          <w:rFonts w:ascii="Arial Narrow" w:hAnsi="Arial Narrow"/>
          <w:szCs w:val="24"/>
        </w:rPr>
        <w:t>n bel</w:t>
      </w:r>
      <w:r w:rsidRPr="00303808">
        <w:rPr>
          <w:rFonts w:ascii="Arial Narrow" w:hAnsi="Arial Narrow" w:cs="Bell MT"/>
          <w:szCs w:val="24"/>
        </w:rPr>
        <w:t>ü</w:t>
      </w:r>
      <w:r w:rsidRPr="00303808">
        <w:rPr>
          <w:rFonts w:ascii="Arial Narrow" w:hAnsi="Arial Narrow"/>
          <w:szCs w:val="24"/>
        </w:rPr>
        <w:t>l legk</w:t>
      </w:r>
      <w:r w:rsidRPr="00303808">
        <w:rPr>
          <w:rFonts w:ascii="Arial Narrow" w:hAnsi="Arial Narrow" w:cs="Bell MT"/>
          <w:szCs w:val="24"/>
        </w:rPr>
        <w:t>é</w:t>
      </w:r>
      <w:r w:rsidRPr="00303808">
        <w:rPr>
          <w:rFonts w:ascii="Arial Narrow" w:hAnsi="Arial Narrow"/>
          <w:szCs w:val="24"/>
        </w:rPr>
        <w:t>s</w:t>
      </w:r>
      <w:r w:rsidRPr="00303808">
        <w:rPr>
          <w:rFonts w:ascii="Arial Narrow" w:hAnsi="Arial Narrow" w:cs="Cambria"/>
          <w:szCs w:val="24"/>
        </w:rPr>
        <w:t>ő</w:t>
      </w:r>
      <w:r w:rsidRPr="00303808">
        <w:rPr>
          <w:rFonts w:ascii="Arial Narrow" w:hAnsi="Arial Narrow"/>
          <w:szCs w:val="24"/>
        </w:rPr>
        <w:t>bb valamennyi a lomtalanítás körébe tartozó hulladékot elszállítani,</w:t>
      </w:r>
    </w:p>
    <w:p w:rsidR="008569C8" w:rsidRPr="00303808" w:rsidRDefault="008569C8" w:rsidP="00E37EF4">
      <w:pPr>
        <w:pStyle w:val="Szvegtrzs"/>
        <w:numPr>
          <w:ilvl w:val="0"/>
          <w:numId w:val="6"/>
        </w:numPr>
        <w:spacing w:after="0" w:line="240" w:lineRule="auto"/>
        <w:ind w:left="1066" w:hanging="357"/>
        <w:rPr>
          <w:rFonts w:ascii="Arial Narrow" w:hAnsi="Arial Narrow"/>
          <w:szCs w:val="24"/>
        </w:rPr>
      </w:pPr>
      <w:r w:rsidRPr="00303808">
        <w:rPr>
          <w:rFonts w:ascii="Arial Narrow" w:hAnsi="Arial Narrow"/>
          <w:szCs w:val="24"/>
        </w:rPr>
        <w:t>a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ed</w:t>
      </w:r>
      <w:r w:rsidRPr="00303808">
        <w:rPr>
          <w:rFonts w:ascii="Arial Narrow" w:hAnsi="Arial Narrow" w:cs="Bell MT"/>
          <w:szCs w:val="24"/>
        </w:rPr>
        <w:t>é</w:t>
      </w:r>
      <w:r w:rsidRPr="00303808">
        <w:rPr>
          <w:rFonts w:ascii="Arial Narrow" w:hAnsi="Arial Narrow"/>
          <w:szCs w:val="24"/>
        </w:rPr>
        <w:t xml:space="preserve">nyek </w:t>
      </w:r>
      <w:r w:rsidRPr="00303808">
        <w:rPr>
          <w:rFonts w:ascii="Arial Narrow" w:hAnsi="Arial Narrow" w:cs="Bell MT"/>
          <w:szCs w:val="24"/>
        </w:rPr>
        <w:t>ö</w:t>
      </w:r>
      <w:r w:rsidRPr="00303808">
        <w:rPr>
          <w:rFonts w:ascii="Arial Narrow" w:hAnsi="Arial Narrow"/>
          <w:szCs w:val="24"/>
        </w:rPr>
        <w:t>sszegy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se sor</w:t>
      </w:r>
      <w:r w:rsidRPr="00303808">
        <w:rPr>
          <w:rFonts w:ascii="Arial Narrow" w:hAnsi="Arial Narrow" w:cs="Bell MT"/>
          <w:szCs w:val="24"/>
        </w:rPr>
        <w:t>á</w:t>
      </w:r>
      <w:r w:rsidRPr="00303808">
        <w:rPr>
          <w:rFonts w:ascii="Arial Narrow" w:hAnsi="Arial Narrow"/>
          <w:szCs w:val="24"/>
        </w:rPr>
        <w:t>n a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j</w:t>
      </w:r>
      <w:r w:rsidRPr="00303808">
        <w:rPr>
          <w:rFonts w:ascii="Arial Narrow" w:hAnsi="Arial Narrow" w:cs="Bell MT"/>
          <w:szCs w:val="24"/>
        </w:rPr>
        <w:t>á</w:t>
      </w:r>
      <w:r w:rsidRPr="00303808">
        <w:rPr>
          <w:rFonts w:ascii="Arial Narrow" w:hAnsi="Arial Narrow"/>
          <w:szCs w:val="24"/>
        </w:rPr>
        <w:t>rm</w:t>
      </w:r>
      <w:r w:rsidRPr="00303808">
        <w:rPr>
          <w:rFonts w:ascii="Arial Narrow" w:hAnsi="Arial Narrow" w:cs="Cambria"/>
          <w:szCs w:val="24"/>
        </w:rPr>
        <w:t>ű</w:t>
      </w:r>
      <w:r w:rsidRPr="00303808">
        <w:rPr>
          <w:rFonts w:ascii="Arial Narrow" w:hAnsi="Arial Narrow"/>
          <w:szCs w:val="24"/>
        </w:rPr>
        <w:t>re, valamint a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 m</w:t>
      </w:r>
      <w:r w:rsidRPr="00303808">
        <w:rPr>
          <w:rFonts w:ascii="Arial Narrow" w:hAnsi="Arial Narrow" w:cs="Bell MT"/>
          <w:szCs w:val="24"/>
        </w:rPr>
        <w:t>ó</w:t>
      </w:r>
      <w:r w:rsidRPr="00303808">
        <w:rPr>
          <w:rFonts w:ascii="Arial Narrow" w:hAnsi="Arial Narrow"/>
          <w:szCs w:val="24"/>
        </w:rPr>
        <w:t>dj</w:t>
      </w:r>
      <w:r w:rsidRPr="00303808">
        <w:rPr>
          <w:rFonts w:ascii="Arial Narrow" w:hAnsi="Arial Narrow" w:cs="Bell MT"/>
          <w:szCs w:val="24"/>
        </w:rPr>
        <w:t>á</w:t>
      </w:r>
      <w:r w:rsidRPr="00303808">
        <w:rPr>
          <w:rFonts w:ascii="Arial Narrow" w:hAnsi="Arial Narrow"/>
          <w:szCs w:val="24"/>
        </w:rPr>
        <w:t>ra vonatkoz</w:t>
      </w:r>
      <w:r w:rsidRPr="00303808">
        <w:rPr>
          <w:rFonts w:ascii="Arial Narrow" w:hAnsi="Arial Narrow" w:cs="Bell MT"/>
          <w:szCs w:val="24"/>
        </w:rPr>
        <w:t>ó</w:t>
      </w:r>
      <w:r w:rsidRPr="00303808">
        <w:rPr>
          <w:rFonts w:ascii="Arial Narrow" w:hAnsi="Arial Narrow"/>
          <w:szCs w:val="24"/>
        </w:rPr>
        <w:t xml:space="preserve"> technol</w:t>
      </w:r>
      <w:r w:rsidRPr="00303808">
        <w:rPr>
          <w:rFonts w:ascii="Arial Narrow" w:hAnsi="Arial Narrow" w:cs="Bell MT"/>
          <w:szCs w:val="24"/>
        </w:rPr>
        <w:t>ó</w:t>
      </w:r>
      <w:r w:rsidRPr="00303808">
        <w:rPr>
          <w:rFonts w:ascii="Arial Narrow" w:hAnsi="Arial Narrow"/>
          <w:szCs w:val="24"/>
        </w:rPr>
        <w:t>gia el</w:t>
      </w:r>
      <w:r w:rsidRPr="00303808">
        <w:rPr>
          <w:rFonts w:ascii="Arial Narrow" w:hAnsi="Arial Narrow" w:cs="Cambria"/>
          <w:szCs w:val="24"/>
        </w:rPr>
        <w:t>ő</w:t>
      </w:r>
      <w:r w:rsidRPr="00303808">
        <w:rPr>
          <w:rFonts w:ascii="Arial Narrow" w:hAnsi="Arial Narrow" w:cs="Bell MT"/>
          <w:szCs w:val="24"/>
        </w:rPr>
        <w:t>í</w:t>
      </w:r>
      <w:r w:rsidRPr="00303808">
        <w:rPr>
          <w:rFonts w:ascii="Arial Narrow" w:hAnsi="Arial Narrow"/>
          <w:szCs w:val="24"/>
        </w:rPr>
        <w:t>r</w:t>
      </w:r>
      <w:r w:rsidRPr="00303808">
        <w:rPr>
          <w:rFonts w:ascii="Arial Narrow" w:hAnsi="Arial Narrow" w:cs="Bell MT"/>
          <w:szCs w:val="24"/>
        </w:rPr>
        <w:t>á</w:t>
      </w:r>
      <w:r w:rsidRPr="00303808">
        <w:rPr>
          <w:rFonts w:ascii="Arial Narrow" w:hAnsi="Arial Narrow"/>
          <w:szCs w:val="24"/>
        </w:rPr>
        <w:t>sokat a k</w:t>
      </w:r>
      <w:r w:rsidRPr="00303808">
        <w:rPr>
          <w:rFonts w:ascii="Arial Narrow" w:hAnsi="Arial Narrow" w:cs="Bell MT"/>
          <w:szCs w:val="24"/>
        </w:rPr>
        <w:t>ö</w:t>
      </w:r>
      <w:r w:rsidRPr="00303808">
        <w:rPr>
          <w:rFonts w:ascii="Arial Narrow" w:hAnsi="Arial Narrow"/>
          <w:szCs w:val="24"/>
        </w:rPr>
        <w:t>zszolg</w:t>
      </w:r>
      <w:r w:rsidRPr="00303808">
        <w:rPr>
          <w:rFonts w:ascii="Arial Narrow" w:hAnsi="Arial Narrow" w:cs="Bell MT"/>
          <w:szCs w:val="24"/>
        </w:rPr>
        <w:t>á</w:t>
      </w:r>
      <w:r w:rsidRPr="00303808">
        <w:rPr>
          <w:rFonts w:ascii="Arial Narrow" w:hAnsi="Arial Narrow"/>
          <w:szCs w:val="24"/>
        </w:rPr>
        <w:t>ltat</w:t>
      </w:r>
      <w:r w:rsidRPr="00303808">
        <w:rPr>
          <w:rFonts w:ascii="Arial Narrow" w:hAnsi="Arial Narrow" w:cs="Bell MT"/>
          <w:szCs w:val="24"/>
        </w:rPr>
        <w:t>ó</w:t>
      </w:r>
      <w:r w:rsidRPr="00303808">
        <w:rPr>
          <w:rFonts w:ascii="Arial Narrow" w:hAnsi="Arial Narrow"/>
          <w:szCs w:val="24"/>
        </w:rPr>
        <w:t xml:space="preserve"> k</w:t>
      </w:r>
      <w:r w:rsidRPr="00303808">
        <w:rPr>
          <w:rFonts w:ascii="Arial Narrow" w:hAnsi="Arial Narrow" w:cs="Bell MT"/>
          <w:szCs w:val="24"/>
        </w:rPr>
        <w:t>ö</w:t>
      </w:r>
      <w:r w:rsidRPr="00303808">
        <w:rPr>
          <w:rFonts w:ascii="Arial Narrow" w:hAnsi="Arial Narrow"/>
          <w:szCs w:val="24"/>
        </w:rPr>
        <w:t>teles betartani.</w:t>
      </w:r>
    </w:p>
    <w:p w:rsidR="008569C8" w:rsidRPr="00303808" w:rsidRDefault="008569C8" w:rsidP="00E37EF4">
      <w:pPr>
        <w:pStyle w:val="Szvegtrzs"/>
        <w:numPr>
          <w:ilvl w:val="0"/>
          <w:numId w:val="9"/>
        </w:numPr>
        <w:spacing w:after="0" w:line="240" w:lineRule="auto"/>
        <w:ind w:left="714" w:hanging="357"/>
        <w:rPr>
          <w:rFonts w:ascii="Arial Narrow" w:hAnsi="Arial Narrow"/>
          <w:b/>
          <w:szCs w:val="24"/>
        </w:rPr>
      </w:pPr>
      <w:r w:rsidRPr="00303808">
        <w:rPr>
          <w:rFonts w:ascii="Arial Narrow" w:hAnsi="Arial Narrow"/>
          <w:b/>
          <w:szCs w:val="24"/>
        </w:rPr>
        <w:t>gy</w:t>
      </w:r>
      <w:r w:rsidRPr="00303808">
        <w:rPr>
          <w:rFonts w:ascii="Arial Narrow" w:hAnsi="Arial Narrow" w:cs="Cambria"/>
          <w:b/>
          <w:szCs w:val="24"/>
        </w:rPr>
        <w:t>ű</w:t>
      </w:r>
      <w:r w:rsidRPr="00303808">
        <w:rPr>
          <w:rFonts w:ascii="Arial Narrow" w:hAnsi="Arial Narrow"/>
          <w:b/>
          <w:szCs w:val="24"/>
        </w:rPr>
        <w:t>jt</w:t>
      </w:r>
      <w:r w:rsidRPr="00303808">
        <w:rPr>
          <w:rFonts w:ascii="Arial Narrow" w:hAnsi="Arial Narrow" w:cs="Cambria"/>
          <w:b/>
          <w:szCs w:val="24"/>
        </w:rPr>
        <w:t>ő</w:t>
      </w:r>
      <w:r w:rsidRPr="00303808">
        <w:rPr>
          <w:rFonts w:ascii="Arial Narrow" w:hAnsi="Arial Narrow"/>
          <w:b/>
          <w:szCs w:val="24"/>
        </w:rPr>
        <w:t>pontok</w:t>
      </w:r>
    </w:p>
    <w:p w:rsidR="008569C8" w:rsidRPr="00303808" w:rsidRDefault="008569C8" w:rsidP="00E37EF4">
      <w:pPr>
        <w:pStyle w:val="Szvegtrzs"/>
        <w:numPr>
          <w:ilvl w:val="0"/>
          <w:numId w:val="6"/>
        </w:numPr>
        <w:spacing w:after="0" w:line="240" w:lineRule="auto"/>
        <w:ind w:left="1066" w:hanging="357"/>
        <w:rPr>
          <w:rFonts w:ascii="Arial Narrow" w:hAnsi="Arial Narrow"/>
          <w:b/>
          <w:szCs w:val="24"/>
        </w:rPr>
      </w:pPr>
      <w:r w:rsidRPr="00303808">
        <w:rPr>
          <w:rFonts w:ascii="Arial Narrow" w:hAnsi="Arial Narrow"/>
          <w:szCs w:val="24"/>
        </w:rPr>
        <w:t>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ed</w:t>
      </w:r>
      <w:r w:rsidRPr="00303808">
        <w:rPr>
          <w:rFonts w:ascii="Arial Narrow" w:hAnsi="Arial Narrow" w:cs="Bell MT"/>
          <w:szCs w:val="24"/>
        </w:rPr>
        <w:t>é</w:t>
      </w:r>
      <w:r w:rsidRPr="00303808">
        <w:rPr>
          <w:rFonts w:ascii="Arial Narrow" w:hAnsi="Arial Narrow"/>
          <w:szCs w:val="24"/>
        </w:rPr>
        <w:t>ny alkalmaz</w:t>
      </w:r>
      <w:r w:rsidRPr="00303808">
        <w:rPr>
          <w:rFonts w:ascii="Arial Narrow" w:hAnsi="Arial Narrow" w:cs="Bell MT"/>
          <w:szCs w:val="24"/>
        </w:rPr>
        <w:t>á</w:t>
      </w:r>
      <w:r w:rsidRPr="00303808">
        <w:rPr>
          <w:rFonts w:ascii="Arial Narrow" w:hAnsi="Arial Narrow"/>
          <w:szCs w:val="24"/>
        </w:rPr>
        <w:t>s</w:t>
      </w:r>
      <w:r w:rsidRPr="00303808">
        <w:rPr>
          <w:rFonts w:ascii="Arial Narrow" w:hAnsi="Arial Narrow" w:cs="Bell MT"/>
          <w:szCs w:val="24"/>
        </w:rPr>
        <w:t>á</w:t>
      </w:r>
      <w:r w:rsidRPr="00303808">
        <w:rPr>
          <w:rFonts w:ascii="Arial Narrow" w:hAnsi="Arial Narrow"/>
          <w:szCs w:val="24"/>
        </w:rPr>
        <w:t>n</w:t>
      </w:r>
      <w:r w:rsidRPr="00303808">
        <w:rPr>
          <w:rFonts w:ascii="Arial Narrow" w:hAnsi="Arial Narrow" w:cs="Bell MT"/>
          <w:szCs w:val="24"/>
        </w:rPr>
        <w:t>á</w:t>
      </w:r>
      <w:r w:rsidRPr="00303808">
        <w:rPr>
          <w:rFonts w:ascii="Arial Narrow" w:hAnsi="Arial Narrow"/>
          <w:szCs w:val="24"/>
        </w:rPr>
        <w:t>l javasolt az 5 m</w:t>
      </w:r>
      <w:r w:rsidRPr="00303808">
        <w:rPr>
          <w:rFonts w:ascii="Arial Narrow" w:hAnsi="Arial Narrow"/>
          <w:szCs w:val="24"/>
          <w:vertAlign w:val="superscript"/>
        </w:rPr>
        <w:t>3</w:t>
      </w:r>
      <w:r w:rsidRPr="00303808">
        <w:rPr>
          <w:rFonts w:ascii="Arial Narrow" w:hAnsi="Arial Narrow"/>
          <w:szCs w:val="24"/>
        </w:rPr>
        <w:t>-30m</w:t>
      </w:r>
      <w:r w:rsidRPr="00303808">
        <w:rPr>
          <w:rFonts w:ascii="Arial Narrow" w:hAnsi="Arial Narrow"/>
          <w:szCs w:val="24"/>
          <w:vertAlign w:val="superscript"/>
        </w:rPr>
        <w:t>3</w:t>
      </w:r>
      <w:r w:rsidRPr="00303808">
        <w:rPr>
          <w:rFonts w:ascii="Arial Narrow" w:hAnsi="Arial Narrow"/>
          <w:szCs w:val="24"/>
        </w:rPr>
        <w:t>-ig terjed</w:t>
      </w:r>
      <w:r w:rsidRPr="00303808">
        <w:rPr>
          <w:rFonts w:ascii="Arial Narrow" w:hAnsi="Arial Narrow" w:cs="Cambria"/>
          <w:szCs w:val="24"/>
        </w:rPr>
        <w:t>ő</w:t>
      </w:r>
      <w:r w:rsidRPr="00303808">
        <w:rPr>
          <w:rFonts w:ascii="Arial Narrow" w:hAnsi="Arial Narrow"/>
          <w:szCs w:val="24"/>
        </w:rPr>
        <w:t xml:space="preserve"> </w:t>
      </w:r>
      <w:r w:rsidRPr="00303808">
        <w:rPr>
          <w:rFonts w:ascii="Arial Narrow" w:hAnsi="Arial Narrow" w:cs="Cambria"/>
          <w:szCs w:val="24"/>
        </w:rPr>
        <w:t>ű</w:t>
      </w:r>
      <w:r w:rsidRPr="00303808">
        <w:rPr>
          <w:rFonts w:ascii="Arial Narrow" w:hAnsi="Arial Narrow"/>
          <w:szCs w:val="24"/>
        </w:rPr>
        <w:t>rm</w:t>
      </w:r>
      <w:r w:rsidRPr="00303808">
        <w:rPr>
          <w:rFonts w:ascii="Arial Narrow" w:hAnsi="Arial Narrow" w:cs="Bell MT"/>
          <w:szCs w:val="24"/>
        </w:rPr>
        <w:t>é</w:t>
      </w:r>
      <w:r w:rsidRPr="00303808">
        <w:rPr>
          <w:rFonts w:ascii="Arial Narrow" w:hAnsi="Arial Narrow"/>
          <w:szCs w:val="24"/>
        </w:rPr>
        <w:t>rt</w:t>
      </w:r>
      <w:r w:rsidRPr="00303808">
        <w:rPr>
          <w:rFonts w:ascii="Arial Narrow" w:hAnsi="Arial Narrow" w:cs="Bell MT"/>
          <w:szCs w:val="24"/>
        </w:rPr>
        <w:t>é</w:t>
      </w:r>
      <w:r w:rsidRPr="00303808">
        <w:rPr>
          <w:rFonts w:ascii="Arial Narrow" w:hAnsi="Arial Narrow"/>
          <w:szCs w:val="24"/>
        </w:rPr>
        <w:t>k</w:t>
      </w:r>
      <w:r w:rsidRPr="00303808">
        <w:rPr>
          <w:rFonts w:ascii="Arial Narrow" w:hAnsi="Arial Narrow" w:cs="Cambria"/>
          <w:szCs w:val="24"/>
        </w:rPr>
        <w:t>ű</w:t>
      </w:r>
      <w:r w:rsidRPr="00303808">
        <w:rPr>
          <w:rFonts w:ascii="Arial Narrow" w:hAnsi="Arial Narrow"/>
          <w:szCs w:val="24"/>
        </w:rPr>
        <w:t xml:space="preserve"> nyitott kont</w:t>
      </w:r>
      <w:r w:rsidRPr="00303808">
        <w:rPr>
          <w:rFonts w:ascii="Arial Narrow" w:hAnsi="Arial Narrow" w:cs="Bell MT"/>
          <w:szCs w:val="24"/>
        </w:rPr>
        <w:t>é</w:t>
      </w:r>
      <w:r w:rsidRPr="00303808">
        <w:rPr>
          <w:rFonts w:ascii="Arial Narrow" w:hAnsi="Arial Narrow"/>
          <w:szCs w:val="24"/>
        </w:rPr>
        <w:t>nerek alkalmaz</w:t>
      </w:r>
      <w:r w:rsidRPr="00303808">
        <w:rPr>
          <w:rFonts w:ascii="Arial Narrow" w:hAnsi="Arial Narrow" w:cs="Bell MT"/>
          <w:szCs w:val="24"/>
        </w:rPr>
        <w:t>á</w:t>
      </w:r>
      <w:r w:rsidRPr="00303808">
        <w:rPr>
          <w:rFonts w:ascii="Arial Narrow" w:hAnsi="Arial Narrow"/>
          <w:szCs w:val="24"/>
        </w:rPr>
        <w:t>sa,</w:t>
      </w:r>
    </w:p>
    <w:p w:rsidR="008569C8" w:rsidRPr="00303808" w:rsidRDefault="008569C8" w:rsidP="00E37EF4">
      <w:pPr>
        <w:pStyle w:val="Szvegtrzs"/>
        <w:numPr>
          <w:ilvl w:val="0"/>
          <w:numId w:val="6"/>
        </w:numPr>
        <w:spacing w:after="0" w:line="240" w:lineRule="auto"/>
        <w:ind w:left="1066" w:hanging="357"/>
        <w:rPr>
          <w:rFonts w:ascii="Arial Narrow" w:hAnsi="Arial Narrow"/>
          <w:b/>
          <w:szCs w:val="24"/>
        </w:rPr>
      </w:pPr>
      <w:r w:rsidRPr="00303808">
        <w:rPr>
          <w:rFonts w:ascii="Arial Narrow" w:hAnsi="Arial Narrow"/>
          <w:szCs w:val="24"/>
        </w:rPr>
        <w:t>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pontok alkalmaz</w:t>
      </w:r>
      <w:r w:rsidRPr="00303808">
        <w:rPr>
          <w:rFonts w:ascii="Arial Narrow" w:hAnsi="Arial Narrow" w:cs="Bell MT"/>
          <w:szCs w:val="24"/>
        </w:rPr>
        <w:t>á</w:t>
      </w:r>
      <w:r w:rsidRPr="00303808">
        <w:rPr>
          <w:rFonts w:ascii="Arial Narrow" w:hAnsi="Arial Narrow"/>
          <w:szCs w:val="24"/>
        </w:rPr>
        <w:t>s</w:t>
      </w:r>
      <w:r w:rsidRPr="00303808">
        <w:rPr>
          <w:rFonts w:ascii="Arial Narrow" w:hAnsi="Arial Narrow" w:cs="Bell MT"/>
          <w:szCs w:val="24"/>
        </w:rPr>
        <w:t>á</w:t>
      </w:r>
      <w:r w:rsidRPr="00303808">
        <w:rPr>
          <w:rFonts w:ascii="Arial Narrow" w:hAnsi="Arial Narrow"/>
          <w:szCs w:val="24"/>
        </w:rPr>
        <w:t>val t</w:t>
      </w:r>
      <w:r w:rsidRPr="00303808">
        <w:rPr>
          <w:rFonts w:ascii="Arial Narrow" w:hAnsi="Arial Narrow" w:cs="Bell MT"/>
          <w:szCs w:val="24"/>
        </w:rPr>
        <w:t>ö</w:t>
      </w:r>
      <w:r w:rsidRPr="00303808">
        <w:rPr>
          <w:rFonts w:ascii="Arial Narrow" w:hAnsi="Arial Narrow"/>
          <w:szCs w:val="24"/>
        </w:rPr>
        <w:t>rt</w:t>
      </w:r>
      <w:r w:rsidRPr="00303808">
        <w:rPr>
          <w:rFonts w:ascii="Arial Narrow" w:hAnsi="Arial Narrow" w:cs="Bell MT"/>
          <w:szCs w:val="24"/>
        </w:rPr>
        <w:t>é</w:t>
      </w:r>
      <w:r w:rsidRPr="00303808">
        <w:rPr>
          <w:rFonts w:ascii="Arial Narrow" w:hAnsi="Arial Narrow"/>
          <w:szCs w:val="24"/>
        </w:rPr>
        <w:t>n</w:t>
      </w:r>
      <w:r w:rsidRPr="00303808">
        <w:rPr>
          <w:rFonts w:ascii="Arial Narrow" w:hAnsi="Arial Narrow" w:cs="Cambria"/>
          <w:szCs w:val="24"/>
        </w:rPr>
        <w:t>ő</w:t>
      </w:r>
      <w:r w:rsidRPr="00303808">
        <w:rPr>
          <w:rFonts w:ascii="Arial Narrow" w:hAnsi="Arial Narrow"/>
          <w:szCs w:val="24"/>
        </w:rPr>
        <w:t xml:space="preserve"> lomtalan</w:t>
      </w:r>
      <w:r w:rsidRPr="00303808">
        <w:rPr>
          <w:rFonts w:ascii="Arial Narrow" w:hAnsi="Arial Narrow" w:cs="Bell MT"/>
          <w:szCs w:val="24"/>
        </w:rPr>
        <w:t>í</w:t>
      </w:r>
      <w:r w:rsidRPr="00303808">
        <w:rPr>
          <w:rFonts w:ascii="Arial Narrow" w:hAnsi="Arial Narrow"/>
          <w:szCs w:val="24"/>
        </w:rPr>
        <w:t>t</w:t>
      </w:r>
      <w:r w:rsidRPr="00303808">
        <w:rPr>
          <w:rFonts w:ascii="Arial Narrow" w:hAnsi="Arial Narrow" w:cs="Bell MT"/>
          <w:szCs w:val="24"/>
        </w:rPr>
        <w:t>á</w:t>
      </w:r>
      <w:r w:rsidRPr="00303808">
        <w:rPr>
          <w:rFonts w:ascii="Arial Narrow" w:hAnsi="Arial Narrow"/>
          <w:szCs w:val="24"/>
        </w:rPr>
        <w:t>s akkor tekinthet</w:t>
      </w:r>
      <w:r w:rsidRPr="00303808">
        <w:rPr>
          <w:rFonts w:ascii="Arial Narrow" w:hAnsi="Arial Narrow" w:cs="Cambria"/>
          <w:szCs w:val="24"/>
        </w:rPr>
        <w:t>ő</w:t>
      </w:r>
      <w:r w:rsidRPr="00303808">
        <w:rPr>
          <w:rFonts w:ascii="Arial Narrow" w:hAnsi="Arial Narrow"/>
          <w:szCs w:val="24"/>
        </w:rPr>
        <w:t xml:space="preserve"> elfogadottnak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pontok s</w:t>
      </w:r>
      <w:r w:rsidRPr="00303808">
        <w:rPr>
          <w:rFonts w:ascii="Arial Narrow" w:hAnsi="Arial Narrow" w:cs="Cambria"/>
          <w:szCs w:val="24"/>
        </w:rPr>
        <w:t>ű</w:t>
      </w:r>
      <w:r w:rsidRPr="00303808">
        <w:rPr>
          <w:rFonts w:ascii="Arial Narrow" w:hAnsi="Arial Narrow"/>
          <w:szCs w:val="24"/>
        </w:rPr>
        <w:t>r</w:t>
      </w:r>
      <w:r w:rsidRPr="00303808">
        <w:rPr>
          <w:rFonts w:ascii="Arial Narrow" w:hAnsi="Arial Narrow" w:cs="Cambria"/>
          <w:szCs w:val="24"/>
        </w:rPr>
        <w:t>ű</w:t>
      </w:r>
      <w:r w:rsidRPr="00303808">
        <w:rPr>
          <w:rFonts w:ascii="Arial Narrow" w:hAnsi="Arial Narrow"/>
          <w:szCs w:val="24"/>
        </w:rPr>
        <w:t>s</w:t>
      </w:r>
      <w:r w:rsidRPr="00303808">
        <w:rPr>
          <w:rFonts w:ascii="Arial Narrow" w:hAnsi="Arial Narrow" w:cs="Bell MT"/>
          <w:szCs w:val="24"/>
        </w:rPr>
        <w:t>é</w:t>
      </w:r>
      <w:r w:rsidRPr="00303808">
        <w:rPr>
          <w:rFonts w:ascii="Arial Narrow" w:hAnsi="Arial Narrow"/>
          <w:szCs w:val="24"/>
        </w:rPr>
        <w:t>ge biztos</w:t>
      </w:r>
      <w:r w:rsidRPr="00303808">
        <w:rPr>
          <w:rFonts w:ascii="Arial Narrow" w:hAnsi="Arial Narrow" w:cs="Bell MT"/>
          <w:szCs w:val="24"/>
        </w:rPr>
        <w:t>í</w:t>
      </w:r>
      <w:r w:rsidRPr="00303808">
        <w:rPr>
          <w:rFonts w:ascii="Arial Narrow" w:hAnsi="Arial Narrow"/>
          <w:szCs w:val="24"/>
        </w:rPr>
        <w:t>tja az ingatlanhaszn</w:t>
      </w:r>
      <w:r w:rsidRPr="00303808">
        <w:rPr>
          <w:rFonts w:ascii="Arial Narrow" w:hAnsi="Arial Narrow" w:cs="Bell MT"/>
          <w:szCs w:val="24"/>
        </w:rPr>
        <w:t>á</w:t>
      </w:r>
      <w:r w:rsidRPr="00303808">
        <w:rPr>
          <w:rFonts w:ascii="Arial Narrow" w:hAnsi="Arial Narrow"/>
          <w:szCs w:val="24"/>
        </w:rPr>
        <w:t>l</w:t>
      </w:r>
      <w:r w:rsidRPr="00303808">
        <w:rPr>
          <w:rFonts w:ascii="Arial Narrow" w:hAnsi="Arial Narrow" w:cs="Bell MT"/>
          <w:szCs w:val="24"/>
        </w:rPr>
        <w:t>ó</w:t>
      </w:r>
      <w:r w:rsidRPr="00303808">
        <w:rPr>
          <w:rFonts w:ascii="Arial Narrow" w:hAnsi="Arial Narrow"/>
          <w:szCs w:val="24"/>
        </w:rPr>
        <w:t xml:space="preserve">k </w:t>
      </w:r>
      <w:r w:rsidRPr="00303808">
        <w:rPr>
          <w:rFonts w:ascii="Arial Narrow" w:hAnsi="Arial Narrow" w:cs="Bell MT"/>
          <w:szCs w:val="24"/>
        </w:rPr>
        <w:t>á</w:t>
      </w:r>
      <w:r w:rsidRPr="00303808">
        <w:rPr>
          <w:rFonts w:ascii="Arial Narrow" w:hAnsi="Arial Narrow"/>
          <w:szCs w:val="24"/>
        </w:rPr>
        <w:t>ltali k</w:t>
      </w:r>
      <w:r w:rsidRPr="00303808">
        <w:rPr>
          <w:rFonts w:ascii="Arial Narrow" w:hAnsi="Arial Narrow" w:cs="Bell MT"/>
          <w:szCs w:val="24"/>
        </w:rPr>
        <w:t>ö</w:t>
      </w:r>
      <w:r w:rsidRPr="00303808">
        <w:rPr>
          <w:rFonts w:ascii="Arial Narrow" w:hAnsi="Arial Narrow"/>
          <w:szCs w:val="24"/>
        </w:rPr>
        <w:t>nny</w:t>
      </w:r>
      <w:r w:rsidRPr="00303808">
        <w:rPr>
          <w:rFonts w:ascii="Arial Narrow" w:hAnsi="Arial Narrow" w:cs="Cambria"/>
          <w:szCs w:val="24"/>
        </w:rPr>
        <w:t>ű</w:t>
      </w:r>
      <w:r w:rsidRPr="00303808">
        <w:rPr>
          <w:rFonts w:ascii="Arial Narrow" w:hAnsi="Arial Narrow"/>
          <w:szCs w:val="24"/>
        </w:rPr>
        <w:t>, gyors megk</w:t>
      </w:r>
      <w:r w:rsidRPr="00303808">
        <w:rPr>
          <w:rFonts w:ascii="Arial Narrow" w:hAnsi="Arial Narrow" w:cs="Bell MT"/>
          <w:szCs w:val="24"/>
        </w:rPr>
        <w:t>ö</w:t>
      </w:r>
      <w:r w:rsidRPr="00303808">
        <w:rPr>
          <w:rFonts w:ascii="Arial Narrow" w:hAnsi="Arial Narrow"/>
          <w:szCs w:val="24"/>
        </w:rPr>
        <w:t>zel</w:t>
      </w:r>
      <w:r w:rsidRPr="00303808">
        <w:rPr>
          <w:rFonts w:ascii="Arial Narrow" w:hAnsi="Arial Narrow" w:cs="Bell MT"/>
          <w:szCs w:val="24"/>
        </w:rPr>
        <w:t>í</w:t>
      </w:r>
      <w:r w:rsidRPr="00303808">
        <w:rPr>
          <w:rFonts w:ascii="Arial Narrow" w:hAnsi="Arial Narrow"/>
          <w:szCs w:val="24"/>
        </w:rPr>
        <w:t>thet</w:t>
      </w:r>
      <w:r w:rsidRPr="00303808">
        <w:rPr>
          <w:rFonts w:ascii="Arial Narrow" w:hAnsi="Arial Narrow" w:cs="Cambria"/>
          <w:szCs w:val="24"/>
        </w:rPr>
        <w:t>ő</w:t>
      </w:r>
      <w:r w:rsidRPr="00303808">
        <w:rPr>
          <w:rFonts w:ascii="Arial Narrow" w:hAnsi="Arial Narrow"/>
          <w:szCs w:val="24"/>
        </w:rPr>
        <w:t>s</w:t>
      </w:r>
      <w:r w:rsidRPr="00303808">
        <w:rPr>
          <w:rFonts w:ascii="Arial Narrow" w:hAnsi="Arial Narrow" w:cs="Bell MT"/>
          <w:szCs w:val="24"/>
        </w:rPr>
        <w:t>é</w:t>
      </w:r>
      <w:r w:rsidRPr="00303808">
        <w:rPr>
          <w:rFonts w:ascii="Arial Narrow" w:hAnsi="Arial Narrow"/>
          <w:szCs w:val="24"/>
        </w:rPr>
        <w:t>get,</w:t>
      </w:r>
    </w:p>
    <w:p w:rsidR="008569C8" w:rsidRPr="00303808" w:rsidRDefault="008569C8" w:rsidP="00E37EF4">
      <w:pPr>
        <w:pStyle w:val="Szvegtrzs"/>
        <w:numPr>
          <w:ilvl w:val="0"/>
          <w:numId w:val="6"/>
        </w:numPr>
        <w:spacing w:after="0" w:line="240" w:lineRule="auto"/>
        <w:ind w:left="1066" w:hanging="357"/>
        <w:rPr>
          <w:rFonts w:ascii="Arial Narrow" w:hAnsi="Arial Narrow"/>
          <w:b/>
          <w:szCs w:val="24"/>
        </w:rPr>
      </w:pPr>
      <w:r w:rsidRPr="00303808">
        <w:rPr>
          <w:rFonts w:ascii="Arial Narrow" w:hAnsi="Arial Narrow"/>
          <w:szCs w:val="24"/>
        </w:rPr>
        <w:t>a közszolgáltató köteles a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si nap ut</w:t>
      </w:r>
      <w:r w:rsidRPr="00303808">
        <w:rPr>
          <w:rFonts w:ascii="Arial Narrow" w:hAnsi="Arial Narrow" w:cs="Bell MT"/>
          <w:szCs w:val="24"/>
        </w:rPr>
        <w:t>á</w:t>
      </w:r>
      <w:r w:rsidRPr="00303808">
        <w:rPr>
          <w:rFonts w:ascii="Arial Narrow" w:hAnsi="Arial Narrow"/>
          <w:szCs w:val="24"/>
        </w:rPr>
        <w:t xml:space="preserve">ni 24 </w:t>
      </w:r>
      <w:r w:rsidRPr="00303808">
        <w:rPr>
          <w:rFonts w:ascii="Arial Narrow" w:hAnsi="Arial Narrow" w:cs="Bell MT"/>
          <w:szCs w:val="24"/>
        </w:rPr>
        <w:t>ó</w:t>
      </w:r>
      <w:r w:rsidRPr="00303808">
        <w:rPr>
          <w:rFonts w:ascii="Arial Narrow" w:hAnsi="Arial Narrow"/>
          <w:szCs w:val="24"/>
        </w:rPr>
        <w:t>r</w:t>
      </w:r>
      <w:r w:rsidRPr="00303808">
        <w:rPr>
          <w:rFonts w:ascii="Arial Narrow" w:hAnsi="Arial Narrow" w:cs="Bell MT"/>
          <w:szCs w:val="24"/>
        </w:rPr>
        <w:t>á</w:t>
      </w:r>
      <w:r w:rsidRPr="00303808">
        <w:rPr>
          <w:rFonts w:ascii="Arial Narrow" w:hAnsi="Arial Narrow"/>
          <w:szCs w:val="24"/>
        </w:rPr>
        <w:t>n bel</w:t>
      </w:r>
      <w:r w:rsidRPr="00303808">
        <w:rPr>
          <w:rFonts w:ascii="Arial Narrow" w:hAnsi="Arial Narrow" w:cs="Bell MT"/>
          <w:szCs w:val="24"/>
        </w:rPr>
        <w:t>ü</w:t>
      </w:r>
      <w:r w:rsidRPr="00303808">
        <w:rPr>
          <w:rFonts w:ascii="Arial Narrow" w:hAnsi="Arial Narrow"/>
          <w:szCs w:val="24"/>
        </w:rPr>
        <w:t>l legk</w:t>
      </w:r>
      <w:r w:rsidRPr="00303808">
        <w:rPr>
          <w:rFonts w:ascii="Arial Narrow" w:hAnsi="Arial Narrow" w:cs="Bell MT"/>
          <w:szCs w:val="24"/>
        </w:rPr>
        <w:t>é</w:t>
      </w:r>
      <w:r w:rsidRPr="00303808">
        <w:rPr>
          <w:rFonts w:ascii="Arial Narrow" w:hAnsi="Arial Narrow"/>
          <w:szCs w:val="24"/>
        </w:rPr>
        <w:t>s</w:t>
      </w:r>
      <w:r w:rsidRPr="00303808">
        <w:rPr>
          <w:rFonts w:ascii="Arial Narrow" w:hAnsi="Arial Narrow" w:cs="Cambria"/>
          <w:szCs w:val="24"/>
        </w:rPr>
        <w:t>ő</w:t>
      </w:r>
      <w:r w:rsidRPr="00303808">
        <w:rPr>
          <w:rFonts w:ascii="Arial Narrow" w:hAnsi="Arial Narrow"/>
          <w:szCs w:val="24"/>
        </w:rPr>
        <w:t>bb valamennyi a lomtalan</w:t>
      </w:r>
      <w:r w:rsidRPr="00303808">
        <w:rPr>
          <w:rFonts w:ascii="Arial Narrow" w:hAnsi="Arial Narrow" w:cs="Bell MT"/>
          <w:szCs w:val="24"/>
        </w:rPr>
        <w:t>í</w:t>
      </w:r>
      <w:r w:rsidRPr="00303808">
        <w:rPr>
          <w:rFonts w:ascii="Arial Narrow" w:hAnsi="Arial Narrow"/>
          <w:szCs w:val="24"/>
        </w:rPr>
        <w:t>t</w:t>
      </w:r>
      <w:r w:rsidRPr="00303808">
        <w:rPr>
          <w:rFonts w:ascii="Arial Narrow" w:hAnsi="Arial Narrow" w:cs="Bell MT"/>
          <w:szCs w:val="24"/>
        </w:rPr>
        <w:t>á</w:t>
      </w:r>
      <w:r w:rsidRPr="00303808">
        <w:rPr>
          <w:rFonts w:ascii="Arial Narrow" w:hAnsi="Arial Narrow"/>
          <w:szCs w:val="24"/>
        </w:rPr>
        <w:t>s k</w:t>
      </w:r>
      <w:r w:rsidRPr="00303808">
        <w:rPr>
          <w:rFonts w:ascii="Arial Narrow" w:hAnsi="Arial Narrow" w:cs="Bell MT"/>
          <w:szCs w:val="24"/>
        </w:rPr>
        <w:t>ö</w:t>
      </w:r>
      <w:r w:rsidRPr="00303808">
        <w:rPr>
          <w:rFonts w:ascii="Arial Narrow" w:hAnsi="Arial Narrow"/>
          <w:szCs w:val="24"/>
        </w:rPr>
        <w:t>r</w:t>
      </w:r>
      <w:r w:rsidRPr="00303808">
        <w:rPr>
          <w:rFonts w:ascii="Arial Narrow" w:hAnsi="Arial Narrow" w:cs="Bell MT"/>
          <w:szCs w:val="24"/>
        </w:rPr>
        <w:t>é</w:t>
      </w:r>
      <w:r w:rsidRPr="00303808">
        <w:rPr>
          <w:rFonts w:ascii="Arial Narrow" w:hAnsi="Arial Narrow"/>
          <w:szCs w:val="24"/>
        </w:rPr>
        <w:t>be tartoz</w:t>
      </w:r>
      <w:r w:rsidRPr="00303808">
        <w:rPr>
          <w:rFonts w:ascii="Arial Narrow" w:hAnsi="Arial Narrow" w:cs="Bell MT"/>
          <w:szCs w:val="24"/>
        </w:rPr>
        <w:t>ó</w:t>
      </w:r>
      <w:r w:rsidRPr="00303808">
        <w:rPr>
          <w:rFonts w:ascii="Arial Narrow" w:hAnsi="Arial Narrow"/>
          <w:szCs w:val="24"/>
        </w:rPr>
        <w:t xml:space="preserve"> hullad</w:t>
      </w:r>
      <w:r w:rsidRPr="00303808">
        <w:rPr>
          <w:rFonts w:ascii="Arial Narrow" w:hAnsi="Arial Narrow" w:cs="Bell MT"/>
          <w:szCs w:val="24"/>
        </w:rPr>
        <w:t>é</w:t>
      </w:r>
      <w:r w:rsidRPr="00303808">
        <w:rPr>
          <w:rFonts w:ascii="Arial Narrow" w:hAnsi="Arial Narrow"/>
          <w:szCs w:val="24"/>
        </w:rPr>
        <w:t>kot a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pont k</w:t>
      </w:r>
      <w:r w:rsidRPr="00303808">
        <w:rPr>
          <w:rFonts w:ascii="Arial Narrow" w:hAnsi="Arial Narrow" w:cs="Bell MT"/>
          <w:szCs w:val="24"/>
        </w:rPr>
        <w:t>ö</w:t>
      </w:r>
      <w:r w:rsidRPr="00303808">
        <w:rPr>
          <w:rFonts w:ascii="Arial Narrow" w:hAnsi="Arial Narrow"/>
          <w:szCs w:val="24"/>
        </w:rPr>
        <w:t>rnyezet</w:t>
      </w:r>
      <w:r w:rsidRPr="00303808">
        <w:rPr>
          <w:rFonts w:ascii="Arial Narrow" w:hAnsi="Arial Narrow" w:cs="Bell MT"/>
          <w:szCs w:val="24"/>
        </w:rPr>
        <w:t>é</w:t>
      </w:r>
      <w:r w:rsidRPr="00303808">
        <w:rPr>
          <w:rFonts w:ascii="Arial Narrow" w:hAnsi="Arial Narrow"/>
          <w:szCs w:val="24"/>
        </w:rPr>
        <w:t>b</w:t>
      </w:r>
      <w:r w:rsidRPr="00303808">
        <w:rPr>
          <w:rFonts w:ascii="Arial Narrow" w:hAnsi="Arial Narrow" w:cs="Cambria"/>
          <w:szCs w:val="24"/>
        </w:rPr>
        <w:t>ő</w:t>
      </w:r>
      <w:r w:rsidRPr="00303808">
        <w:rPr>
          <w:rFonts w:ascii="Arial Narrow" w:hAnsi="Arial Narrow"/>
          <w:szCs w:val="24"/>
        </w:rPr>
        <w:t>l is elsz</w:t>
      </w:r>
      <w:r w:rsidRPr="00303808">
        <w:rPr>
          <w:rFonts w:ascii="Arial Narrow" w:hAnsi="Arial Narrow" w:cs="Bell MT"/>
          <w:szCs w:val="24"/>
        </w:rPr>
        <w:t>á</w:t>
      </w:r>
      <w:r w:rsidRPr="00303808">
        <w:rPr>
          <w:rFonts w:ascii="Arial Narrow" w:hAnsi="Arial Narrow"/>
          <w:szCs w:val="24"/>
        </w:rPr>
        <w:t>ll</w:t>
      </w:r>
      <w:r w:rsidRPr="00303808">
        <w:rPr>
          <w:rFonts w:ascii="Arial Narrow" w:hAnsi="Arial Narrow" w:cs="Bell MT"/>
          <w:szCs w:val="24"/>
        </w:rPr>
        <w:t>í</w:t>
      </w:r>
      <w:r w:rsidRPr="00303808">
        <w:rPr>
          <w:rFonts w:ascii="Arial Narrow" w:hAnsi="Arial Narrow"/>
          <w:szCs w:val="24"/>
        </w:rPr>
        <w:t>tani,</w:t>
      </w:r>
    </w:p>
    <w:p w:rsidR="008569C8" w:rsidRPr="00303808" w:rsidRDefault="008569C8" w:rsidP="00E37EF4">
      <w:pPr>
        <w:pStyle w:val="Szvegtrzs"/>
        <w:numPr>
          <w:ilvl w:val="0"/>
          <w:numId w:val="6"/>
        </w:numPr>
        <w:spacing w:after="0" w:line="240" w:lineRule="auto"/>
        <w:ind w:left="1066" w:hanging="357"/>
        <w:rPr>
          <w:rFonts w:ascii="Arial Narrow" w:hAnsi="Arial Narrow"/>
          <w:b/>
          <w:szCs w:val="24"/>
        </w:rPr>
      </w:pPr>
      <w:r w:rsidRPr="00303808">
        <w:rPr>
          <w:rFonts w:ascii="Arial Narrow" w:hAnsi="Arial Narrow"/>
          <w:szCs w:val="24"/>
        </w:rPr>
        <w:t>a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ed</w:t>
      </w:r>
      <w:r w:rsidRPr="00303808">
        <w:rPr>
          <w:rFonts w:ascii="Arial Narrow" w:hAnsi="Arial Narrow" w:cs="Bell MT"/>
          <w:szCs w:val="24"/>
        </w:rPr>
        <w:t>é</w:t>
      </w:r>
      <w:r w:rsidRPr="00303808">
        <w:rPr>
          <w:rFonts w:ascii="Arial Narrow" w:hAnsi="Arial Narrow"/>
          <w:szCs w:val="24"/>
        </w:rPr>
        <w:t xml:space="preserve">nyek </w:t>
      </w:r>
      <w:r w:rsidRPr="00303808">
        <w:rPr>
          <w:rFonts w:ascii="Arial Narrow" w:hAnsi="Arial Narrow" w:cs="Bell MT"/>
          <w:szCs w:val="24"/>
        </w:rPr>
        <w:t>ö</w:t>
      </w:r>
      <w:r w:rsidRPr="00303808">
        <w:rPr>
          <w:rFonts w:ascii="Arial Narrow" w:hAnsi="Arial Narrow"/>
          <w:szCs w:val="24"/>
        </w:rPr>
        <w:t>sszegy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se sor</w:t>
      </w:r>
      <w:r w:rsidRPr="00303808">
        <w:rPr>
          <w:rFonts w:ascii="Arial Narrow" w:hAnsi="Arial Narrow" w:cs="Bell MT"/>
          <w:szCs w:val="24"/>
        </w:rPr>
        <w:t>á</w:t>
      </w:r>
      <w:r w:rsidRPr="00303808">
        <w:rPr>
          <w:rFonts w:ascii="Arial Narrow" w:hAnsi="Arial Narrow"/>
          <w:szCs w:val="24"/>
        </w:rPr>
        <w:t>n a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j</w:t>
      </w:r>
      <w:r w:rsidRPr="00303808">
        <w:rPr>
          <w:rFonts w:ascii="Arial Narrow" w:hAnsi="Arial Narrow" w:cs="Bell MT"/>
          <w:szCs w:val="24"/>
        </w:rPr>
        <w:t>á</w:t>
      </w:r>
      <w:r w:rsidRPr="00303808">
        <w:rPr>
          <w:rFonts w:ascii="Arial Narrow" w:hAnsi="Arial Narrow"/>
          <w:szCs w:val="24"/>
        </w:rPr>
        <w:t>rm</w:t>
      </w:r>
      <w:r w:rsidRPr="00303808">
        <w:rPr>
          <w:rFonts w:ascii="Arial Narrow" w:hAnsi="Arial Narrow" w:cs="Cambria"/>
          <w:szCs w:val="24"/>
        </w:rPr>
        <w:t>ű</w:t>
      </w:r>
      <w:r w:rsidRPr="00303808">
        <w:rPr>
          <w:rFonts w:ascii="Arial Narrow" w:hAnsi="Arial Narrow"/>
          <w:szCs w:val="24"/>
        </w:rPr>
        <w:t>re, valamint a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 m</w:t>
      </w:r>
      <w:r w:rsidRPr="00303808">
        <w:rPr>
          <w:rFonts w:ascii="Arial Narrow" w:hAnsi="Arial Narrow" w:cs="Bell MT"/>
          <w:szCs w:val="24"/>
        </w:rPr>
        <w:t>ó</w:t>
      </w:r>
      <w:r w:rsidRPr="00303808">
        <w:rPr>
          <w:rFonts w:ascii="Arial Narrow" w:hAnsi="Arial Narrow"/>
          <w:szCs w:val="24"/>
        </w:rPr>
        <w:t>dj</w:t>
      </w:r>
      <w:r w:rsidRPr="00303808">
        <w:rPr>
          <w:rFonts w:ascii="Arial Narrow" w:hAnsi="Arial Narrow" w:cs="Bell MT"/>
          <w:szCs w:val="24"/>
        </w:rPr>
        <w:t>á</w:t>
      </w:r>
      <w:r w:rsidRPr="00303808">
        <w:rPr>
          <w:rFonts w:ascii="Arial Narrow" w:hAnsi="Arial Narrow"/>
          <w:szCs w:val="24"/>
        </w:rPr>
        <w:t>ra vonatkoz</w:t>
      </w:r>
      <w:r w:rsidRPr="00303808">
        <w:rPr>
          <w:rFonts w:ascii="Arial Narrow" w:hAnsi="Arial Narrow" w:cs="Bell MT"/>
          <w:szCs w:val="24"/>
        </w:rPr>
        <w:t>ó</w:t>
      </w:r>
      <w:r w:rsidRPr="00303808">
        <w:rPr>
          <w:rFonts w:ascii="Arial Narrow" w:hAnsi="Arial Narrow"/>
          <w:szCs w:val="24"/>
        </w:rPr>
        <w:t xml:space="preserve"> technol</w:t>
      </w:r>
      <w:r w:rsidRPr="00303808">
        <w:rPr>
          <w:rFonts w:ascii="Arial Narrow" w:hAnsi="Arial Narrow" w:cs="Bell MT"/>
          <w:szCs w:val="24"/>
        </w:rPr>
        <w:t>ó</w:t>
      </w:r>
      <w:r w:rsidRPr="00303808">
        <w:rPr>
          <w:rFonts w:ascii="Arial Narrow" w:hAnsi="Arial Narrow"/>
          <w:szCs w:val="24"/>
        </w:rPr>
        <w:t>gia el</w:t>
      </w:r>
      <w:r w:rsidRPr="00303808">
        <w:rPr>
          <w:rFonts w:ascii="Arial Narrow" w:hAnsi="Arial Narrow" w:cs="Cambria"/>
          <w:szCs w:val="24"/>
        </w:rPr>
        <w:t>ő</w:t>
      </w:r>
      <w:r w:rsidRPr="00303808">
        <w:rPr>
          <w:rFonts w:ascii="Arial Narrow" w:hAnsi="Arial Narrow" w:cs="Bell MT"/>
          <w:szCs w:val="24"/>
        </w:rPr>
        <w:t>í</w:t>
      </w:r>
      <w:r w:rsidRPr="00303808">
        <w:rPr>
          <w:rFonts w:ascii="Arial Narrow" w:hAnsi="Arial Narrow"/>
          <w:szCs w:val="24"/>
        </w:rPr>
        <w:t>r</w:t>
      </w:r>
      <w:r w:rsidRPr="00303808">
        <w:rPr>
          <w:rFonts w:ascii="Arial Narrow" w:hAnsi="Arial Narrow" w:cs="Bell MT"/>
          <w:szCs w:val="24"/>
        </w:rPr>
        <w:t>á</w:t>
      </w:r>
      <w:r w:rsidRPr="00303808">
        <w:rPr>
          <w:rFonts w:ascii="Arial Narrow" w:hAnsi="Arial Narrow"/>
          <w:szCs w:val="24"/>
        </w:rPr>
        <w:t>sokat a k</w:t>
      </w:r>
      <w:r w:rsidRPr="00303808">
        <w:rPr>
          <w:rFonts w:ascii="Arial Narrow" w:hAnsi="Arial Narrow" w:cs="Bell MT"/>
          <w:szCs w:val="24"/>
        </w:rPr>
        <w:t>ö</w:t>
      </w:r>
      <w:r w:rsidRPr="00303808">
        <w:rPr>
          <w:rFonts w:ascii="Arial Narrow" w:hAnsi="Arial Narrow"/>
          <w:szCs w:val="24"/>
        </w:rPr>
        <w:t>zszolg</w:t>
      </w:r>
      <w:r w:rsidRPr="00303808">
        <w:rPr>
          <w:rFonts w:ascii="Arial Narrow" w:hAnsi="Arial Narrow" w:cs="Bell MT"/>
          <w:szCs w:val="24"/>
        </w:rPr>
        <w:t>á</w:t>
      </w:r>
      <w:r w:rsidRPr="00303808">
        <w:rPr>
          <w:rFonts w:ascii="Arial Narrow" w:hAnsi="Arial Narrow"/>
          <w:szCs w:val="24"/>
        </w:rPr>
        <w:t>ltat</w:t>
      </w:r>
      <w:r w:rsidRPr="00303808">
        <w:rPr>
          <w:rFonts w:ascii="Arial Narrow" w:hAnsi="Arial Narrow" w:cs="Bell MT"/>
          <w:szCs w:val="24"/>
        </w:rPr>
        <w:t>ó</w:t>
      </w:r>
      <w:r w:rsidRPr="00303808">
        <w:rPr>
          <w:rFonts w:ascii="Arial Narrow" w:hAnsi="Arial Narrow"/>
          <w:szCs w:val="24"/>
        </w:rPr>
        <w:t xml:space="preserve"> k</w:t>
      </w:r>
      <w:r w:rsidRPr="00303808">
        <w:rPr>
          <w:rFonts w:ascii="Arial Narrow" w:hAnsi="Arial Narrow" w:cs="Bell MT"/>
          <w:szCs w:val="24"/>
        </w:rPr>
        <w:t>ö</w:t>
      </w:r>
      <w:r w:rsidRPr="00303808">
        <w:rPr>
          <w:rFonts w:ascii="Arial Narrow" w:hAnsi="Arial Narrow"/>
          <w:szCs w:val="24"/>
        </w:rPr>
        <w:t>teles betartani.</w:t>
      </w:r>
    </w:p>
    <w:p w:rsidR="008569C8" w:rsidRPr="00303808" w:rsidRDefault="008569C8" w:rsidP="00E37EF4">
      <w:pPr>
        <w:pStyle w:val="Szvegtrzs"/>
        <w:numPr>
          <w:ilvl w:val="0"/>
          <w:numId w:val="9"/>
        </w:numPr>
        <w:spacing w:after="0" w:line="240" w:lineRule="auto"/>
        <w:ind w:left="714" w:hanging="357"/>
        <w:rPr>
          <w:rFonts w:ascii="Arial Narrow" w:hAnsi="Arial Narrow"/>
          <w:b/>
          <w:szCs w:val="24"/>
        </w:rPr>
      </w:pPr>
      <w:r w:rsidRPr="00303808">
        <w:rPr>
          <w:rFonts w:ascii="Arial Narrow" w:hAnsi="Arial Narrow"/>
          <w:b/>
          <w:szCs w:val="24"/>
        </w:rPr>
        <w:t>hulladékudvar</w:t>
      </w:r>
    </w:p>
    <w:p w:rsidR="008569C8" w:rsidRPr="00303808" w:rsidRDefault="008569C8" w:rsidP="00E37EF4">
      <w:pPr>
        <w:pStyle w:val="Szvegtrzs"/>
        <w:numPr>
          <w:ilvl w:val="0"/>
          <w:numId w:val="6"/>
        </w:numPr>
        <w:spacing w:after="0" w:line="240" w:lineRule="auto"/>
        <w:ind w:left="1066" w:hanging="357"/>
        <w:rPr>
          <w:rFonts w:ascii="Arial Narrow" w:hAnsi="Arial Narrow"/>
          <w:b/>
          <w:szCs w:val="24"/>
        </w:rPr>
      </w:pPr>
      <w:r w:rsidRPr="00303808">
        <w:rPr>
          <w:rFonts w:ascii="Arial Narrow" w:hAnsi="Arial Narrow"/>
          <w:szCs w:val="24"/>
        </w:rPr>
        <w:t>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ed</w:t>
      </w:r>
      <w:r w:rsidRPr="00303808">
        <w:rPr>
          <w:rFonts w:ascii="Arial Narrow" w:hAnsi="Arial Narrow" w:cs="Bell MT"/>
          <w:szCs w:val="24"/>
        </w:rPr>
        <w:t>é</w:t>
      </w:r>
      <w:r w:rsidRPr="00303808">
        <w:rPr>
          <w:rFonts w:ascii="Arial Narrow" w:hAnsi="Arial Narrow"/>
          <w:szCs w:val="24"/>
        </w:rPr>
        <w:t>ny alkalmaz</w:t>
      </w:r>
      <w:r w:rsidRPr="00303808">
        <w:rPr>
          <w:rFonts w:ascii="Arial Narrow" w:hAnsi="Arial Narrow" w:cs="Bell MT"/>
          <w:szCs w:val="24"/>
        </w:rPr>
        <w:t>á</w:t>
      </w:r>
      <w:r w:rsidRPr="00303808">
        <w:rPr>
          <w:rFonts w:ascii="Arial Narrow" w:hAnsi="Arial Narrow"/>
          <w:szCs w:val="24"/>
        </w:rPr>
        <w:t>s</w:t>
      </w:r>
      <w:r w:rsidRPr="00303808">
        <w:rPr>
          <w:rFonts w:ascii="Arial Narrow" w:hAnsi="Arial Narrow" w:cs="Bell MT"/>
          <w:szCs w:val="24"/>
        </w:rPr>
        <w:t>á</w:t>
      </w:r>
      <w:r w:rsidRPr="00303808">
        <w:rPr>
          <w:rFonts w:ascii="Arial Narrow" w:hAnsi="Arial Narrow"/>
          <w:szCs w:val="24"/>
        </w:rPr>
        <w:t>n</w:t>
      </w:r>
      <w:r w:rsidRPr="00303808">
        <w:rPr>
          <w:rFonts w:ascii="Arial Narrow" w:hAnsi="Arial Narrow" w:cs="Bell MT"/>
          <w:szCs w:val="24"/>
        </w:rPr>
        <w:t>á</w:t>
      </w:r>
      <w:r w:rsidRPr="00303808">
        <w:rPr>
          <w:rFonts w:ascii="Arial Narrow" w:hAnsi="Arial Narrow"/>
          <w:szCs w:val="24"/>
        </w:rPr>
        <w:t>l javasolt a minimum 5 m</w:t>
      </w:r>
      <w:r w:rsidRPr="00303808">
        <w:rPr>
          <w:rFonts w:ascii="Arial Narrow" w:hAnsi="Arial Narrow"/>
          <w:szCs w:val="24"/>
          <w:vertAlign w:val="superscript"/>
        </w:rPr>
        <w:t>3</w:t>
      </w:r>
      <w:r w:rsidRPr="00303808">
        <w:rPr>
          <w:rFonts w:ascii="Arial Narrow" w:hAnsi="Arial Narrow"/>
          <w:szCs w:val="24"/>
        </w:rPr>
        <w:t>, akár 30 m</w:t>
      </w:r>
      <w:r w:rsidRPr="00303808">
        <w:rPr>
          <w:rFonts w:ascii="Arial Narrow" w:hAnsi="Arial Narrow"/>
          <w:szCs w:val="24"/>
          <w:vertAlign w:val="superscript"/>
        </w:rPr>
        <w:t>3</w:t>
      </w:r>
      <w:r w:rsidRPr="00303808">
        <w:rPr>
          <w:rFonts w:ascii="Arial Narrow" w:hAnsi="Arial Narrow"/>
          <w:szCs w:val="24"/>
        </w:rPr>
        <w:t xml:space="preserve"> befogadó kapacitású konténeres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 alkalmaz</w:t>
      </w:r>
      <w:r w:rsidRPr="00303808">
        <w:rPr>
          <w:rFonts w:ascii="Arial Narrow" w:hAnsi="Arial Narrow" w:cs="Bell MT"/>
          <w:szCs w:val="24"/>
        </w:rPr>
        <w:t>á</w:t>
      </w:r>
      <w:r w:rsidRPr="00303808">
        <w:rPr>
          <w:rFonts w:ascii="Arial Narrow" w:hAnsi="Arial Narrow"/>
          <w:szCs w:val="24"/>
        </w:rPr>
        <w:t>sa,</w:t>
      </w:r>
    </w:p>
    <w:p w:rsidR="008569C8" w:rsidRPr="00303808" w:rsidRDefault="008569C8" w:rsidP="00E37EF4">
      <w:pPr>
        <w:pStyle w:val="Szvegtrzs"/>
        <w:numPr>
          <w:ilvl w:val="0"/>
          <w:numId w:val="6"/>
        </w:numPr>
        <w:spacing w:after="0" w:line="240" w:lineRule="auto"/>
        <w:ind w:left="1066" w:hanging="357"/>
        <w:rPr>
          <w:rFonts w:ascii="Arial Narrow" w:hAnsi="Arial Narrow"/>
          <w:b/>
          <w:szCs w:val="24"/>
        </w:rPr>
      </w:pPr>
      <w:r w:rsidRPr="00303808">
        <w:rPr>
          <w:rFonts w:ascii="Arial Narrow" w:hAnsi="Arial Narrow"/>
          <w:szCs w:val="24"/>
        </w:rPr>
        <w:t>a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si gyakoris</w:t>
      </w:r>
      <w:r w:rsidRPr="00303808">
        <w:rPr>
          <w:rFonts w:ascii="Arial Narrow" w:hAnsi="Arial Narrow" w:cs="Bell MT"/>
          <w:szCs w:val="24"/>
        </w:rPr>
        <w:t>á</w:t>
      </w:r>
      <w:r w:rsidRPr="00303808">
        <w:rPr>
          <w:rFonts w:ascii="Arial Narrow" w:hAnsi="Arial Narrow"/>
          <w:szCs w:val="24"/>
        </w:rPr>
        <w:t xml:space="preserve">gnak </w:t>
      </w:r>
      <w:r w:rsidRPr="00303808">
        <w:rPr>
          <w:rFonts w:ascii="Arial Narrow" w:hAnsi="Arial Narrow"/>
          <w:szCs w:val="24"/>
          <w:u w:val="single"/>
        </w:rPr>
        <w:t>legalább havi egyszerinek</w:t>
      </w:r>
      <w:r w:rsidRPr="00303808">
        <w:rPr>
          <w:rFonts w:ascii="Arial Narrow" w:hAnsi="Arial Narrow"/>
          <w:szCs w:val="24"/>
        </w:rPr>
        <w:t xml:space="preserve"> kell lennie,</w:t>
      </w:r>
    </w:p>
    <w:p w:rsidR="008569C8" w:rsidRPr="00303808" w:rsidRDefault="008569C8" w:rsidP="00E37EF4">
      <w:pPr>
        <w:pStyle w:val="Szvegtrzs"/>
        <w:numPr>
          <w:ilvl w:val="0"/>
          <w:numId w:val="6"/>
        </w:numPr>
        <w:spacing w:after="0" w:line="240" w:lineRule="auto"/>
        <w:ind w:left="1066" w:hanging="357"/>
        <w:rPr>
          <w:rFonts w:ascii="Arial Narrow" w:hAnsi="Arial Narrow"/>
          <w:b/>
          <w:szCs w:val="24"/>
        </w:rPr>
      </w:pPr>
      <w:r w:rsidRPr="00303808">
        <w:rPr>
          <w:rFonts w:ascii="Arial Narrow" w:hAnsi="Arial Narrow"/>
          <w:szCs w:val="24"/>
        </w:rPr>
        <w:t>a közszolgáltatónak a hulladék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 xml:space="preserve">s </w:t>
      </w:r>
      <w:r w:rsidRPr="00303808">
        <w:rPr>
          <w:rFonts w:ascii="Arial Narrow" w:hAnsi="Arial Narrow" w:cs="Bell MT"/>
          <w:szCs w:val="24"/>
        </w:rPr>
        <w:t>é</w:t>
      </w:r>
      <w:r w:rsidRPr="00303808">
        <w:rPr>
          <w:rFonts w:ascii="Arial Narrow" w:hAnsi="Arial Narrow"/>
          <w:szCs w:val="24"/>
        </w:rPr>
        <w:t>s sz</w:t>
      </w:r>
      <w:r w:rsidRPr="00303808">
        <w:rPr>
          <w:rFonts w:ascii="Arial Narrow" w:hAnsi="Arial Narrow" w:cs="Bell MT"/>
          <w:szCs w:val="24"/>
        </w:rPr>
        <w:t>á</w:t>
      </w:r>
      <w:r w:rsidRPr="00303808">
        <w:rPr>
          <w:rFonts w:ascii="Arial Narrow" w:hAnsi="Arial Narrow"/>
          <w:szCs w:val="24"/>
        </w:rPr>
        <w:t>ll</w:t>
      </w:r>
      <w:r w:rsidRPr="00303808">
        <w:rPr>
          <w:rFonts w:ascii="Arial Narrow" w:hAnsi="Arial Narrow" w:cs="Bell MT"/>
          <w:szCs w:val="24"/>
        </w:rPr>
        <w:t>í</w:t>
      </w:r>
      <w:r w:rsidRPr="00303808">
        <w:rPr>
          <w:rFonts w:ascii="Arial Narrow" w:hAnsi="Arial Narrow"/>
          <w:szCs w:val="24"/>
        </w:rPr>
        <w:t>t</w:t>
      </w:r>
      <w:r w:rsidRPr="00303808">
        <w:rPr>
          <w:rFonts w:ascii="Arial Narrow" w:hAnsi="Arial Narrow" w:cs="Bell MT"/>
          <w:szCs w:val="24"/>
        </w:rPr>
        <w:t>á</w:t>
      </w:r>
      <w:r w:rsidRPr="00303808">
        <w:rPr>
          <w:rFonts w:ascii="Arial Narrow" w:hAnsi="Arial Narrow"/>
          <w:szCs w:val="24"/>
        </w:rPr>
        <w:t>s m</w:t>
      </w:r>
      <w:r w:rsidRPr="00303808">
        <w:rPr>
          <w:rFonts w:ascii="Arial Narrow" w:hAnsi="Arial Narrow" w:cs="Bell MT"/>
          <w:szCs w:val="24"/>
        </w:rPr>
        <w:t>ó</w:t>
      </w:r>
      <w:r w:rsidRPr="00303808">
        <w:rPr>
          <w:rFonts w:ascii="Arial Narrow" w:hAnsi="Arial Narrow"/>
          <w:szCs w:val="24"/>
        </w:rPr>
        <w:t>dj</w:t>
      </w:r>
      <w:r w:rsidRPr="00303808">
        <w:rPr>
          <w:rFonts w:ascii="Arial Narrow" w:hAnsi="Arial Narrow" w:cs="Bell MT"/>
          <w:szCs w:val="24"/>
        </w:rPr>
        <w:t>á</w:t>
      </w:r>
      <w:r w:rsidRPr="00303808">
        <w:rPr>
          <w:rFonts w:ascii="Arial Narrow" w:hAnsi="Arial Narrow"/>
          <w:szCs w:val="24"/>
        </w:rPr>
        <w:t>t az ingatlanhaszn</w:t>
      </w:r>
      <w:r w:rsidRPr="00303808">
        <w:rPr>
          <w:rFonts w:ascii="Arial Narrow" w:hAnsi="Arial Narrow" w:cs="Bell MT"/>
          <w:szCs w:val="24"/>
        </w:rPr>
        <w:t>á</w:t>
      </w:r>
      <w:r w:rsidRPr="00303808">
        <w:rPr>
          <w:rFonts w:ascii="Arial Narrow" w:hAnsi="Arial Narrow"/>
          <w:szCs w:val="24"/>
        </w:rPr>
        <w:t>l</w:t>
      </w:r>
      <w:r w:rsidRPr="00303808">
        <w:rPr>
          <w:rFonts w:ascii="Arial Narrow" w:hAnsi="Arial Narrow" w:cs="Bell MT"/>
          <w:szCs w:val="24"/>
        </w:rPr>
        <w:t>ó</w:t>
      </w:r>
      <w:r w:rsidRPr="00303808">
        <w:rPr>
          <w:rFonts w:ascii="Arial Narrow" w:hAnsi="Arial Narrow"/>
          <w:szCs w:val="24"/>
        </w:rPr>
        <w:t xml:space="preserve"> </w:t>
      </w:r>
      <w:r w:rsidRPr="00303808">
        <w:rPr>
          <w:rFonts w:ascii="Arial Narrow" w:hAnsi="Arial Narrow" w:cs="Bell MT"/>
          <w:szCs w:val="24"/>
        </w:rPr>
        <w:t>á</w:t>
      </w:r>
      <w:r w:rsidRPr="00303808">
        <w:rPr>
          <w:rFonts w:ascii="Arial Narrow" w:hAnsi="Arial Narrow"/>
          <w:szCs w:val="24"/>
        </w:rPr>
        <w:t>ltal ig</w:t>
      </w:r>
      <w:r w:rsidRPr="00303808">
        <w:rPr>
          <w:rFonts w:ascii="Arial Narrow" w:hAnsi="Arial Narrow" w:cs="Bell MT"/>
          <w:szCs w:val="24"/>
        </w:rPr>
        <w:t>é</w:t>
      </w:r>
      <w:r w:rsidRPr="00303808">
        <w:rPr>
          <w:rFonts w:ascii="Arial Narrow" w:hAnsi="Arial Narrow"/>
          <w:szCs w:val="24"/>
        </w:rPr>
        <w:t>nybe vett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ed</w:t>
      </w:r>
      <w:r w:rsidRPr="00303808">
        <w:rPr>
          <w:rFonts w:ascii="Arial Narrow" w:hAnsi="Arial Narrow" w:cs="Bell MT"/>
          <w:szCs w:val="24"/>
        </w:rPr>
        <w:t>é</w:t>
      </w:r>
      <w:r w:rsidRPr="00303808">
        <w:rPr>
          <w:rFonts w:ascii="Arial Narrow" w:hAnsi="Arial Narrow"/>
          <w:szCs w:val="24"/>
        </w:rPr>
        <w:t>nyhez igazod</w:t>
      </w:r>
      <w:r w:rsidRPr="00303808">
        <w:rPr>
          <w:rFonts w:ascii="Arial Narrow" w:hAnsi="Arial Narrow" w:cs="Bell MT"/>
          <w:szCs w:val="24"/>
        </w:rPr>
        <w:t>ó</w:t>
      </w:r>
      <w:r w:rsidRPr="00303808">
        <w:rPr>
          <w:rFonts w:ascii="Arial Narrow" w:hAnsi="Arial Narrow"/>
          <w:szCs w:val="24"/>
        </w:rPr>
        <w:t>an kell megszerveznie (z</w:t>
      </w:r>
      <w:r w:rsidRPr="00303808">
        <w:rPr>
          <w:rFonts w:ascii="Arial Narrow" w:hAnsi="Arial Narrow" w:cs="Bell MT"/>
          <w:szCs w:val="24"/>
        </w:rPr>
        <w:t>á</w:t>
      </w:r>
      <w:r w:rsidRPr="00303808">
        <w:rPr>
          <w:rFonts w:ascii="Arial Narrow" w:hAnsi="Arial Narrow"/>
          <w:szCs w:val="24"/>
        </w:rPr>
        <w:t>rt ed</w:t>
      </w:r>
      <w:r w:rsidRPr="00303808">
        <w:rPr>
          <w:rFonts w:ascii="Arial Narrow" w:hAnsi="Arial Narrow" w:cs="Bell MT"/>
          <w:szCs w:val="24"/>
        </w:rPr>
        <w:t>é</w:t>
      </w:r>
      <w:r w:rsidRPr="00303808">
        <w:rPr>
          <w:rFonts w:ascii="Arial Narrow" w:hAnsi="Arial Narrow"/>
          <w:szCs w:val="24"/>
        </w:rPr>
        <w:t>ny, eset</w:t>
      </w:r>
      <w:r w:rsidRPr="00303808">
        <w:rPr>
          <w:rFonts w:ascii="Arial Narrow" w:hAnsi="Arial Narrow" w:cs="Bell MT"/>
          <w:szCs w:val="24"/>
        </w:rPr>
        <w:t>é</w:t>
      </w:r>
      <w:r w:rsidRPr="00303808">
        <w:rPr>
          <w:rFonts w:ascii="Arial Narrow" w:hAnsi="Arial Narrow"/>
          <w:szCs w:val="24"/>
        </w:rPr>
        <w:t xml:space="preserve">n pormentes </w:t>
      </w:r>
      <w:r w:rsidRPr="00303808">
        <w:rPr>
          <w:rFonts w:ascii="Arial Narrow" w:hAnsi="Arial Narrow" w:cs="Bell MT"/>
          <w:szCs w:val="24"/>
        </w:rPr>
        <w:t>ü</w:t>
      </w:r>
      <w:r w:rsidRPr="00303808">
        <w:rPr>
          <w:rFonts w:ascii="Arial Narrow" w:hAnsi="Arial Narrow"/>
          <w:szCs w:val="24"/>
        </w:rPr>
        <w:t>r</w:t>
      </w:r>
      <w:r w:rsidRPr="00303808">
        <w:rPr>
          <w:rFonts w:ascii="Arial Narrow" w:hAnsi="Arial Narrow" w:cs="Bell MT"/>
          <w:szCs w:val="24"/>
        </w:rPr>
        <w:t>í</w:t>
      </w:r>
      <w:r w:rsidRPr="00303808">
        <w:rPr>
          <w:rFonts w:ascii="Arial Narrow" w:hAnsi="Arial Narrow"/>
          <w:szCs w:val="24"/>
        </w:rPr>
        <w:t>t</w:t>
      </w:r>
      <w:r w:rsidRPr="00303808">
        <w:rPr>
          <w:rFonts w:ascii="Arial Narrow" w:hAnsi="Arial Narrow" w:cs="Bell MT"/>
          <w:szCs w:val="24"/>
        </w:rPr>
        <w:t>é</w:t>
      </w:r>
      <w:r w:rsidRPr="00303808">
        <w:rPr>
          <w:rFonts w:ascii="Arial Narrow" w:hAnsi="Arial Narrow"/>
          <w:szCs w:val="24"/>
        </w:rPr>
        <w:t>ssel, zs</w:t>
      </w:r>
      <w:r w:rsidRPr="00303808">
        <w:rPr>
          <w:rFonts w:ascii="Arial Narrow" w:hAnsi="Arial Narrow" w:cs="Bell MT"/>
          <w:szCs w:val="24"/>
        </w:rPr>
        <w:t>á</w:t>
      </w:r>
      <w:r w:rsidRPr="00303808">
        <w:rPr>
          <w:rFonts w:ascii="Arial Narrow" w:hAnsi="Arial Narrow"/>
          <w:szCs w:val="24"/>
        </w:rPr>
        <w:t>kok eset</w:t>
      </w:r>
      <w:r w:rsidRPr="00303808">
        <w:rPr>
          <w:rFonts w:ascii="Arial Narrow" w:hAnsi="Arial Narrow" w:cs="Bell MT"/>
          <w:szCs w:val="24"/>
        </w:rPr>
        <w:t>é</w:t>
      </w:r>
      <w:r w:rsidRPr="00303808">
        <w:rPr>
          <w:rFonts w:ascii="Arial Narrow" w:hAnsi="Arial Narrow"/>
          <w:szCs w:val="24"/>
        </w:rPr>
        <w:t>n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Cambria"/>
          <w:szCs w:val="24"/>
        </w:rPr>
        <w:t>ő</w:t>
      </w:r>
      <w:r w:rsidRPr="00303808">
        <w:rPr>
          <w:rFonts w:ascii="Arial Narrow" w:hAnsi="Arial Narrow"/>
          <w:szCs w:val="24"/>
        </w:rPr>
        <w:t xml:space="preserve"> j</w:t>
      </w:r>
      <w:r w:rsidRPr="00303808">
        <w:rPr>
          <w:rFonts w:ascii="Arial Narrow" w:hAnsi="Arial Narrow" w:cs="Bell MT"/>
          <w:szCs w:val="24"/>
        </w:rPr>
        <w:t>á</w:t>
      </w:r>
      <w:r w:rsidRPr="00303808">
        <w:rPr>
          <w:rFonts w:ascii="Arial Narrow" w:hAnsi="Arial Narrow"/>
          <w:szCs w:val="24"/>
        </w:rPr>
        <w:t>rm</w:t>
      </w:r>
      <w:r w:rsidRPr="00303808">
        <w:rPr>
          <w:rFonts w:ascii="Arial Narrow" w:hAnsi="Arial Narrow" w:cs="Cambria"/>
          <w:szCs w:val="24"/>
        </w:rPr>
        <w:t>ű</w:t>
      </w:r>
      <w:r w:rsidRPr="00303808">
        <w:rPr>
          <w:rFonts w:ascii="Arial Narrow" w:hAnsi="Arial Narrow"/>
          <w:szCs w:val="24"/>
        </w:rPr>
        <w:t xml:space="preserve"> z</w:t>
      </w:r>
      <w:r w:rsidRPr="00303808">
        <w:rPr>
          <w:rFonts w:ascii="Arial Narrow" w:hAnsi="Arial Narrow" w:cs="Bell MT"/>
          <w:szCs w:val="24"/>
        </w:rPr>
        <w:t>á</w:t>
      </w:r>
      <w:r w:rsidRPr="00303808">
        <w:rPr>
          <w:rFonts w:ascii="Arial Narrow" w:hAnsi="Arial Narrow"/>
          <w:szCs w:val="24"/>
        </w:rPr>
        <w:t>rt fel</w:t>
      </w:r>
      <w:r w:rsidRPr="00303808">
        <w:rPr>
          <w:rFonts w:ascii="Arial Narrow" w:hAnsi="Arial Narrow" w:cs="Bell MT"/>
          <w:szCs w:val="24"/>
        </w:rPr>
        <w:t>ü</w:t>
      </w:r>
      <w:r w:rsidRPr="00303808">
        <w:rPr>
          <w:rFonts w:ascii="Arial Narrow" w:hAnsi="Arial Narrow"/>
          <w:szCs w:val="24"/>
        </w:rPr>
        <w:t>let</w:t>
      </w:r>
      <w:r w:rsidRPr="00303808">
        <w:rPr>
          <w:rFonts w:ascii="Arial Narrow" w:hAnsi="Arial Narrow" w:cs="Bell MT"/>
          <w:szCs w:val="24"/>
        </w:rPr>
        <w:t>é</w:t>
      </w:r>
      <w:r w:rsidRPr="00303808">
        <w:rPr>
          <w:rFonts w:ascii="Arial Narrow" w:hAnsi="Arial Narrow"/>
          <w:szCs w:val="24"/>
        </w:rPr>
        <w:t>be t</w:t>
      </w:r>
      <w:r w:rsidRPr="00303808">
        <w:rPr>
          <w:rFonts w:ascii="Arial Narrow" w:hAnsi="Arial Narrow" w:cs="Bell MT"/>
          <w:szCs w:val="24"/>
        </w:rPr>
        <w:t>ö</w:t>
      </w:r>
      <w:r w:rsidRPr="00303808">
        <w:rPr>
          <w:rFonts w:ascii="Arial Narrow" w:hAnsi="Arial Narrow"/>
          <w:szCs w:val="24"/>
        </w:rPr>
        <w:t>rt</w:t>
      </w:r>
      <w:r w:rsidRPr="00303808">
        <w:rPr>
          <w:rFonts w:ascii="Arial Narrow" w:hAnsi="Arial Narrow" w:cs="Bell MT"/>
          <w:szCs w:val="24"/>
        </w:rPr>
        <w:t>é</w:t>
      </w:r>
      <w:r w:rsidRPr="00303808">
        <w:rPr>
          <w:rFonts w:ascii="Arial Narrow" w:hAnsi="Arial Narrow"/>
          <w:szCs w:val="24"/>
        </w:rPr>
        <w:t>n</w:t>
      </w:r>
      <w:r w:rsidRPr="00303808">
        <w:rPr>
          <w:rFonts w:ascii="Arial Narrow" w:hAnsi="Arial Narrow" w:cs="Cambria"/>
          <w:szCs w:val="24"/>
        </w:rPr>
        <w:t>ő</w:t>
      </w:r>
      <w:r w:rsidRPr="00303808">
        <w:rPr>
          <w:rFonts w:ascii="Arial Narrow" w:hAnsi="Arial Narrow"/>
          <w:szCs w:val="24"/>
        </w:rPr>
        <w:t xml:space="preserve"> szakad</w:t>
      </w:r>
      <w:r w:rsidRPr="00303808">
        <w:rPr>
          <w:rFonts w:ascii="Arial Narrow" w:hAnsi="Arial Narrow" w:cs="Bell MT"/>
          <w:szCs w:val="24"/>
        </w:rPr>
        <w:t>á</w:t>
      </w:r>
      <w:r w:rsidRPr="00303808">
        <w:rPr>
          <w:rFonts w:ascii="Arial Narrow" w:hAnsi="Arial Narrow"/>
          <w:szCs w:val="24"/>
        </w:rPr>
        <w:t>smentes felrak</w:t>
      </w:r>
      <w:r w:rsidRPr="00303808">
        <w:rPr>
          <w:rFonts w:ascii="Arial Narrow" w:hAnsi="Arial Narrow" w:cs="Bell MT"/>
          <w:szCs w:val="24"/>
        </w:rPr>
        <w:t>á</w:t>
      </w:r>
      <w:r w:rsidRPr="00303808">
        <w:rPr>
          <w:rFonts w:ascii="Arial Narrow" w:hAnsi="Arial Narrow"/>
          <w:szCs w:val="24"/>
        </w:rPr>
        <w:t>s</w:t>
      </w:r>
      <w:r w:rsidRPr="00303808">
        <w:rPr>
          <w:rFonts w:ascii="Arial Narrow" w:hAnsi="Arial Narrow" w:cs="Bell MT"/>
          <w:szCs w:val="24"/>
        </w:rPr>
        <w:t>á</w:t>
      </w:r>
      <w:r w:rsidRPr="00303808">
        <w:rPr>
          <w:rFonts w:ascii="Arial Narrow" w:hAnsi="Arial Narrow"/>
          <w:szCs w:val="24"/>
        </w:rPr>
        <w:t>val, kont</w:t>
      </w:r>
      <w:r w:rsidRPr="00303808">
        <w:rPr>
          <w:rFonts w:ascii="Arial Narrow" w:hAnsi="Arial Narrow" w:cs="Bell MT"/>
          <w:szCs w:val="24"/>
        </w:rPr>
        <w:t>é</w:t>
      </w:r>
      <w:r w:rsidRPr="00303808">
        <w:rPr>
          <w:rFonts w:ascii="Arial Narrow" w:hAnsi="Arial Narrow"/>
          <w:szCs w:val="24"/>
        </w:rPr>
        <w:t>nerek esetén elszóródást megakadályozó zárt konténerek).</w:t>
      </w:r>
    </w:p>
    <w:p w:rsidR="008569C8" w:rsidRPr="00303808" w:rsidRDefault="008569C8" w:rsidP="00E37EF4">
      <w:pPr>
        <w:pStyle w:val="Szvegtrzs"/>
        <w:numPr>
          <w:ilvl w:val="0"/>
          <w:numId w:val="8"/>
        </w:numPr>
        <w:spacing w:after="0" w:line="240" w:lineRule="auto"/>
        <w:ind w:left="714" w:hanging="357"/>
        <w:rPr>
          <w:rFonts w:ascii="Arial Narrow" w:hAnsi="Arial Narrow"/>
          <w:szCs w:val="24"/>
        </w:rPr>
      </w:pPr>
      <w:r w:rsidRPr="00303808">
        <w:rPr>
          <w:rFonts w:ascii="Arial Narrow" w:hAnsi="Arial Narrow"/>
          <w:szCs w:val="24"/>
          <w:u w:val="single"/>
        </w:rPr>
        <w:t>megfelel</w:t>
      </w:r>
      <w:r w:rsidRPr="00303808">
        <w:rPr>
          <w:rFonts w:ascii="Arial Narrow" w:hAnsi="Arial Narrow" w:cs="Cambria"/>
          <w:szCs w:val="24"/>
          <w:u w:val="single"/>
        </w:rPr>
        <w:t>ő</w:t>
      </w:r>
      <w:r w:rsidRPr="00303808">
        <w:rPr>
          <w:rFonts w:ascii="Arial Narrow" w:hAnsi="Arial Narrow"/>
          <w:szCs w:val="24"/>
          <w:u w:val="single"/>
        </w:rPr>
        <w:t>s</w:t>
      </w:r>
      <w:r w:rsidRPr="00303808">
        <w:rPr>
          <w:rFonts w:ascii="Arial Narrow" w:hAnsi="Arial Narrow" w:cs="Bell MT"/>
          <w:szCs w:val="24"/>
          <w:u w:val="single"/>
        </w:rPr>
        <w:t>é</w:t>
      </w:r>
      <w:r w:rsidRPr="00303808">
        <w:rPr>
          <w:rFonts w:ascii="Arial Narrow" w:hAnsi="Arial Narrow"/>
          <w:szCs w:val="24"/>
          <w:u w:val="single"/>
        </w:rPr>
        <w:t>g</w:t>
      </w:r>
      <w:r w:rsidRPr="00303808">
        <w:rPr>
          <w:rFonts w:ascii="Arial Narrow" w:hAnsi="Arial Narrow"/>
          <w:szCs w:val="24"/>
        </w:rPr>
        <w:t>: a lomtalanítási megoldás alkalmas legyen a nagyságrendileg 10 kg/f</w:t>
      </w:r>
      <w:r w:rsidRPr="00303808">
        <w:rPr>
          <w:rFonts w:ascii="Arial Narrow" w:hAnsi="Arial Narrow" w:cs="Cambria"/>
          <w:szCs w:val="24"/>
        </w:rPr>
        <w:t>ő</w:t>
      </w:r>
      <w:r w:rsidRPr="00303808">
        <w:rPr>
          <w:rFonts w:ascii="Arial Narrow" w:hAnsi="Arial Narrow"/>
          <w:szCs w:val="24"/>
        </w:rPr>
        <w:t>/</w:t>
      </w:r>
      <w:r w:rsidRPr="00303808">
        <w:rPr>
          <w:rFonts w:ascii="Arial Narrow" w:hAnsi="Arial Narrow" w:cs="Bell MT"/>
          <w:szCs w:val="24"/>
        </w:rPr>
        <w:t>é</w:t>
      </w:r>
      <w:r w:rsidRPr="00303808">
        <w:rPr>
          <w:rFonts w:ascii="Arial Narrow" w:hAnsi="Arial Narrow"/>
          <w:szCs w:val="24"/>
        </w:rPr>
        <w:t>v mennyis</w:t>
      </w:r>
      <w:r w:rsidRPr="00303808">
        <w:rPr>
          <w:rFonts w:ascii="Arial Narrow" w:hAnsi="Arial Narrow" w:cs="Bell MT"/>
          <w:szCs w:val="24"/>
        </w:rPr>
        <w:t>é</w:t>
      </w:r>
      <w:r w:rsidRPr="00303808">
        <w:rPr>
          <w:rFonts w:ascii="Arial Narrow" w:hAnsi="Arial Narrow"/>
          <w:szCs w:val="24"/>
        </w:rPr>
        <w:t>g</w:t>
      </w:r>
      <w:r w:rsidRPr="00303808">
        <w:rPr>
          <w:rFonts w:ascii="Arial Narrow" w:hAnsi="Arial Narrow" w:cs="Cambria"/>
          <w:szCs w:val="24"/>
        </w:rPr>
        <w:t>ű</w:t>
      </w:r>
      <w:r w:rsidRPr="00303808">
        <w:rPr>
          <w:rFonts w:ascii="Arial Narrow" w:hAnsi="Arial Narrow"/>
          <w:szCs w:val="24"/>
        </w:rPr>
        <w:t xml:space="preserve"> lom hullad</w:t>
      </w:r>
      <w:r w:rsidRPr="00303808">
        <w:rPr>
          <w:rFonts w:ascii="Arial Narrow" w:hAnsi="Arial Narrow" w:cs="Bell MT"/>
          <w:szCs w:val="24"/>
        </w:rPr>
        <w:t>é</w:t>
      </w:r>
      <w:r w:rsidRPr="00303808">
        <w:rPr>
          <w:rFonts w:ascii="Arial Narrow" w:hAnsi="Arial Narrow"/>
          <w:szCs w:val="24"/>
        </w:rPr>
        <w:t>k gy</w:t>
      </w:r>
      <w:r w:rsidRPr="00303808">
        <w:rPr>
          <w:rFonts w:ascii="Arial Narrow" w:hAnsi="Arial Narrow" w:cs="Cambria"/>
          <w:szCs w:val="24"/>
        </w:rPr>
        <w:t>ű</w:t>
      </w:r>
      <w:r w:rsidRPr="00303808">
        <w:rPr>
          <w:rFonts w:ascii="Arial Narrow" w:hAnsi="Arial Narrow"/>
          <w:szCs w:val="24"/>
        </w:rPr>
        <w:t>jt</w:t>
      </w:r>
      <w:r w:rsidRPr="00303808">
        <w:rPr>
          <w:rFonts w:ascii="Arial Narrow" w:hAnsi="Arial Narrow" w:cs="Bell MT"/>
          <w:szCs w:val="24"/>
        </w:rPr>
        <w:t>é</w:t>
      </w:r>
      <w:r w:rsidRPr="00303808">
        <w:rPr>
          <w:rFonts w:ascii="Arial Narrow" w:hAnsi="Arial Narrow"/>
          <w:szCs w:val="24"/>
        </w:rPr>
        <w:t>s</w:t>
      </w:r>
      <w:r w:rsidRPr="00303808">
        <w:rPr>
          <w:rFonts w:ascii="Arial Narrow" w:hAnsi="Arial Narrow" w:cs="Bell MT"/>
          <w:szCs w:val="24"/>
        </w:rPr>
        <w:t>é</w:t>
      </w:r>
      <w:r w:rsidRPr="00303808">
        <w:rPr>
          <w:rFonts w:ascii="Arial Narrow" w:hAnsi="Arial Narrow"/>
          <w:szCs w:val="24"/>
        </w:rPr>
        <w:t xml:space="preserve">re </w:t>
      </w:r>
      <w:r w:rsidRPr="00303808">
        <w:rPr>
          <w:rFonts w:ascii="Arial Narrow" w:hAnsi="Arial Narrow" w:cs="Bell MT"/>
          <w:szCs w:val="24"/>
        </w:rPr>
        <w:t>é</w:t>
      </w:r>
      <w:r w:rsidRPr="00303808">
        <w:rPr>
          <w:rFonts w:ascii="Arial Narrow" w:hAnsi="Arial Narrow"/>
          <w:szCs w:val="24"/>
        </w:rPr>
        <w:t>s sz</w:t>
      </w:r>
      <w:r w:rsidRPr="00303808">
        <w:rPr>
          <w:rFonts w:ascii="Arial Narrow" w:hAnsi="Arial Narrow" w:cs="Bell MT"/>
          <w:szCs w:val="24"/>
        </w:rPr>
        <w:t>á</w:t>
      </w:r>
      <w:r w:rsidRPr="00303808">
        <w:rPr>
          <w:rFonts w:ascii="Arial Narrow" w:hAnsi="Arial Narrow"/>
          <w:szCs w:val="24"/>
        </w:rPr>
        <w:t>ll</w:t>
      </w:r>
      <w:r w:rsidRPr="00303808">
        <w:rPr>
          <w:rFonts w:ascii="Arial Narrow" w:hAnsi="Arial Narrow" w:cs="Bell MT"/>
          <w:szCs w:val="24"/>
        </w:rPr>
        <w:t>í</w:t>
      </w:r>
      <w:r w:rsidRPr="00303808">
        <w:rPr>
          <w:rFonts w:ascii="Arial Narrow" w:hAnsi="Arial Narrow"/>
          <w:szCs w:val="24"/>
        </w:rPr>
        <w:t>t</w:t>
      </w:r>
      <w:r w:rsidRPr="00303808">
        <w:rPr>
          <w:rFonts w:ascii="Arial Narrow" w:hAnsi="Arial Narrow" w:cs="Bell MT"/>
          <w:szCs w:val="24"/>
        </w:rPr>
        <w:t>á</w:t>
      </w:r>
      <w:r w:rsidRPr="00303808">
        <w:rPr>
          <w:rFonts w:ascii="Arial Narrow" w:hAnsi="Arial Narrow"/>
          <w:szCs w:val="24"/>
        </w:rPr>
        <w:t>s</w:t>
      </w:r>
      <w:r w:rsidRPr="00303808">
        <w:rPr>
          <w:rFonts w:ascii="Arial Narrow" w:hAnsi="Arial Narrow" w:cs="Bell MT"/>
          <w:szCs w:val="24"/>
        </w:rPr>
        <w:t>á</w:t>
      </w:r>
      <w:r w:rsidRPr="00303808">
        <w:rPr>
          <w:rFonts w:ascii="Arial Narrow" w:hAnsi="Arial Narrow"/>
          <w:szCs w:val="24"/>
        </w:rPr>
        <w:t>ra</w:t>
      </w:r>
    </w:p>
    <w:p w:rsidR="008569C8" w:rsidRPr="00303808" w:rsidRDefault="008569C8" w:rsidP="002A3091">
      <w:pPr>
        <w:rPr>
          <w:rFonts w:ascii="Arial Narrow" w:hAnsi="Arial Narrow"/>
        </w:rPr>
      </w:pPr>
    </w:p>
    <w:p w:rsidR="00FA38C9" w:rsidRPr="00303808" w:rsidRDefault="00FA38C9" w:rsidP="00E35DAC">
      <w:pPr>
        <w:jc w:val="both"/>
        <w:rPr>
          <w:rFonts w:ascii="Arial Narrow" w:hAnsi="Arial Narrow"/>
        </w:rPr>
      </w:pPr>
      <w:r w:rsidRPr="00303808">
        <w:rPr>
          <w:rFonts w:ascii="Arial Narrow" w:hAnsi="Arial Narrow"/>
        </w:rPr>
        <w:t>A fent és az OHKT 3.7 fejezetében megfogalmazott gy</w:t>
      </w:r>
      <w:r w:rsidRPr="00303808">
        <w:rPr>
          <w:rFonts w:ascii="Arial Narrow" w:hAnsi="Arial Narrow" w:cs="Cambria"/>
        </w:rPr>
        <w:t>ű</w:t>
      </w:r>
      <w:r w:rsidRPr="00303808">
        <w:rPr>
          <w:rFonts w:ascii="Arial Narrow" w:hAnsi="Arial Narrow"/>
        </w:rPr>
        <w:t>jt</w:t>
      </w:r>
      <w:r w:rsidRPr="00303808">
        <w:rPr>
          <w:rFonts w:ascii="Arial Narrow" w:hAnsi="Arial Narrow" w:cs="Bell MT"/>
        </w:rPr>
        <w:t>é</w:t>
      </w:r>
      <w:r w:rsidRPr="00303808">
        <w:rPr>
          <w:rFonts w:ascii="Arial Narrow" w:hAnsi="Arial Narrow"/>
        </w:rPr>
        <w:t>si hasznos</w:t>
      </w:r>
      <w:r w:rsidRPr="00303808">
        <w:rPr>
          <w:rFonts w:ascii="Arial Narrow" w:hAnsi="Arial Narrow" w:cs="Bell MT"/>
        </w:rPr>
        <w:t>í</w:t>
      </w:r>
      <w:r w:rsidRPr="00303808">
        <w:rPr>
          <w:rFonts w:ascii="Arial Narrow" w:hAnsi="Arial Narrow"/>
        </w:rPr>
        <w:t>tási célok elérése érdekében szükséges a projektterületen a gy</w:t>
      </w:r>
      <w:r w:rsidRPr="00303808">
        <w:rPr>
          <w:rFonts w:ascii="Arial Narrow" w:hAnsi="Arial Narrow" w:cs="Cambria"/>
        </w:rPr>
        <w:t>ű</w:t>
      </w:r>
      <w:r w:rsidRPr="00303808">
        <w:rPr>
          <w:rFonts w:ascii="Arial Narrow" w:hAnsi="Arial Narrow"/>
        </w:rPr>
        <w:t>jt</w:t>
      </w:r>
      <w:r w:rsidRPr="00303808">
        <w:rPr>
          <w:rFonts w:ascii="Arial Narrow" w:hAnsi="Arial Narrow" w:cs="Cambria"/>
        </w:rPr>
        <w:t>ő</w:t>
      </w:r>
      <w:r w:rsidRPr="00303808">
        <w:rPr>
          <w:rFonts w:ascii="Arial Narrow" w:hAnsi="Arial Narrow"/>
        </w:rPr>
        <w:t>ed</w:t>
      </w:r>
      <w:r w:rsidRPr="00303808">
        <w:rPr>
          <w:rFonts w:ascii="Arial Narrow" w:hAnsi="Arial Narrow" w:cs="Bell MT"/>
        </w:rPr>
        <w:t>é</w:t>
      </w:r>
      <w:r w:rsidRPr="00303808">
        <w:rPr>
          <w:rFonts w:ascii="Arial Narrow" w:hAnsi="Arial Narrow"/>
        </w:rPr>
        <w:t>nyek, gy</w:t>
      </w:r>
      <w:r w:rsidRPr="00303808">
        <w:rPr>
          <w:rFonts w:ascii="Arial Narrow" w:hAnsi="Arial Narrow" w:cs="Cambria"/>
        </w:rPr>
        <w:t>ű</w:t>
      </w:r>
      <w:r w:rsidRPr="00303808">
        <w:rPr>
          <w:rFonts w:ascii="Arial Narrow" w:hAnsi="Arial Narrow"/>
        </w:rPr>
        <w:t>jt</w:t>
      </w:r>
      <w:r w:rsidRPr="00303808">
        <w:rPr>
          <w:rFonts w:ascii="Arial Narrow" w:hAnsi="Arial Narrow" w:cs="Cambria"/>
        </w:rPr>
        <w:t>ő</w:t>
      </w:r>
      <w:r w:rsidRPr="00303808">
        <w:rPr>
          <w:rFonts w:ascii="Arial Narrow" w:hAnsi="Arial Narrow"/>
        </w:rPr>
        <w:t>j</w:t>
      </w:r>
      <w:r w:rsidRPr="00303808">
        <w:rPr>
          <w:rFonts w:ascii="Arial Narrow" w:hAnsi="Arial Narrow" w:cs="Bell MT"/>
        </w:rPr>
        <w:t>á</w:t>
      </w:r>
      <w:r w:rsidRPr="00303808">
        <w:rPr>
          <w:rFonts w:ascii="Arial Narrow" w:hAnsi="Arial Narrow"/>
        </w:rPr>
        <w:t>rm</w:t>
      </w:r>
      <w:r w:rsidRPr="00303808">
        <w:rPr>
          <w:rFonts w:ascii="Arial Narrow" w:hAnsi="Arial Narrow" w:cs="Cambria"/>
        </w:rPr>
        <w:t>ű</w:t>
      </w:r>
      <w:r w:rsidRPr="00303808">
        <w:rPr>
          <w:rFonts w:ascii="Arial Narrow" w:hAnsi="Arial Narrow"/>
        </w:rPr>
        <w:t xml:space="preserve">vek </w:t>
      </w:r>
      <w:r w:rsidRPr="00303808">
        <w:rPr>
          <w:rFonts w:ascii="Arial Narrow" w:hAnsi="Arial Narrow" w:cs="Bell MT"/>
        </w:rPr>
        <w:t>é</w:t>
      </w:r>
      <w:r w:rsidRPr="00303808">
        <w:rPr>
          <w:rFonts w:ascii="Arial Narrow" w:hAnsi="Arial Narrow"/>
        </w:rPr>
        <w:t>s kezel</w:t>
      </w:r>
      <w:r w:rsidRPr="00303808">
        <w:rPr>
          <w:rFonts w:ascii="Arial Narrow" w:hAnsi="Arial Narrow" w:cs="Cambria"/>
        </w:rPr>
        <w:t>ő</w:t>
      </w:r>
      <w:r w:rsidRPr="00303808">
        <w:rPr>
          <w:rFonts w:ascii="Arial Narrow" w:hAnsi="Arial Narrow"/>
        </w:rPr>
        <w:t xml:space="preserve"> eszk</w:t>
      </w:r>
      <w:r w:rsidRPr="00303808">
        <w:rPr>
          <w:rFonts w:ascii="Arial Narrow" w:hAnsi="Arial Narrow" w:cs="Bell MT"/>
        </w:rPr>
        <w:t>ö</w:t>
      </w:r>
      <w:r w:rsidRPr="00303808">
        <w:rPr>
          <w:rFonts w:ascii="Arial Narrow" w:hAnsi="Arial Narrow"/>
        </w:rPr>
        <w:t>z</w:t>
      </w:r>
      <w:r w:rsidRPr="00303808">
        <w:rPr>
          <w:rFonts w:ascii="Arial Narrow" w:hAnsi="Arial Narrow" w:cs="Bell MT"/>
        </w:rPr>
        <w:t>ö</w:t>
      </w:r>
      <w:r w:rsidRPr="00303808">
        <w:rPr>
          <w:rFonts w:ascii="Arial Narrow" w:hAnsi="Arial Narrow"/>
        </w:rPr>
        <w:t>k mennyis</w:t>
      </w:r>
      <w:r w:rsidRPr="00303808">
        <w:rPr>
          <w:rFonts w:ascii="Arial Narrow" w:hAnsi="Arial Narrow" w:cs="Bell MT"/>
        </w:rPr>
        <w:t>é</w:t>
      </w:r>
      <w:r w:rsidRPr="00303808">
        <w:rPr>
          <w:rFonts w:ascii="Arial Narrow" w:hAnsi="Arial Narrow"/>
        </w:rPr>
        <w:t>g</w:t>
      </w:r>
      <w:r w:rsidRPr="00303808">
        <w:rPr>
          <w:rFonts w:ascii="Arial Narrow" w:hAnsi="Arial Narrow" w:cs="Bell MT"/>
        </w:rPr>
        <w:t>é</w:t>
      </w:r>
      <w:r w:rsidRPr="00303808">
        <w:rPr>
          <w:rFonts w:ascii="Arial Narrow" w:hAnsi="Arial Narrow"/>
        </w:rPr>
        <w:t>nek n</w:t>
      </w:r>
      <w:r w:rsidRPr="00303808">
        <w:rPr>
          <w:rFonts w:ascii="Arial Narrow" w:hAnsi="Arial Narrow" w:cs="Bell MT"/>
        </w:rPr>
        <w:t>ö</w:t>
      </w:r>
      <w:r w:rsidRPr="00303808">
        <w:rPr>
          <w:rFonts w:ascii="Arial Narrow" w:hAnsi="Arial Narrow"/>
        </w:rPr>
        <w:t>vel</w:t>
      </w:r>
      <w:r w:rsidRPr="00303808">
        <w:rPr>
          <w:rFonts w:ascii="Arial Narrow" w:hAnsi="Arial Narrow" w:cs="Bell MT"/>
        </w:rPr>
        <w:t>é</w:t>
      </w:r>
      <w:r w:rsidRPr="00303808">
        <w:rPr>
          <w:rFonts w:ascii="Arial Narrow" w:hAnsi="Arial Narrow"/>
        </w:rPr>
        <w:t>se, kihaszn</w:t>
      </w:r>
      <w:r w:rsidRPr="00303808">
        <w:rPr>
          <w:rFonts w:ascii="Arial Narrow" w:hAnsi="Arial Narrow" w:cs="Bell MT"/>
        </w:rPr>
        <w:t>á</w:t>
      </w:r>
      <w:r w:rsidRPr="00303808">
        <w:rPr>
          <w:rFonts w:ascii="Arial Narrow" w:hAnsi="Arial Narrow"/>
        </w:rPr>
        <w:t>l</w:t>
      </w:r>
      <w:r w:rsidRPr="00303808">
        <w:rPr>
          <w:rFonts w:ascii="Arial Narrow" w:hAnsi="Arial Narrow" w:cs="Bell MT"/>
        </w:rPr>
        <w:t>á</w:t>
      </w:r>
      <w:r w:rsidRPr="00303808">
        <w:rPr>
          <w:rFonts w:ascii="Arial Narrow" w:hAnsi="Arial Narrow"/>
        </w:rPr>
        <w:t>s</w:t>
      </w:r>
      <w:r w:rsidRPr="00303808">
        <w:rPr>
          <w:rFonts w:ascii="Arial Narrow" w:hAnsi="Arial Narrow" w:cs="Bell MT"/>
        </w:rPr>
        <w:t>á</w:t>
      </w:r>
      <w:r w:rsidRPr="00303808">
        <w:rPr>
          <w:rFonts w:ascii="Arial Narrow" w:hAnsi="Arial Narrow"/>
        </w:rPr>
        <w:t>nak fokoz</w:t>
      </w:r>
      <w:r w:rsidRPr="00303808">
        <w:rPr>
          <w:rFonts w:ascii="Arial Narrow" w:hAnsi="Arial Narrow" w:cs="Bell MT"/>
        </w:rPr>
        <w:t>á</w:t>
      </w:r>
      <w:r w:rsidRPr="00303808">
        <w:rPr>
          <w:rFonts w:ascii="Arial Narrow" w:hAnsi="Arial Narrow"/>
        </w:rPr>
        <w:t>sa.</w:t>
      </w:r>
    </w:p>
    <w:p w:rsidR="00FA38C9" w:rsidRPr="00303808" w:rsidRDefault="00FA38C9" w:rsidP="00E35DAC">
      <w:pPr>
        <w:jc w:val="both"/>
        <w:rPr>
          <w:rFonts w:ascii="Arial Narrow" w:hAnsi="Arial Narrow"/>
        </w:rPr>
      </w:pPr>
      <w:r w:rsidRPr="00303808">
        <w:rPr>
          <w:rFonts w:ascii="Arial Narrow" w:hAnsi="Arial Narrow"/>
        </w:rPr>
        <w:t xml:space="preserve">Az OHKT és az NHKV ajánlás alapján a hasznosítási célszámok elérését </w:t>
      </w:r>
      <w:r w:rsidR="002A3091" w:rsidRPr="00303808">
        <w:rPr>
          <w:rFonts w:ascii="Arial Narrow" w:hAnsi="Arial Narrow"/>
        </w:rPr>
        <w:t>a fent részletezett fejlesztés biztosíthatja.</w:t>
      </w:r>
    </w:p>
    <w:bookmarkEnd w:id="1014"/>
    <w:p w:rsidR="00FA38C9" w:rsidRDefault="00FA38C9" w:rsidP="00C40E7B">
      <w:pPr>
        <w:rPr>
          <w:rFonts w:ascii="Arial Narrow" w:hAnsi="Arial Narrow"/>
          <w:highlight w:val="yellow"/>
        </w:rPr>
      </w:pPr>
    </w:p>
    <w:tbl>
      <w:tblPr>
        <w:tblW w:w="8897"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tblPr>
      <w:tblGrid>
        <w:gridCol w:w="1449"/>
        <w:gridCol w:w="977"/>
        <w:gridCol w:w="1221"/>
        <w:gridCol w:w="2748"/>
        <w:gridCol w:w="1083"/>
        <w:gridCol w:w="1362"/>
        <w:gridCol w:w="57"/>
        <w:tblGridChange w:id="1015">
          <w:tblGrid>
            <w:gridCol w:w="1449"/>
            <w:gridCol w:w="977"/>
            <w:gridCol w:w="894"/>
            <w:gridCol w:w="327"/>
            <w:gridCol w:w="894"/>
            <w:gridCol w:w="1854"/>
            <w:gridCol w:w="746"/>
            <w:gridCol w:w="337"/>
            <w:gridCol w:w="1362"/>
            <w:gridCol w:w="57"/>
            <w:gridCol w:w="165"/>
          </w:tblGrid>
        </w:tblGridChange>
      </w:tblGrid>
      <w:tr w:rsidR="005E01CB" w:rsidRPr="00DC1AA1" w:rsidTr="005E01CB">
        <w:trPr>
          <w:gridAfter w:val="1"/>
          <w:wAfter w:w="165" w:type="dxa"/>
          <w:trHeight w:val="628"/>
        </w:trPr>
        <w:tc>
          <w:tcPr>
            <w:tcW w:w="2802" w:type="dxa"/>
            <w:tcBorders>
              <w:top w:val="nil"/>
              <w:left w:val="nil"/>
              <w:bottom w:val="single" w:sz="4" w:space="0" w:color="A8D08D"/>
              <w:right w:val="nil"/>
            </w:tcBorders>
            <w:shd w:val="clear" w:color="auto" w:fill="FFFFFF"/>
            <w:hideMark/>
          </w:tcPr>
          <w:p w:rsidR="00024453" w:rsidRPr="00DC1AA1" w:rsidRDefault="00024453" w:rsidP="00024453">
            <w:pPr>
              <w:jc w:val="center"/>
              <w:rPr>
                <w:rFonts w:ascii="Arial Narrow" w:hAnsi="Arial Narrow" w:cs="Calibri"/>
                <w:b/>
                <w:bCs/>
                <w:i/>
                <w:iCs/>
                <w:color w:val="000000"/>
                <w:sz w:val="16"/>
                <w:szCs w:val="16"/>
                <w:lang w:eastAsia="en-US"/>
              </w:rPr>
            </w:pPr>
            <w:bookmarkStart w:id="1016" w:name="_Hlk482694282"/>
            <w:r w:rsidRPr="00DC1AA1">
              <w:rPr>
                <w:rFonts w:ascii="Arial Narrow" w:hAnsi="Arial Narrow" w:cs="Calibri"/>
                <w:b/>
                <w:bCs/>
                <w:i/>
                <w:iCs/>
                <w:color w:val="000000"/>
                <w:sz w:val="16"/>
                <w:szCs w:val="16"/>
                <w:lang w:eastAsia="en-US"/>
              </w:rPr>
              <w:t>Megnevezés</w:t>
            </w:r>
          </w:p>
        </w:tc>
        <w:tc>
          <w:tcPr>
            <w:tcW w:w="1221" w:type="dxa"/>
            <w:tcBorders>
              <w:top w:val="nil"/>
              <w:left w:val="nil"/>
              <w:right w:val="nil"/>
            </w:tcBorders>
            <w:shd w:val="clear" w:color="auto" w:fill="FFFFFF"/>
            <w:cellDel w:id="1017" w:author="Szerző" w:date="1900-00-00T04:01:00Z"/>
          </w:tcPr>
          <w:p w:rsidR="00926749" w:rsidRPr="00DC1AA1" w:rsidRDefault="00926749" w:rsidP="00DC1AA1">
            <w:pPr>
              <w:jc w:val="center"/>
              <w:rPr>
                <w:rFonts w:ascii="Arial Narrow" w:hAnsi="Arial Narrow" w:cs="Calibri"/>
                <w:b/>
                <w:bCs/>
                <w:color w:val="000000"/>
                <w:sz w:val="16"/>
                <w:szCs w:val="16"/>
                <w:lang w:eastAsia="en-US"/>
              </w:rPr>
            </w:pPr>
            <w:del w:id="1018" w:author="Szerző">
              <w:r w:rsidRPr="00DC1AA1">
                <w:rPr>
                  <w:rFonts w:ascii="Arial Narrow" w:hAnsi="Arial Narrow" w:cs="Calibri"/>
                  <w:b/>
                  <w:bCs/>
                  <w:color w:val="000000"/>
                  <w:sz w:val="16"/>
                  <w:szCs w:val="16"/>
                  <w:lang w:eastAsia="en-US"/>
                </w:rPr>
                <w:delText>Darabszám</w:delText>
              </w:r>
            </w:del>
          </w:p>
        </w:tc>
        <w:tc>
          <w:tcPr>
            <w:tcW w:w="3969" w:type="dxa"/>
            <w:gridSpan w:val="2"/>
            <w:tcBorders>
              <w:top w:val="nil"/>
              <w:left w:val="nil"/>
              <w:right w:val="nil"/>
            </w:tcBorders>
            <w:shd w:val="clear" w:color="auto" w:fill="FFFFFF"/>
            <w:hideMark/>
          </w:tcPr>
          <w:p w:rsidR="00024453" w:rsidRPr="00DC1AA1" w:rsidRDefault="00024453" w:rsidP="00024453">
            <w:pPr>
              <w:jc w:val="center"/>
              <w:rPr>
                <w:rFonts w:ascii="Arial Narrow" w:hAnsi="Arial Narrow" w:cs="Calibri"/>
                <w:b/>
                <w:bCs/>
                <w:color w:val="000000"/>
                <w:sz w:val="16"/>
                <w:szCs w:val="16"/>
                <w:lang w:eastAsia="en-US"/>
              </w:rPr>
            </w:pPr>
            <w:r w:rsidRPr="00DC1AA1">
              <w:rPr>
                <w:rFonts w:ascii="Arial Narrow" w:hAnsi="Arial Narrow" w:cs="Calibri"/>
                <w:b/>
                <w:bCs/>
                <w:color w:val="000000"/>
                <w:sz w:val="16"/>
                <w:szCs w:val="16"/>
                <w:lang w:eastAsia="en-US"/>
              </w:rPr>
              <w:t>Rövid leírás</w:t>
            </w:r>
          </w:p>
        </w:tc>
        <w:tc>
          <w:tcPr>
            <w:tcW w:w="2126" w:type="dxa"/>
            <w:gridSpan w:val="2"/>
            <w:tcBorders>
              <w:top w:val="nil"/>
              <w:left w:val="nil"/>
              <w:right w:val="nil"/>
            </w:tcBorders>
            <w:shd w:val="clear" w:color="auto" w:fill="FFFFFF"/>
            <w:hideMark/>
          </w:tcPr>
          <w:p w:rsidR="00024453" w:rsidRPr="00DC1AA1" w:rsidRDefault="00024453" w:rsidP="00024453">
            <w:pPr>
              <w:jc w:val="center"/>
              <w:rPr>
                <w:rFonts w:ascii="Arial Narrow" w:hAnsi="Arial Narrow" w:cs="Calibri"/>
                <w:b/>
                <w:bCs/>
                <w:color w:val="000000"/>
                <w:sz w:val="16"/>
                <w:szCs w:val="16"/>
                <w:lang w:eastAsia="en-US"/>
              </w:rPr>
            </w:pPr>
            <w:r w:rsidRPr="00DC1AA1">
              <w:rPr>
                <w:rFonts w:ascii="Arial Narrow" w:hAnsi="Arial Narrow" w:cs="Calibri"/>
                <w:b/>
                <w:bCs/>
                <w:color w:val="000000"/>
                <w:sz w:val="16"/>
                <w:szCs w:val="16"/>
                <w:lang w:eastAsia="en-US"/>
              </w:rPr>
              <w:t>OHKT megfelelőség</w:t>
            </w:r>
          </w:p>
        </w:tc>
      </w:tr>
      <w:tr w:rsidR="00024453" w:rsidRPr="00DC1AA1" w:rsidTr="005E01CB">
        <w:tblPrEx>
          <w:tblW w:w="8897"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1019" w:author="Szerző">
            <w:tblPrEx>
              <w:tblW w:w="9062"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gridAfter w:val="1"/>
          <w:wAfter w:w="165" w:type="dxa"/>
          <w:trHeight w:val="216"/>
          <w:trPrChange w:id="1020" w:author="Szerző">
            <w:trPr>
              <w:trHeight w:val="216"/>
            </w:trPr>
          </w:trPrChange>
        </w:trPr>
        <w:tc>
          <w:tcPr>
            <w:tcW w:w="2802" w:type="dxa"/>
            <w:gridSpan w:val="2"/>
            <w:tcBorders>
              <w:left w:val="nil"/>
              <w:bottom w:val="nil"/>
            </w:tcBorders>
            <w:shd w:val="clear" w:color="auto" w:fill="FFFFFF"/>
            <w:hideMark/>
            <w:tcPrChange w:id="1021" w:author="Szerző">
              <w:tcPr>
                <w:tcW w:w="3320" w:type="dxa"/>
                <w:gridSpan w:val="3"/>
                <w:tcBorders>
                  <w:left w:val="nil"/>
                  <w:bottom w:val="nil"/>
                </w:tcBorders>
                <w:shd w:val="clear" w:color="auto" w:fill="FFFFFF"/>
                <w:hideMark/>
              </w:tcPr>
            </w:tcPrChange>
          </w:tcPr>
          <w:p w:rsidR="00024453" w:rsidRPr="00DC1AA1" w:rsidRDefault="00024453" w:rsidP="00024453">
            <w:pPr>
              <w:jc w:val="center"/>
              <w:rPr>
                <w:rFonts w:ascii="Arial Narrow" w:hAnsi="Arial Narrow" w:cs="Calibri"/>
                <w:i/>
                <w:iCs/>
                <w:color w:val="000000"/>
                <w:sz w:val="16"/>
                <w:szCs w:val="16"/>
                <w:lang w:eastAsia="en-US"/>
              </w:rPr>
            </w:pPr>
            <w:r w:rsidRPr="00DC1AA1">
              <w:rPr>
                <w:rFonts w:ascii="Arial Narrow" w:hAnsi="Arial Narrow" w:cs="Calibri"/>
                <w:i/>
                <w:iCs/>
                <w:color w:val="000000"/>
                <w:sz w:val="16"/>
                <w:szCs w:val="16"/>
                <w:lang w:eastAsia="en-US"/>
              </w:rPr>
              <w:t> </w:t>
            </w:r>
          </w:p>
        </w:tc>
        <w:tc>
          <w:tcPr>
            <w:tcW w:w="3969" w:type="dxa"/>
            <w:gridSpan w:val="2"/>
            <w:shd w:val="clear" w:color="auto" w:fill="E2EFD9"/>
            <w:noWrap/>
            <w:hideMark/>
            <w:tcPrChange w:id="1022" w:author="Szerző">
              <w:tcPr>
                <w:tcW w:w="1221" w:type="dxa"/>
                <w:gridSpan w:val="2"/>
                <w:shd w:val="clear" w:color="auto" w:fill="E2EFD9"/>
                <w:noWrap/>
                <w:hideMark/>
              </w:tcPr>
            </w:tcPrChange>
          </w:tcPr>
          <w:p w:rsidR="00024453" w:rsidRPr="00DC1AA1" w:rsidRDefault="00926749" w:rsidP="00024453">
            <w:pPr>
              <w:jc w:val="center"/>
              <w:rPr>
                <w:rFonts w:ascii="Arial Narrow" w:hAnsi="Arial Narrow" w:cs="Calibri"/>
                <w:b/>
                <w:bCs/>
                <w:color w:val="000000"/>
                <w:sz w:val="16"/>
                <w:szCs w:val="16"/>
                <w:lang w:eastAsia="en-US"/>
              </w:rPr>
            </w:pPr>
            <w:del w:id="1023" w:author="Szerző">
              <w:r w:rsidRPr="00DC1AA1">
                <w:rPr>
                  <w:rFonts w:ascii="Arial Narrow" w:hAnsi="Arial Narrow" w:cs="Calibri"/>
                  <w:b/>
                  <w:bCs/>
                  <w:color w:val="000000"/>
                  <w:sz w:val="16"/>
                  <w:szCs w:val="16"/>
                  <w:lang w:eastAsia="en-US"/>
                </w:rPr>
                <w:delText>db</w:delText>
              </w:r>
            </w:del>
            <w:ins w:id="1024" w:author="Szerző">
              <w:r w:rsidR="00024453" w:rsidRPr="00DC1AA1">
                <w:rPr>
                  <w:rFonts w:ascii="Arial Narrow" w:hAnsi="Arial Narrow" w:cs="Calibri"/>
                  <w:b/>
                  <w:bCs/>
                  <w:color w:val="000000"/>
                  <w:sz w:val="16"/>
                  <w:szCs w:val="16"/>
                  <w:lang w:eastAsia="en-US"/>
                </w:rPr>
                <w:t> </w:t>
              </w:r>
            </w:ins>
          </w:p>
        </w:tc>
        <w:tc>
          <w:tcPr>
            <w:tcW w:w="2126" w:type="dxa"/>
            <w:shd w:val="clear" w:color="auto" w:fill="E2EFD9"/>
            <w:tcPrChange w:id="1025" w:author="Szerző">
              <w:tcPr>
                <w:tcW w:w="2600" w:type="dxa"/>
                <w:gridSpan w:val="2"/>
                <w:shd w:val="clear" w:color="auto" w:fill="E2EFD9"/>
                <w:noWrap/>
              </w:tcPr>
            </w:tcPrChange>
          </w:tcPr>
          <w:p w:rsidR="00024453" w:rsidRPr="00DC1AA1" w:rsidRDefault="00926749" w:rsidP="00024453">
            <w:pPr>
              <w:jc w:val="center"/>
              <w:rPr>
                <w:rFonts w:ascii="Arial Narrow" w:hAnsi="Arial Narrow" w:cs="Calibri"/>
                <w:b/>
                <w:bCs/>
                <w:color w:val="000000"/>
                <w:sz w:val="16"/>
                <w:szCs w:val="16"/>
                <w:lang w:eastAsia="en-US"/>
              </w:rPr>
            </w:pPr>
            <w:del w:id="1026" w:author="Szerző">
              <w:r w:rsidRPr="00DC1AA1">
                <w:rPr>
                  <w:rFonts w:ascii="Arial Narrow" w:hAnsi="Arial Narrow" w:cs="Calibri"/>
                  <w:b/>
                  <w:bCs/>
                  <w:color w:val="000000"/>
                  <w:sz w:val="16"/>
                  <w:szCs w:val="16"/>
                  <w:lang w:eastAsia="en-US"/>
                </w:rPr>
                <w:delText> </w:delText>
              </w:r>
            </w:del>
          </w:p>
        </w:tc>
        <w:tc>
          <w:tcPr>
            <w:tcW w:w="1921" w:type="dxa"/>
            <w:shd w:val="clear" w:color="auto" w:fill="E2EFD9"/>
            <w:cellDel w:id="1027" w:author="Szerző" w:date="1900-00-00T04:01:00Z"/>
            <w:tcPrChange w:id="1028" w:author="Szerző">
              <w:tcPr>
                <w:tcW w:w="1921" w:type="dxa"/>
                <w:gridSpan w:val="4"/>
                <w:shd w:val="clear" w:color="auto" w:fill="E2EFD9"/>
                <w:cellDel w:id="1029" w:author="Szerző" w:date="1900-00-00T04:01:00Z"/>
              </w:tcPr>
            </w:tcPrChange>
          </w:tcPr>
          <w:p w:rsidR="00926749" w:rsidRPr="00DC1AA1" w:rsidRDefault="00926749" w:rsidP="00DC1AA1">
            <w:pPr>
              <w:jc w:val="center"/>
              <w:rPr>
                <w:rFonts w:ascii="Arial Narrow" w:hAnsi="Arial Narrow" w:cs="Calibri"/>
                <w:b/>
                <w:bCs/>
                <w:color w:val="000000"/>
                <w:sz w:val="16"/>
                <w:szCs w:val="16"/>
                <w:lang w:eastAsia="en-US"/>
              </w:rPr>
            </w:pPr>
          </w:p>
        </w:tc>
      </w:tr>
      <w:tr w:rsidR="00024453" w:rsidRPr="00DC1AA1" w:rsidTr="005E01CB">
        <w:tblPrEx>
          <w:tblW w:w="8897"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1030" w:author="Szerző">
            <w:tblPrEx>
              <w:tblW w:w="9062"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gridAfter w:val="1"/>
          <w:wAfter w:w="165" w:type="dxa"/>
          <w:trHeight w:val="204"/>
          <w:trPrChange w:id="1031" w:author="Szerző">
            <w:trPr>
              <w:trHeight w:val="204"/>
            </w:trPr>
          </w:trPrChange>
        </w:trPr>
        <w:tc>
          <w:tcPr>
            <w:tcW w:w="2802" w:type="dxa"/>
            <w:gridSpan w:val="2"/>
            <w:tcBorders>
              <w:left w:val="nil"/>
              <w:bottom w:val="nil"/>
            </w:tcBorders>
            <w:shd w:val="clear" w:color="auto" w:fill="FFFFFF"/>
            <w:vAlign w:val="center"/>
            <w:tcPrChange w:id="1032" w:author="Szerző">
              <w:tcPr>
                <w:tcW w:w="3320" w:type="dxa"/>
                <w:gridSpan w:val="3"/>
                <w:tcBorders>
                  <w:left w:val="nil"/>
                  <w:bottom w:val="nil"/>
                </w:tcBorders>
                <w:shd w:val="clear" w:color="auto" w:fill="FFFFFF"/>
                <w:vAlign w:val="center"/>
              </w:tcPr>
            </w:tcPrChange>
          </w:tcPr>
          <w:p w:rsidR="00024453" w:rsidRPr="00D9623B" w:rsidRDefault="00024453" w:rsidP="00024453">
            <w:pPr>
              <w:jc w:val="right"/>
              <w:rPr>
                <w:rFonts w:ascii="Arial Narrow" w:hAnsi="Arial Narrow" w:cs="Calibri"/>
                <w:i/>
                <w:iCs/>
                <w:color w:val="000000"/>
                <w:sz w:val="16"/>
                <w:szCs w:val="16"/>
                <w:lang w:eastAsia="en-US"/>
              </w:rPr>
            </w:pPr>
            <w:r w:rsidRPr="00D9623B">
              <w:rPr>
                <w:rFonts w:ascii="Arial Narrow" w:hAnsi="Arial Narrow" w:cs="Calibri"/>
                <w:i/>
                <w:iCs/>
                <w:color w:val="000000"/>
                <w:sz w:val="16"/>
                <w:szCs w:val="16"/>
                <w:lang w:eastAsia="en-US"/>
              </w:rPr>
              <w:t>Konténerek</w:t>
            </w:r>
          </w:p>
        </w:tc>
        <w:tc>
          <w:tcPr>
            <w:tcW w:w="3969" w:type="dxa"/>
            <w:gridSpan w:val="2"/>
            <w:shd w:val="clear" w:color="auto" w:fill="auto"/>
            <w:noWrap/>
            <w:tcPrChange w:id="1033" w:author="Szerző">
              <w:tcPr>
                <w:tcW w:w="1221" w:type="dxa"/>
                <w:gridSpan w:val="2"/>
                <w:shd w:val="clear" w:color="auto" w:fill="auto"/>
                <w:noWrap/>
              </w:tcPr>
            </w:tcPrChange>
          </w:tcPr>
          <w:p w:rsidR="00000000" w:rsidRDefault="00204495">
            <w:pPr>
              <w:rPr>
                <w:rFonts w:ascii="Arial Narrow" w:hAnsi="Arial Narrow" w:cs="Calibri"/>
                <w:b/>
                <w:bCs/>
                <w:color w:val="000000"/>
                <w:sz w:val="16"/>
                <w:szCs w:val="16"/>
                <w:lang w:eastAsia="en-US"/>
              </w:rPr>
              <w:pPrChange w:id="1034" w:author="Szerző">
                <w:pPr>
                  <w:jc w:val="right"/>
                </w:pPr>
              </w:pPrChange>
            </w:pPr>
          </w:p>
        </w:tc>
        <w:tc>
          <w:tcPr>
            <w:tcW w:w="2126" w:type="dxa"/>
            <w:shd w:val="clear" w:color="auto" w:fill="auto"/>
            <w:tcPrChange w:id="1035" w:author="Szerző">
              <w:tcPr>
                <w:tcW w:w="2600" w:type="dxa"/>
                <w:gridSpan w:val="2"/>
                <w:shd w:val="clear" w:color="auto" w:fill="auto"/>
                <w:noWrap/>
              </w:tcPr>
            </w:tcPrChange>
          </w:tcPr>
          <w:p w:rsidR="00024453" w:rsidRPr="00DC1AA1" w:rsidRDefault="00024453" w:rsidP="00024453">
            <w:pPr>
              <w:rPr>
                <w:rFonts w:ascii="Arial Narrow" w:hAnsi="Arial Narrow" w:cs="Calibri"/>
                <w:b/>
                <w:bCs/>
                <w:color w:val="000000"/>
                <w:sz w:val="16"/>
                <w:szCs w:val="16"/>
                <w:lang w:eastAsia="en-US"/>
              </w:rPr>
            </w:pPr>
          </w:p>
        </w:tc>
        <w:tc>
          <w:tcPr>
            <w:tcW w:w="1921" w:type="dxa"/>
            <w:cellDel w:id="1036" w:author="Szerző" w:date="1900-00-00T04:01:00Z"/>
            <w:tcPrChange w:id="1037" w:author="Szerző">
              <w:tcPr>
                <w:tcW w:w="1921" w:type="dxa"/>
                <w:gridSpan w:val="4"/>
                <w:shd w:val="clear" w:color="auto" w:fill="auto"/>
                <w:cellDel w:id="1038" w:author="Szerző" w:date="1900-00-00T04:01:00Z"/>
              </w:tcPr>
            </w:tcPrChange>
          </w:tcPr>
          <w:p w:rsidR="00D9623B" w:rsidRPr="00DC1AA1" w:rsidRDefault="00D9623B" w:rsidP="00D9623B">
            <w:pPr>
              <w:rPr>
                <w:rFonts w:ascii="Arial Narrow" w:hAnsi="Arial Narrow" w:cs="Calibri"/>
                <w:b/>
                <w:bCs/>
                <w:color w:val="000000"/>
                <w:sz w:val="16"/>
                <w:szCs w:val="16"/>
                <w:lang w:eastAsia="en-US"/>
              </w:rPr>
            </w:pPr>
          </w:p>
        </w:tc>
      </w:tr>
      <w:tr w:rsidR="00024453" w:rsidRPr="00D9623B" w:rsidTr="005E01CB">
        <w:tblPrEx>
          <w:tblW w:w="8897"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1039" w:author="Szerző">
            <w:tblPrEx>
              <w:tblW w:w="9062"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gridAfter w:val="1"/>
          <w:wAfter w:w="165" w:type="dxa"/>
          <w:trHeight w:val="204"/>
          <w:trPrChange w:id="1040" w:author="Szerző">
            <w:trPr>
              <w:trHeight w:val="204"/>
            </w:trPr>
          </w:trPrChange>
        </w:trPr>
        <w:tc>
          <w:tcPr>
            <w:tcW w:w="2802" w:type="dxa"/>
            <w:tcBorders>
              <w:left w:val="nil"/>
              <w:bottom w:val="nil"/>
            </w:tcBorders>
            <w:shd w:val="clear" w:color="auto" w:fill="FFFFFF"/>
            <w:vAlign w:val="center"/>
            <w:tcPrChange w:id="1041" w:author="Szerző">
              <w:tcPr>
                <w:tcW w:w="3320" w:type="dxa"/>
                <w:gridSpan w:val="3"/>
                <w:tcBorders>
                  <w:left w:val="nil"/>
                  <w:bottom w:val="nil"/>
                </w:tcBorders>
                <w:shd w:val="clear" w:color="auto" w:fill="FFFFFF"/>
                <w:vAlign w:val="center"/>
              </w:tcPr>
            </w:tcPrChange>
          </w:tcPr>
          <w:p w:rsidR="00024453" w:rsidRPr="00D9623B" w:rsidRDefault="00024453" w:rsidP="00024453">
            <w:pPr>
              <w:jc w:val="right"/>
              <w:rPr>
                <w:rFonts w:ascii="Arial Narrow" w:hAnsi="Arial Narrow" w:cs="Calibri"/>
                <w:i/>
                <w:iCs/>
                <w:color w:val="000000"/>
                <w:sz w:val="16"/>
                <w:szCs w:val="16"/>
                <w:lang w:eastAsia="en-US"/>
              </w:rPr>
            </w:pPr>
            <w:r w:rsidRPr="00D9623B">
              <w:rPr>
                <w:rFonts w:ascii="Arial Narrow" w:hAnsi="Arial Narrow" w:cs="Calibri"/>
                <w:i/>
                <w:iCs/>
                <w:color w:val="000000"/>
                <w:sz w:val="16"/>
                <w:szCs w:val="16"/>
                <w:lang w:eastAsia="en-US"/>
              </w:rPr>
              <w:t>Hulladékudvar átrakó állomás funkcióval</w:t>
            </w:r>
          </w:p>
        </w:tc>
        <w:tc>
          <w:tcPr>
            <w:tcW w:w="1221" w:type="dxa"/>
            <w:cellDel w:id="1042" w:author="Szerző" w:date="1900-00-00T04:01:00Z"/>
            <w:tcPrChange w:id="1043" w:author="Szerző">
              <w:tcPr>
                <w:tcW w:w="1221" w:type="dxa"/>
                <w:gridSpan w:val="2"/>
                <w:shd w:val="clear" w:color="auto" w:fill="auto"/>
                <w:noWrap/>
                <w:cellDel w:id="1044" w:author="Szerző" w:date="1900-00-00T04:01:00Z"/>
              </w:tcPr>
            </w:tcPrChange>
          </w:tcPr>
          <w:p w:rsidR="00D9623B" w:rsidRPr="00D9623B" w:rsidRDefault="00D9623B" w:rsidP="00D9623B">
            <w:pPr>
              <w:jc w:val="right"/>
              <w:rPr>
                <w:rFonts w:ascii="Arial Narrow" w:hAnsi="Arial Narrow" w:cs="Calibri"/>
                <w:bCs/>
                <w:color w:val="000000"/>
                <w:sz w:val="16"/>
                <w:szCs w:val="16"/>
                <w:lang w:eastAsia="en-US"/>
              </w:rPr>
            </w:pPr>
            <w:del w:id="1045" w:author="Szerző">
              <w:r w:rsidRPr="00D9623B">
                <w:rPr>
                  <w:rFonts w:ascii="Arial Narrow" w:hAnsi="Arial Narrow" w:cs="Calibri"/>
                  <w:bCs/>
                  <w:color w:val="000000"/>
                  <w:sz w:val="16"/>
                  <w:szCs w:val="16"/>
                  <w:lang w:eastAsia="en-US"/>
                </w:rPr>
                <w:delText>1</w:delText>
              </w:r>
            </w:del>
          </w:p>
        </w:tc>
        <w:tc>
          <w:tcPr>
            <w:tcW w:w="3969" w:type="dxa"/>
            <w:gridSpan w:val="2"/>
            <w:shd w:val="clear" w:color="auto" w:fill="auto"/>
            <w:noWrap/>
            <w:tcPrChange w:id="1046" w:author="Szerző">
              <w:tcPr>
                <w:tcW w:w="2600" w:type="dxa"/>
                <w:gridSpan w:val="2"/>
                <w:shd w:val="clear" w:color="auto" w:fill="auto"/>
                <w:noWrap/>
              </w:tcPr>
            </w:tcPrChange>
          </w:tcPr>
          <w:p w:rsidR="00024453" w:rsidRPr="00D9623B" w:rsidRDefault="00024453" w:rsidP="00024453">
            <w:pPr>
              <w:rPr>
                <w:rFonts w:ascii="Arial Narrow" w:hAnsi="Arial Narrow" w:cs="Calibri"/>
                <w:color w:val="000000"/>
                <w:sz w:val="16"/>
                <w:szCs w:val="16"/>
                <w:lang w:eastAsia="en-US"/>
              </w:rPr>
            </w:pPr>
            <w:r w:rsidRPr="00D9623B">
              <w:rPr>
                <w:rFonts w:ascii="Arial Narrow" w:hAnsi="Arial Narrow" w:cs="Calibri"/>
                <w:color w:val="000000"/>
                <w:sz w:val="16"/>
                <w:szCs w:val="16"/>
                <w:lang w:eastAsia="en-US"/>
              </w:rPr>
              <w:t>Konténerek a létesítményhez</w:t>
            </w:r>
          </w:p>
        </w:tc>
        <w:tc>
          <w:tcPr>
            <w:tcW w:w="2126" w:type="dxa"/>
            <w:gridSpan w:val="2"/>
            <w:shd w:val="clear" w:color="auto" w:fill="auto"/>
            <w:tcPrChange w:id="1047" w:author="Szerző">
              <w:tcPr>
                <w:tcW w:w="1921" w:type="dxa"/>
                <w:gridSpan w:val="4"/>
                <w:shd w:val="clear" w:color="auto" w:fill="auto"/>
              </w:tcPr>
            </w:tcPrChange>
          </w:tcPr>
          <w:p w:rsidR="00024453" w:rsidRPr="00D9623B" w:rsidRDefault="00024453" w:rsidP="00024453">
            <w:pPr>
              <w:rPr>
                <w:rFonts w:ascii="Arial Narrow" w:hAnsi="Arial Narrow" w:cs="Calibri"/>
                <w:color w:val="000000"/>
                <w:sz w:val="18"/>
                <w:szCs w:val="18"/>
              </w:rPr>
            </w:pPr>
            <w:r w:rsidRPr="00D9623B">
              <w:rPr>
                <w:rFonts w:ascii="Arial Narrow" w:hAnsi="Arial Narrow" w:cs="Calibri"/>
                <w:color w:val="000000"/>
                <w:sz w:val="18"/>
                <w:szCs w:val="18"/>
              </w:rPr>
              <w:t>OHKT 3.7 1)-3); 5)-6) A gyűjtendő szelektívhulladék mennyiségének növelése</w:t>
            </w:r>
          </w:p>
        </w:tc>
      </w:tr>
      <w:tr w:rsidR="00024453" w:rsidRPr="00D9623B" w:rsidTr="005E01CB">
        <w:tblPrEx>
          <w:tblW w:w="8897"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1048" w:author="Szerző">
            <w:tblPrEx>
              <w:tblW w:w="9062"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gridAfter w:val="1"/>
          <w:wAfter w:w="165" w:type="dxa"/>
          <w:trHeight w:val="204"/>
          <w:trPrChange w:id="1049" w:author="Szerző">
            <w:trPr>
              <w:trHeight w:val="204"/>
            </w:trPr>
          </w:trPrChange>
        </w:trPr>
        <w:tc>
          <w:tcPr>
            <w:tcW w:w="2802" w:type="dxa"/>
            <w:tcBorders>
              <w:left w:val="nil"/>
              <w:bottom w:val="nil"/>
            </w:tcBorders>
            <w:shd w:val="clear" w:color="auto" w:fill="FFFFFF"/>
            <w:vAlign w:val="center"/>
            <w:tcPrChange w:id="1050" w:author="Szerző">
              <w:tcPr>
                <w:tcW w:w="3320" w:type="dxa"/>
                <w:gridSpan w:val="3"/>
                <w:tcBorders>
                  <w:left w:val="nil"/>
                  <w:bottom w:val="nil"/>
                </w:tcBorders>
                <w:shd w:val="clear" w:color="auto" w:fill="FFFFFF"/>
                <w:vAlign w:val="center"/>
              </w:tcPr>
            </w:tcPrChange>
          </w:tcPr>
          <w:p w:rsidR="00024453" w:rsidRPr="00D9623B" w:rsidRDefault="00024453" w:rsidP="00024453">
            <w:pPr>
              <w:jc w:val="right"/>
              <w:rPr>
                <w:rFonts w:ascii="Arial Narrow" w:hAnsi="Arial Narrow" w:cs="Calibri"/>
                <w:i/>
                <w:iCs/>
                <w:color w:val="000000"/>
                <w:sz w:val="16"/>
                <w:szCs w:val="16"/>
                <w:lang w:eastAsia="en-US"/>
              </w:rPr>
            </w:pPr>
            <w:r w:rsidRPr="00D9623B">
              <w:rPr>
                <w:rFonts w:ascii="Arial Narrow" w:hAnsi="Arial Narrow" w:cs="Calibri"/>
                <w:i/>
                <w:iCs/>
                <w:color w:val="000000"/>
                <w:sz w:val="16"/>
                <w:szCs w:val="16"/>
                <w:lang w:eastAsia="en-US"/>
              </w:rPr>
              <w:t>Átrakó állomás és hulladékudvar</w:t>
            </w:r>
          </w:p>
        </w:tc>
        <w:tc>
          <w:tcPr>
            <w:tcW w:w="1221" w:type="dxa"/>
            <w:cellDel w:id="1051" w:author="Szerző" w:date="1900-00-00T04:01:00Z"/>
            <w:tcPrChange w:id="1052" w:author="Szerző">
              <w:tcPr>
                <w:tcW w:w="1221" w:type="dxa"/>
                <w:gridSpan w:val="2"/>
                <w:shd w:val="clear" w:color="auto" w:fill="auto"/>
                <w:noWrap/>
                <w:cellDel w:id="1053" w:author="Szerző" w:date="1900-00-00T04:01:00Z"/>
              </w:tcPr>
            </w:tcPrChange>
          </w:tcPr>
          <w:p w:rsidR="00D9623B" w:rsidRPr="00D9623B" w:rsidRDefault="00D9623B" w:rsidP="00D9623B">
            <w:pPr>
              <w:jc w:val="right"/>
              <w:rPr>
                <w:rFonts w:ascii="Arial Narrow" w:hAnsi="Arial Narrow" w:cs="Calibri"/>
                <w:bCs/>
                <w:color w:val="000000"/>
                <w:sz w:val="16"/>
                <w:szCs w:val="16"/>
                <w:lang w:eastAsia="en-US"/>
              </w:rPr>
            </w:pPr>
            <w:del w:id="1054" w:author="Szerző">
              <w:r w:rsidRPr="00D9623B">
                <w:rPr>
                  <w:rFonts w:ascii="Arial Narrow" w:hAnsi="Arial Narrow" w:cs="Calibri"/>
                  <w:bCs/>
                  <w:color w:val="000000"/>
                  <w:sz w:val="16"/>
                  <w:szCs w:val="16"/>
                  <w:lang w:eastAsia="en-US"/>
                </w:rPr>
                <w:delText>1</w:delText>
              </w:r>
            </w:del>
          </w:p>
        </w:tc>
        <w:tc>
          <w:tcPr>
            <w:tcW w:w="3969" w:type="dxa"/>
            <w:gridSpan w:val="2"/>
            <w:shd w:val="clear" w:color="auto" w:fill="auto"/>
            <w:noWrap/>
            <w:tcPrChange w:id="1055" w:author="Szerző">
              <w:tcPr>
                <w:tcW w:w="2600" w:type="dxa"/>
                <w:gridSpan w:val="2"/>
                <w:shd w:val="clear" w:color="auto" w:fill="auto"/>
                <w:noWrap/>
              </w:tcPr>
            </w:tcPrChange>
          </w:tcPr>
          <w:p w:rsidR="00024453" w:rsidRPr="00D9623B" w:rsidRDefault="00024453" w:rsidP="00024453">
            <w:pPr>
              <w:rPr>
                <w:rFonts w:ascii="Arial Narrow" w:hAnsi="Arial Narrow" w:cs="Calibri"/>
                <w:color w:val="000000"/>
                <w:sz w:val="16"/>
                <w:szCs w:val="16"/>
                <w:lang w:eastAsia="en-US"/>
              </w:rPr>
            </w:pPr>
            <w:r w:rsidRPr="00D9623B">
              <w:rPr>
                <w:rFonts w:ascii="Arial Narrow" w:hAnsi="Arial Narrow" w:cs="Calibri"/>
                <w:color w:val="000000"/>
                <w:sz w:val="16"/>
                <w:szCs w:val="16"/>
                <w:lang w:eastAsia="en-US"/>
              </w:rPr>
              <w:t>Konténerek a létesítményhez</w:t>
            </w:r>
          </w:p>
        </w:tc>
        <w:tc>
          <w:tcPr>
            <w:tcW w:w="2126" w:type="dxa"/>
            <w:gridSpan w:val="2"/>
            <w:shd w:val="clear" w:color="auto" w:fill="auto"/>
            <w:tcPrChange w:id="1056" w:author="Szerző">
              <w:tcPr>
                <w:tcW w:w="1921" w:type="dxa"/>
                <w:gridSpan w:val="4"/>
                <w:shd w:val="clear" w:color="auto" w:fill="auto"/>
              </w:tcPr>
            </w:tcPrChange>
          </w:tcPr>
          <w:p w:rsidR="00024453" w:rsidRPr="00D9623B" w:rsidRDefault="00024453" w:rsidP="00024453">
            <w:pPr>
              <w:rPr>
                <w:rFonts w:ascii="Arial Narrow" w:hAnsi="Arial Narrow" w:cs="Calibri"/>
                <w:color w:val="000000"/>
                <w:sz w:val="18"/>
                <w:szCs w:val="18"/>
              </w:rPr>
            </w:pPr>
            <w:r w:rsidRPr="00D9623B">
              <w:rPr>
                <w:rFonts w:ascii="Arial Narrow" w:hAnsi="Arial Narrow" w:cs="Calibri"/>
                <w:color w:val="000000"/>
                <w:sz w:val="18"/>
                <w:szCs w:val="18"/>
              </w:rPr>
              <w:t>OHKT 3.7 1)-3); 5)-6) A gyűjtendő szelektívhulladék mennyiségének növelése</w:t>
            </w:r>
          </w:p>
        </w:tc>
      </w:tr>
      <w:tr w:rsidR="00024453" w:rsidRPr="00DC1AA1" w:rsidTr="005E01CB">
        <w:tblPrEx>
          <w:tblW w:w="8897"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1057" w:author="Szerző">
            <w:tblPrEx>
              <w:tblW w:w="9062"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gridAfter w:val="1"/>
          <w:wAfter w:w="165" w:type="dxa"/>
          <w:trHeight w:val="204"/>
          <w:trPrChange w:id="1058" w:author="Szerző">
            <w:trPr>
              <w:trHeight w:val="204"/>
            </w:trPr>
          </w:trPrChange>
        </w:trPr>
        <w:tc>
          <w:tcPr>
            <w:tcW w:w="2802" w:type="dxa"/>
            <w:gridSpan w:val="2"/>
            <w:tcBorders>
              <w:left w:val="nil"/>
              <w:bottom w:val="nil"/>
            </w:tcBorders>
            <w:shd w:val="clear" w:color="auto" w:fill="FFFFFF"/>
            <w:hideMark/>
            <w:tcPrChange w:id="1059" w:author="Szerző">
              <w:tcPr>
                <w:tcW w:w="3320" w:type="dxa"/>
                <w:gridSpan w:val="3"/>
                <w:tcBorders>
                  <w:left w:val="nil"/>
                  <w:bottom w:val="nil"/>
                </w:tcBorders>
                <w:shd w:val="clear" w:color="auto" w:fill="FFFFFF"/>
                <w:hideMark/>
              </w:tcPr>
            </w:tcPrChange>
          </w:tcPr>
          <w:p w:rsidR="00024453" w:rsidRPr="00DC1AA1" w:rsidRDefault="00024453" w:rsidP="00024453">
            <w:pPr>
              <w:jc w:val="right"/>
              <w:rPr>
                <w:rFonts w:ascii="Arial Narrow" w:hAnsi="Arial Narrow" w:cs="Calibri"/>
                <w:b/>
                <w:bCs/>
                <w:i/>
                <w:iCs/>
                <w:color w:val="000000"/>
                <w:sz w:val="16"/>
                <w:szCs w:val="16"/>
                <w:lang w:eastAsia="en-US"/>
              </w:rPr>
            </w:pPr>
            <w:r w:rsidRPr="00DC1AA1">
              <w:rPr>
                <w:rFonts w:ascii="Arial Narrow" w:hAnsi="Arial Narrow" w:cs="Calibri"/>
                <w:i/>
                <w:iCs/>
                <w:color w:val="000000"/>
                <w:sz w:val="16"/>
                <w:szCs w:val="16"/>
                <w:lang w:eastAsia="en-US"/>
              </w:rPr>
              <w:t>Hulladékgyűjtő edény</w:t>
            </w:r>
          </w:p>
        </w:tc>
        <w:tc>
          <w:tcPr>
            <w:tcW w:w="3969" w:type="dxa"/>
            <w:gridSpan w:val="2"/>
            <w:shd w:val="clear" w:color="auto" w:fill="auto"/>
            <w:noWrap/>
            <w:tcPrChange w:id="1060" w:author="Szerző">
              <w:tcPr>
                <w:tcW w:w="1221" w:type="dxa"/>
                <w:gridSpan w:val="2"/>
                <w:shd w:val="clear" w:color="auto" w:fill="auto"/>
                <w:noWrap/>
              </w:tcPr>
            </w:tcPrChange>
          </w:tcPr>
          <w:p w:rsidR="00000000" w:rsidRDefault="00204495">
            <w:pPr>
              <w:rPr>
                <w:rFonts w:ascii="Arial Narrow" w:hAnsi="Arial Narrow" w:cs="Calibri"/>
                <w:b/>
                <w:bCs/>
                <w:color w:val="000000"/>
                <w:sz w:val="16"/>
                <w:szCs w:val="16"/>
                <w:lang w:eastAsia="en-US"/>
              </w:rPr>
              <w:pPrChange w:id="1061" w:author="Szerző">
                <w:pPr>
                  <w:jc w:val="right"/>
                </w:pPr>
              </w:pPrChange>
            </w:pPr>
          </w:p>
        </w:tc>
        <w:tc>
          <w:tcPr>
            <w:tcW w:w="2126" w:type="dxa"/>
            <w:shd w:val="clear" w:color="auto" w:fill="auto"/>
            <w:tcPrChange w:id="1062" w:author="Szerző">
              <w:tcPr>
                <w:tcW w:w="2600" w:type="dxa"/>
                <w:gridSpan w:val="2"/>
                <w:shd w:val="clear" w:color="auto" w:fill="auto"/>
                <w:noWrap/>
              </w:tcPr>
            </w:tcPrChange>
          </w:tcPr>
          <w:p w:rsidR="00024453" w:rsidRPr="00DC1AA1" w:rsidRDefault="00024453" w:rsidP="00024453">
            <w:pPr>
              <w:rPr>
                <w:rFonts w:ascii="Arial Narrow" w:hAnsi="Arial Narrow" w:cs="Calibri"/>
                <w:b/>
                <w:bCs/>
                <w:color w:val="000000"/>
                <w:sz w:val="16"/>
                <w:szCs w:val="16"/>
                <w:lang w:eastAsia="en-US"/>
              </w:rPr>
            </w:pPr>
          </w:p>
        </w:tc>
        <w:tc>
          <w:tcPr>
            <w:tcW w:w="1921" w:type="dxa"/>
            <w:cellDel w:id="1063" w:author="Szerző" w:date="1900-00-00T04:01:00Z"/>
            <w:tcPrChange w:id="1064" w:author="Szerző">
              <w:tcPr>
                <w:tcW w:w="1921" w:type="dxa"/>
                <w:gridSpan w:val="4"/>
                <w:shd w:val="clear" w:color="auto" w:fill="auto"/>
                <w:cellDel w:id="1065" w:author="Szerző" w:date="1900-00-00T04:01:00Z"/>
              </w:tcPr>
            </w:tcPrChange>
          </w:tcPr>
          <w:p w:rsidR="00926749" w:rsidRPr="00DC1AA1" w:rsidRDefault="00926749">
            <w:pPr>
              <w:rPr>
                <w:rFonts w:ascii="Arial Narrow" w:hAnsi="Arial Narrow" w:cs="Calibri"/>
                <w:b/>
                <w:bCs/>
                <w:color w:val="000000"/>
                <w:sz w:val="16"/>
                <w:szCs w:val="16"/>
                <w:lang w:eastAsia="en-US"/>
              </w:rPr>
            </w:pPr>
          </w:p>
        </w:tc>
      </w:tr>
      <w:tr w:rsidR="005E01CB" w:rsidRPr="00DC1AA1" w:rsidTr="005E01CB">
        <w:trPr>
          <w:gridAfter w:val="1"/>
          <w:wAfter w:w="165" w:type="dxa"/>
          <w:trHeight w:val="204"/>
        </w:trPr>
        <w:tc>
          <w:tcPr>
            <w:tcW w:w="2802" w:type="dxa"/>
            <w:tcBorders>
              <w:left w:val="nil"/>
              <w:bottom w:val="nil"/>
            </w:tcBorders>
            <w:shd w:val="clear" w:color="auto" w:fill="FFFFFF"/>
            <w:hideMark/>
          </w:tcPr>
          <w:p w:rsidR="00024453" w:rsidRPr="00DC1AA1" w:rsidRDefault="00024453" w:rsidP="00024453">
            <w:pPr>
              <w:jc w:val="right"/>
              <w:rPr>
                <w:rFonts w:ascii="Arial Narrow" w:hAnsi="Arial Narrow" w:cs="Calibri"/>
                <w:b/>
                <w:bCs/>
                <w:i/>
                <w:iCs/>
                <w:color w:val="000000"/>
                <w:sz w:val="16"/>
                <w:szCs w:val="16"/>
                <w:lang w:eastAsia="en-US"/>
              </w:rPr>
            </w:pPr>
            <w:r w:rsidRPr="00DC1AA1">
              <w:rPr>
                <w:rFonts w:ascii="Arial Narrow" w:hAnsi="Arial Narrow" w:cs="Calibri"/>
                <w:i/>
                <w:iCs/>
                <w:color w:val="000000"/>
                <w:sz w:val="16"/>
                <w:szCs w:val="16"/>
                <w:lang w:eastAsia="en-US"/>
              </w:rPr>
              <w:t>120 literes</w:t>
            </w:r>
          </w:p>
        </w:tc>
        <w:tc>
          <w:tcPr>
            <w:tcW w:w="1221" w:type="dxa"/>
            <w:shd w:val="clear" w:color="auto" w:fill="E2EFD9"/>
            <w:cellDel w:id="1066" w:author="Szerző" w:date="1900-00-00T04:01:00Z"/>
          </w:tcPr>
          <w:p w:rsidR="00926749" w:rsidRPr="00DC1AA1" w:rsidRDefault="00926749" w:rsidP="00DC1AA1">
            <w:pPr>
              <w:jc w:val="right"/>
              <w:rPr>
                <w:rFonts w:ascii="Arial Narrow" w:hAnsi="Arial Narrow" w:cs="Calibri"/>
                <w:color w:val="000000"/>
                <w:sz w:val="16"/>
                <w:szCs w:val="16"/>
                <w:lang w:eastAsia="en-US"/>
              </w:rPr>
            </w:pPr>
            <w:del w:id="1067" w:author="Szerző">
              <w:r w:rsidRPr="00DC1AA1">
                <w:rPr>
                  <w:rFonts w:ascii="Arial Narrow" w:hAnsi="Arial Narrow" w:cs="Calibri"/>
                  <w:color w:val="000000"/>
                  <w:sz w:val="16"/>
                  <w:szCs w:val="16"/>
                  <w:lang w:eastAsia="en-US"/>
                </w:rPr>
                <w:delText>200 000</w:delText>
              </w:r>
            </w:del>
          </w:p>
        </w:tc>
        <w:tc>
          <w:tcPr>
            <w:tcW w:w="3969" w:type="dxa"/>
            <w:gridSpan w:val="2"/>
            <w:shd w:val="clear" w:color="auto" w:fill="E2EFD9"/>
            <w:noWrap/>
            <w:hideMark/>
          </w:tcPr>
          <w:p w:rsidR="00024453" w:rsidRPr="00DC1AA1" w:rsidRDefault="00024453" w:rsidP="00024453">
            <w:pPr>
              <w:rPr>
                <w:rFonts w:ascii="Arial Narrow" w:hAnsi="Arial Narrow" w:cs="Calibri"/>
                <w:color w:val="000000"/>
                <w:sz w:val="16"/>
                <w:szCs w:val="16"/>
                <w:lang w:eastAsia="en-US"/>
              </w:rPr>
            </w:pPr>
            <w:r w:rsidRPr="00DC1AA1">
              <w:rPr>
                <w:rFonts w:ascii="Arial Narrow" w:hAnsi="Arial Narrow" w:cs="Calibri"/>
                <w:color w:val="000000"/>
                <w:sz w:val="16"/>
                <w:szCs w:val="16"/>
                <w:lang w:eastAsia="en-US"/>
              </w:rPr>
              <w:t>A közszolgáltatásba bevont ingatlanok azon részének edényzettel történő ellátása, ahol jelenleg az elkülönített hulladékgyűjtésre nem biztosított az edényzet. A papír, műanyag, fém anyagáramok (kéthetente), illetve a zöldhulladék gyűjtését az újonnan beszerzésre kerülő 200 000 db (100-100 ezer db) edényzet kiosztásával kívánjuk megvalósítani.</w:t>
            </w:r>
          </w:p>
        </w:tc>
        <w:tc>
          <w:tcPr>
            <w:tcW w:w="2126" w:type="dxa"/>
            <w:gridSpan w:val="2"/>
            <w:shd w:val="clear" w:color="auto" w:fill="E2EFD9"/>
            <w:hideMark/>
          </w:tcPr>
          <w:p w:rsidR="00024453" w:rsidRPr="00DC1AA1" w:rsidRDefault="00024453" w:rsidP="00024453">
            <w:pPr>
              <w:rPr>
                <w:rFonts w:ascii="Arial Narrow" w:hAnsi="Arial Narrow" w:cs="Calibri"/>
                <w:color w:val="000000"/>
                <w:sz w:val="16"/>
                <w:szCs w:val="16"/>
                <w:lang w:eastAsia="en-US"/>
              </w:rPr>
            </w:pPr>
            <w:r w:rsidRPr="00DC1AA1">
              <w:rPr>
                <w:rFonts w:ascii="Arial Narrow" w:hAnsi="Arial Narrow" w:cs="Calibri"/>
                <w:color w:val="000000"/>
                <w:sz w:val="18"/>
                <w:szCs w:val="18"/>
              </w:rPr>
              <w:t>OHKT 3.7 1)-3); 5)-6) A gyűjtendő szelektívhulladék mennyiségének növelése</w:t>
            </w:r>
          </w:p>
        </w:tc>
      </w:tr>
      <w:tr w:rsidR="00024453" w:rsidRPr="00DC1AA1" w:rsidTr="005E01CB">
        <w:tblPrEx>
          <w:tblW w:w="8897"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1068" w:author="Szerző">
            <w:tblPrEx>
              <w:tblW w:w="9062"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gridAfter w:val="1"/>
          <w:wAfter w:w="165" w:type="dxa"/>
          <w:trHeight w:val="204"/>
          <w:trPrChange w:id="1069" w:author="Szerző">
            <w:trPr>
              <w:trHeight w:val="204"/>
            </w:trPr>
          </w:trPrChange>
        </w:trPr>
        <w:tc>
          <w:tcPr>
            <w:tcW w:w="2802" w:type="dxa"/>
            <w:gridSpan w:val="2"/>
            <w:tcBorders>
              <w:left w:val="nil"/>
              <w:bottom w:val="nil"/>
            </w:tcBorders>
            <w:shd w:val="clear" w:color="auto" w:fill="FFFFFF"/>
            <w:hideMark/>
            <w:tcPrChange w:id="1070" w:author="Szerző">
              <w:tcPr>
                <w:tcW w:w="3320" w:type="dxa"/>
                <w:gridSpan w:val="3"/>
                <w:tcBorders>
                  <w:left w:val="nil"/>
                  <w:bottom w:val="nil"/>
                </w:tcBorders>
                <w:shd w:val="clear" w:color="auto" w:fill="FFFFFF"/>
                <w:hideMark/>
              </w:tcPr>
            </w:tcPrChange>
          </w:tcPr>
          <w:p w:rsidR="00024453" w:rsidRPr="00DC1AA1" w:rsidRDefault="00024453" w:rsidP="00024453">
            <w:pPr>
              <w:jc w:val="right"/>
              <w:rPr>
                <w:rFonts w:ascii="Arial Narrow" w:hAnsi="Arial Narrow" w:cs="Calibri"/>
                <w:i/>
                <w:iCs/>
                <w:color w:val="000000"/>
                <w:sz w:val="16"/>
                <w:szCs w:val="16"/>
                <w:lang w:eastAsia="en-US"/>
              </w:rPr>
            </w:pPr>
            <w:r w:rsidRPr="00DC1AA1">
              <w:rPr>
                <w:rFonts w:ascii="Arial Narrow" w:hAnsi="Arial Narrow" w:cs="Calibri"/>
                <w:i/>
                <w:iCs/>
                <w:color w:val="000000"/>
                <w:sz w:val="16"/>
                <w:szCs w:val="16"/>
                <w:lang w:eastAsia="en-US"/>
              </w:rPr>
              <w:t>Gépjárművek</w:t>
            </w:r>
          </w:p>
        </w:tc>
        <w:tc>
          <w:tcPr>
            <w:tcW w:w="3969" w:type="dxa"/>
            <w:gridSpan w:val="2"/>
            <w:shd w:val="clear" w:color="auto" w:fill="auto"/>
            <w:noWrap/>
            <w:tcPrChange w:id="1071" w:author="Szerző">
              <w:tcPr>
                <w:tcW w:w="1221" w:type="dxa"/>
                <w:gridSpan w:val="2"/>
                <w:shd w:val="clear" w:color="auto" w:fill="auto"/>
                <w:noWrap/>
              </w:tcPr>
            </w:tcPrChange>
          </w:tcPr>
          <w:p w:rsidR="00000000" w:rsidRDefault="00204495">
            <w:pPr>
              <w:rPr>
                <w:rFonts w:ascii="Arial Narrow" w:hAnsi="Arial Narrow" w:cs="Calibri"/>
                <w:b/>
                <w:bCs/>
                <w:color w:val="000000"/>
                <w:sz w:val="16"/>
                <w:szCs w:val="16"/>
                <w:lang w:eastAsia="en-US"/>
              </w:rPr>
              <w:pPrChange w:id="1072" w:author="Szerző">
                <w:pPr>
                  <w:jc w:val="right"/>
                </w:pPr>
              </w:pPrChange>
            </w:pPr>
          </w:p>
        </w:tc>
        <w:tc>
          <w:tcPr>
            <w:tcW w:w="2126" w:type="dxa"/>
            <w:shd w:val="clear" w:color="auto" w:fill="auto"/>
            <w:tcPrChange w:id="1073" w:author="Szerző">
              <w:tcPr>
                <w:tcW w:w="2600" w:type="dxa"/>
                <w:gridSpan w:val="2"/>
                <w:shd w:val="clear" w:color="auto" w:fill="auto"/>
                <w:noWrap/>
              </w:tcPr>
            </w:tcPrChange>
          </w:tcPr>
          <w:p w:rsidR="00024453" w:rsidRPr="00DC1AA1" w:rsidRDefault="00024453" w:rsidP="00024453">
            <w:pPr>
              <w:rPr>
                <w:rFonts w:ascii="Arial Narrow" w:hAnsi="Arial Narrow" w:cs="Calibri"/>
                <w:b/>
                <w:bCs/>
                <w:color w:val="000000"/>
                <w:sz w:val="16"/>
                <w:szCs w:val="16"/>
                <w:lang w:eastAsia="en-US"/>
              </w:rPr>
            </w:pPr>
          </w:p>
        </w:tc>
        <w:tc>
          <w:tcPr>
            <w:tcW w:w="1921" w:type="dxa"/>
            <w:cellDel w:id="1074" w:author="Szerző" w:date="1900-00-00T04:01:00Z"/>
            <w:tcPrChange w:id="1075" w:author="Szerző">
              <w:tcPr>
                <w:tcW w:w="1921" w:type="dxa"/>
                <w:gridSpan w:val="4"/>
                <w:shd w:val="clear" w:color="auto" w:fill="auto"/>
                <w:cellDel w:id="1076" w:author="Szerző" w:date="1900-00-00T04:01:00Z"/>
              </w:tcPr>
            </w:tcPrChange>
          </w:tcPr>
          <w:p w:rsidR="00926749" w:rsidRPr="00DC1AA1" w:rsidRDefault="00926749">
            <w:pPr>
              <w:rPr>
                <w:rFonts w:ascii="Arial Narrow" w:hAnsi="Arial Narrow" w:cs="Calibri"/>
                <w:b/>
                <w:bCs/>
                <w:color w:val="000000"/>
                <w:sz w:val="16"/>
                <w:szCs w:val="16"/>
                <w:lang w:eastAsia="en-US"/>
              </w:rPr>
            </w:pPr>
          </w:p>
        </w:tc>
      </w:tr>
      <w:tr w:rsidR="005E01CB" w:rsidRPr="00DC1AA1" w:rsidTr="005E01CB">
        <w:trPr>
          <w:gridAfter w:val="1"/>
          <w:wAfter w:w="165" w:type="dxa"/>
          <w:trHeight w:val="204"/>
        </w:trPr>
        <w:tc>
          <w:tcPr>
            <w:tcW w:w="2802" w:type="dxa"/>
            <w:tcBorders>
              <w:left w:val="nil"/>
              <w:bottom w:val="nil"/>
            </w:tcBorders>
            <w:shd w:val="clear" w:color="auto" w:fill="FFFFFF"/>
            <w:hideMark/>
          </w:tcPr>
          <w:p w:rsidR="00024453" w:rsidRPr="00DC1AA1" w:rsidRDefault="00024453" w:rsidP="00024453">
            <w:pPr>
              <w:jc w:val="right"/>
              <w:rPr>
                <w:rFonts w:ascii="Arial Narrow" w:hAnsi="Arial Narrow" w:cs="Calibri"/>
                <w:b/>
                <w:bCs/>
                <w:i/>
                <w:iCs/>
                <w:color w:val="000000"/>
                <w:sz w:val="16"/>
                <w:szCs w:val="16"/>
                <w:lang w:eastAsia="en-US"/>
              </w:rPr>
            </w:pPr>
            <w:r w:rsidRPr="00DC1AA1">
              <w:rPr>
                <w:rFonts w:ascii="Arial Narrow" w:hAnsi="Arial Narrow" w:cs="Calibri"/>
                <w:i/>
                <w:iCs/>
                <w:color w:val="000000"/>
                <w:sz w:val="16"/>
                <w:szCs w:val="16"/>
                <w:lang w:eastAsia="en-US"/>
              </w:rPr>
              <w:t>Tömörítő lapos, 2 tengelyes</w:t>
            </w:r>
          </w:p>
        </w:tc>
        <w:tc>
          <w:tcPr>
            <w:tcW w:w="1221" w:type="dxa"/>
            <w:shd w:val="clear" w:color="auto" w:fill="E2EFD9"/>
            <w:cellDel w:id="1077" w:author="Szerző" w:date="1900-00-00T04:01:00Z"/>
          </w:tcPr>
          <w:p w:rsidR="00926749" w:rsidRPr="00DC1AA1" w:rsidRDefault="00926749" w:rsidP="00DC1AA1">
            <w:pPr>
              <w:jc w:val="right"/>
              <w:rPr>
                <w:rFonts w:ascii="Arial Narrow" w:hAnsi="Arial Narrow" w:cs="Calibri"/>
                <w:color w:val="000000"/>
                <w:sz w:val="16"/>
                <w:szCs w:val="16"/>
                <w:lang w:eastAsia="en-US"/>
              </w:rPr>
            </w:pPr>
            <w:del w:id="1078" w:author="Szerző">
              <w:r w:rsidRPr="00DC1AA1">
                <w:rPr>
                  <w:rFonts w:ascii="Arial Narrow" w:hAnsi="Arial Narrow" w:cs="Calibri"/>
                  <w:color w:val="000000"/>
                  <w:sz w:val="16"/>
                  <w:szCs w:val="16"/>
                  <w:lang w:eastAsia="en-US"/>
                </w:rPr>
                <w:delText>5</w:delText>
              </w:r>
            </w:del>
          </w:p>
        </w:tc>
        <w:tc>
          <w:tcPr>
            <w:tcW w:w="3969" w:type="dxa"/>
            <w:gridSpan w:val="2"/>
            <w:shd w:val="clear" w:color="auto" w:fill="E2EFD9"/>
            <w:noWrap/>
            <w:hideMark/>
          </w:tcPr>
          <w:p w:rsidR="00024453" w:rsidRPr="00DC1AA1" w:rsidRDefault="00024453" w:rsidP="00024453">
            <w:pPr>
              <w:rPr>
                <w:rFonts w:ascii="Arial Narrow" w:hAnsi="Arial Narrow" w:cs="Calibri"/>
                <w:color w:val="000000"/>
                <w:sz w:val="16"/>
                <w:szCs w:val="16"/>
                <w:lang w:eastAsia="en-US"/>
              </w:rPr>
            </w:pPr>
            <w:r w:rsidRPr="00DC1AA1">
              <w:rPr>
                <w:rFonts w:ascii="Arial Narrow" w:hAnsi="Arial Narrow" w:cs="Calibri"/>
                <w:color w:val="000000"/>
                <w:sz w:val="16"/>
                <w:szCs w:val="16"/>
                <w:lang w:eastAsia="en-US"/>
              </w:rPr>
              <w:t>A gyűjtőkörzetben mind vegyes, mind a házhoz menő szelektív gyűjtés hatékonyságának növelését követően a szállítási kapacitást is igazítani szükséges az elvárt többletmennyiséghez.  Elkülönített gyűjtés 2, vegyes gyűjtés 3</w:t>
            </w:r>
          </w:p>
        </w:tc>
        <w:tc>
          <w:tcPr>
            <w:tcW w:w="2126" w:type="dxa"/>
            <w:gridSpan w:val="2"/>
            <w:shd w:val="clear" w:color="auto" w:fill="E2EFD9"/>
            <w:hideMark/>
          </w:tcPr>
          <w:p w:rsidR="00024453" w:rsidRPr="00DC1AA1" w:rsidRDefault="00024453" w:rsidP="00024453">
            <w:pPr>
              <w:rPr>
                <w:rFonts w:ascii="Arial Narrow" w:hAnsi="Arial Narrow" w:cs="Calibri"/>
                <w:color w:val="000000"/>
                <w:sz w:val="16"/>
                <w:szCs w:val="16"/>
                <w:lang w:eastAsia="en-US"/>
              </w:rPr>
            </w:pPr>
            <w:r w:rsidRPr="00DC1AA1">
              <w:rPr>
                <w:rFonts w:ascii="Arial Narrow" w:hAnsi="Arial Narrow" w:cs="Calibri"/>
                <w:color w:val="000000"/>
                <w:sz w:val="18"/>
                <w:szCs w:val="18"/>
              </w:rPr>
              <w:t>OHKT 3.7 2)-3); 5)-6); 14) A közszolgáltatás folyamatos, üzembiztos ellátásához</w:t>
            </w:r>
            <w:r w:rsidRPr="00DC1AA1">
              <w:rPr>
                <w:rFonts w:ascii="Arial Narrow" w:hAnsi="Arial Narrow" w:cs="Calibri"/>
                <w:color w:val="000000"/>
                <w:sz w:val="16"/>
                <w:szCs w:val="16"/>
                <w:lang w:eastAsia="en-US"/>
              </w:rPr>
              <w:t>.</w:t>
            </w:r>
          </w:p>
        </w:tc>
      </w:tr>
      <w:tr w:rsidR="00024453" w:rsidRPr="00DC1AA1" w:rsidTr="005E01CB">
        <w:tblPrEx>
          <w:tblW w:w="8897"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1079" w:author="Szerző">
            <w:tblPrEx>
              <w:tblW w:w="9062"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gridAfter w:val="1"/>
          <w:wAfter w:w="165" w:type="dxa"/>
          <w:trHeight w:val="204"/>
          <w:trPrChange w:id="1080" w:author="Szerző">
            <w:trPr>
              <w:trHeight w:val="204"/>
            </w:trPr>
          </w:trPrChange>
        </w:trPr>
        <w:tc>
          <w:tcPr>
            <w:tcW w:w="2802" w:type="dxa"/>
            <w:tcBorders>
              <w:left w:val="nil"/>
              <w:bottom w:val="nil"/>
            </w:tcBorders>
            <w:shd w:val="clear" w:color="auto" w:fill="FFFFFF"/>
            <w:hideMark/>
            <w:tcPrChange w:id="1081" w:author="Szerző">
              <w:tcPr>
                <w:tcW w:w="3320" w:type="dxa"/>
                <w:gridSpan w:val="3"/>
                <w:tcBorders>
                  <w:left w:val="nil"/>
                  <w:bottom w:val="nil"/>
                </w:tcBorders>
                <w:shd w:val="clear" w:color="auto" w:fill="FFFFFF"/>
                <w:hideMark/>
              </w:tcPr>
            </w:tcPrChange>
          </w:tcPr>
          <w:p w:rsidR="00024453" w:rsidRPr="00DC1AA1" w:rsidRDefault="00024453" w:rsidP="00024453">
            <w:pPr>
              <w:jc w:val="right"/>
              <w:rPr>
                <w:rFonts w:ascii="Arial Narrow" w:hAnsi="Arial Narrow" w:cs="Calibri"/>
                <w:i/>
                <w:iCs/>
                <w:color w:val="000000"/>
                <w:sz w:val="16"/>
                <w:szCs w:val="16"/>
                <w:lang w:eastAsia="en-US"/>
              </w:rPr>
            </w:pPr>
            <w:r w:rsidRPr="00DC1AA1">
              <w:rPr>
                <w:rFonts w:ascii="Arial Narrow" w:hAnsi="Arial Narrow" w:cs="Calibri"/>
                <w:i/>
                <w:iCs/>
                <w:color w:val="000000"/>
                <w:sz w:val="16"/>
                <w:szCs w:val="16"/>
                <w:lang w:eastAsia="en-US"/>
              </w:rPr>
              <w:t xml:space="preserve">Tömörítő lapos, 3 tengelyes </w:t>
            </w:r>
          </w:p>
        </w:tc>
        <w:tc>
          <w:tcPr>
            <w:tcW w:w="1221" w:type="dxa"/>
            <w:cellDel w:id="1082" w:author="Szerző" w:date="1900-00-00T04:01:00Z"/>
            <w:tcPrChange w:id="1083" w:author="Szerző">
              <w:tcPr>
                <w:tcW w:w="1221" w:type="dxa"/>
                <w:gridSpan w:val="2"/>
                <w:shd w:val="clear" w:color="auto" w:fill="auto"/>
                <w:noWrap/>
                <w:cellDel w:id="1084" w:author="Szerző" w:date="1900-00-00T04:01:00Z"/>
              </w:tcPr>
            </w:tcPrChange>
          </w:tcPr>
          <w:p w:rsidR="00926749" w:rsidRPr="00DC1AA1" w:rsidRDefault="00926749" w:rsidP="00DC1AA1">
            <w:pPr>
              <w:jc w:val="right"/>
              <w:rPr>
                <w:rFonts w:ascii="Arial Narrow" w:hAnsi="Arial Narrow" w:cs="Calibri"/>
                <w:color w:val="000000"/>
                <w:sz w:val="16"/>
                <w:szCs w:val="16"/>
                <w:lang w:eastAsia="en-US"/>
              </w:rPr>
            </w:pPr>
            <w:del w:id="1085" w:author="Szerző">
              <w:r w:rsidRPr="00DC1AA1">
                <w:rPr>
                  <w:rFonts w:ascii="Arial Narrow" w:hAnsi="Arial Narrow" w:cs="Calibri"/>
                  <w:color w:val="000000"/>
                  <w:sz w:val="16"/>
                  <w:szCs w:val="16"/>
                  <w:lang w:eastAsia="en-US"/>
                </w:rPr>
                <w:delText>28</w:delText>
              </w:r>
            </w:del>
          </w:p>
        </w:tc>
        <w:tc>
          <w:tcPr>
            <w:tcW w:w="3969" w:type="dxa"/>
            <w:gridSpan w:val="2"/>
            <w:shd w:val="clear" w:color="auto" w:fill="auto"/>
            <w:noWrap/>
            <w:hideMark/>
            <w:tcPrChange w:id="1086" w:author="Szerző">
              <w:tcPr>
                <w:tcW w:w="2600" w:type="dxa"/>
                <w:gridSpan w:val="2"/>
                <w:shd w:val="clear" w:color="auto" w:fill="auto"/>
                <w:noWrap/>
                <w:hideMark/>
              </w:tcPr>
            </w:tcPrChange>
          </w:tcPr>
          <w:p w:rsidR="00024453" w:rsidRPr="00DC1AA1" w:rsidRDefault="00024453" w:rsidP="00024453">
            <w:pPr>
              <w:rPr>
                <w:rFonts w:ascii="Arial Narrow" w:hAnsi="Arial Narrow" w:cs="Calibri"/>
                <w:color w:val="000000"/>
                <w:sz w:val="16"/>
                <w:szCs w:val="16"/>
                <w:lang w:eastAsia="en-US"/>
              </w:rPr>
            </w:pPr>
            <w:r w:rsidRPr="00DC1AA1">
              <w:rPr>
                <w:rFonts w:ascii="Arial Narrow" w:hAnsi="Arial Narrow" w:cs="Calibri"/>
                <w:color w:val="000000"/>
                <w:sz w:val="16"/>
                <w:szCs w:val="16"/>
                <w:lang w:eastAsia="en-US"/>
              </w:rPr>
              <w:t>A gyűjtőkörzetben mind vegyes, mind a házhoz menő szelektív gyűjtés hatékonyságának növelését követően a szállítási kapacitást is igazítani szükséges az elvárt többletmennyiséghez.  Elkülönített gyűjtés 1</w:t>
            </w:r>
            <w:r>
              <w:rPr>
                <w:rFonts w:ascii="Arial Narrow" w:hAnsi="Arial Narrow" w:cs="Calibri"/>
                <w:color w:val="000000"/>
                <w:sz w:val="16"/>
                <w:szCs w:val="16"/>
                <w:lang w:eastAsia="en-US"/>
              </w:rPr>
              <w:t>2</w:t>
            </w:r>
            <w:r w:rsidRPr="00DC1AA1">
              <w:rPr>
                <w:rFonts w:ascii="Arial Narrow" w:hAnsi="Arial Narrow" w:cs="Calibri"/>
                <w:color w:val="000000"/>
                <w:sz w:val="16"/>
                <w:szCs w:val="16"/>
                <w:lang w:eastAsia="en-US"/>
              </w:rPr>
              <w:t>, vegyes gyűjtés 16</w:t>
            </w:r>
          </w:p>
        </w:tc>
        <w:tc>
          <w:tcPr>
            <w:tcW w:w="2126" w:type="dxa"/>
            <w:gridSpan w:val="2"/>
            <w:shd w:val="clear" w:color="auto" w:fill="auto"/>
            <w:hideMark/>
            <w:tcPrChange w:id="1087" w:author="Szerző">
              <w:tcPr>
                <w:tcW w:w="1921" w:type="dxa"/>
                <w:gridSpan w:val="4"/>
                <w:shd w:val="clear" w:color="auto" w:fill="auto"/>
                <w:hideMark/>
              </w:tcPr>
            </w:tcPrChange>
          </w:tcPr>
          <w:p w:rsidR="00024453" w:rsidRPr="00DC1AA1" w:rsidRDefault="00024453" w:rsidP="00024453">
            <w:pPr>
              <w:rPr>
                <w:rFonts w:ascii="Arial Narrow" w:hAnsi="Arial Narrow" w:cs="Calibri"/>
                <w:color w:val="000000"/>
                <w:sz w:val="16"/>
                <w:szCs w:val="16"/>
                <w:lang w:eastAsia="en-US"/>
              </w:rPr>
            </w:pPr>
            <w:r w:rsidRPr="00DC1AA1">
              <w:rPr>
                <w:rFonts w:ascii="Arial Narrow" w:hAnsi="Arial Narrow" w:cs="Calibri"/>
                <w:color w:val="000000"/>
                <w:sz w:val="18"/>
                <w:szCs w:val="18"/>
              </w:rPr>
              <w:t>OHKT 3.7 2)-3); 5)-6); 14) A közszolgáltatás folyamatos, üzembiztos ellátásához</w:t>
            </w:r>
          </w:p>
        </w:tc>
      </w:tr>
      <w:tr w:rsidR="005E01CB" w:rsidRPr="00DC1AA1" w:rsidTr="005E01CB">
        <w:trPr>
          <w:gridAfter w:val="1"/>
          <w:wAfter w:w="165" w:type="dxa"/>
          <w:trHeight w:val="204"/>
        </w:trPr>
        <w:tc>
          <w:tcPr>
            <w:tcW w:w="2802" w:type="dxa"/>
            <w:tcBorders>
              <w:left w:val="nil"/>
              <w:bottom w:val="nil"/>
            </w:tcBorders>
            <w:shd w:val="clear" w:color="auto" w:fill="FFFFFF"/>
            <w:hideMark/>
          </w:tcPr>
          <w:p w:rsidR="00024453" w:rsidRPr="00DC1AA1" w:rsidRDefault="00024453" w:rsidP="00024453">
            <w:pPr>
              <w:jc w:val="right"/>
              <w:rPr>
                <w:rFonts w:ascii="Arial Narrow" w:hAnsi="Arial Narrow" w:cs="Calibri"/>
                <w:i/>
                <w:iCs/>
                <w:color w:val="000000"/>
                <w:sz w:val="16"/>
                <w:szCs w:val="16"/>
                <w:lang w:eastAsia="en-US"/>
              </w:rPr>
            </w:pPr>
            <w:r w:rsidRPr="00DC1AA1">
              <w:rPr>
                <w:rFonts w:ascii="Arial Narrow" w:hAnsi="Arial Narrow" w:cs="Calibri"/>
                <w:i/>
                <w:iCs/>
                <w:color w:val="000000"/>
                <w:sz w:val="16"/>
                <w:szCs w:val="16"/>
                <w:lang w:eastAsia="en-US"/>
              </w:rPr>
              <w:t>Görgős konténer szállító tehergépkocsi</w:t>
            </w:r>
          </w:p>
        </w:tc>
        <w:tc>
          <w:tcPr>
            <w:tcW w:w="1221" w:type="dxa"/>
            <w:shd w:val="clear" w:color="auto" w:fill="E2EFD9"/>
            <w:cellDel w:id="1088" w:author="Szerző" w:date="1900-00-00T04:01:00Z"/>
          </w:tcPr>
          <w:p w:rsidR="00926749" w:rsidRPr="00DC1AA1" w:rsidRDefault="00926749" w:rsidP="00DC1AA1">
            <w:pPr>
              <w:jc w:val="right"/>
              <w:rPr>
                <w:rFonts w:ascii="Arial Narrow" w:hAnsi="Arial Narrow" w:cs="Calibri"/>
                <w:color w:val="000000"/>
                <w:sz w:val="16"/>
                <w:szCs w:val="16"/>
                <w:lang w:eastAsia="en-US"/>
              </w:rPr>
            </w:pPr>
            <w:del w:id="1089" w:author="Szerző">
              <w:r w:rsidRPr="00DC1AA1">
                <w:rPr>
                  <w:rFonts w:ascii="Arial Narrow" w:hAnsi="Arial Narrow" w:cs="Calibri"/>
                  <w:color w:val="000000"/>
                  <w:sz w:val="16"/>
                  <w:szCs w:val="16"/>
                  <w:lang w:eastAsia="en-US"/>
                </w:rPr>
                <w:delText>2</w:delText>
              </w:r>
            </w:del>
          </w:p>
        </w:tc>
        <w:tc>
          <w:tcPr>
            <w:tcW w:w="3969" w:type="dxa"/>
            <w:gridSpan w:val="2"/>
            <w:shd w:val="clear" w:color="auto" w:fill="E2EFD9"/>
            <w:noWrap/>
            <w:hideMark/>
          </w:tcPr>
          <w:p w:rsidR="00024453" w:rsidRPr="00DC1AA1" w:rsidRDefault="00024453" w:rsidP="00024453">
            <w:pPr>
              <w:rPr>
                <w:rFonts w:ascii="Arial Narrow" w:hAnsi="Arial Narrow" w:cs="Calibri"/>
                <w:color w:val="000000"/>
                <w:sz w:val="16"/>
                <w:szCs w:val="16"/>
                <w:lang w:eastAsia="en-US"/>
              </w:rPr>
            </w:pPr>
            <w:r w:rsidRPr="00DC1AA1">
              <w:rPr>
                <w:rFonts w:ascii="Arial Narrow" w:hAnsi="Arial Narrow" w:cs="Calibri"/>
                <w:color w:val="000000"/>
                <w:sz w:val="16"/>
                <w:szCs w:val="16"/>
                <w:lang w:eastAsia="en-US"/>
              </w:rPr>
              <w:t>Hulladékudvarok ürítéséhez, átrakó állomásokról történő szállításhoz, illetve a szervezett iskolai gyűjtéshez</w:t>
            </w:r>
          </w:p>
        </w:tc>
        <w:tc>
          <w:tcPr>
            <w:tcW w:w="2126" w:type="dxa"/>
            <w:gridSpan w:val="2"/>
            <w:shd w:val="clear" w:color="auto" w:fill="E2EFD9"/>
            <w:hideMark/>
          </w:tcPr>
          <w:p w:rsidR="00024453" w:rsidRPr="00DC1AA1" w:rsidRDefault="00024453" w:rsidP="00024453">
            <w:pPr>
              <w:spacing w:line="256" w:lineRule="auto"/>
              <w:rPr>
                <w:rFonts w:ascii="Arial Narrow" w:hAnsi="Arial Narrow" w:cs="Calibri"/>
                <w:color w:val="000000"/>
                <w:sz w:val="18"/>
                <w:szCs w:val="18"/>
                <w:lang w:eastAsia="en-US"/>
              </w:rPr>
            </w:pPr>
            <w:r w:rsidRPr="00DC1AA1">
              <w:rPr>
                <w:rFonts w:ascii="Arial Narrow" w:hAnsi="Arial Narrow" w:cs="Calibri"/>
                <w:color w:val="000000"/>
                <w:sz w:val="18"/>
                <w:szCs w:val="18"/>
                <w:lang w:eastAsia="en-US"/>
              </w:rPr>
              <w:t>OHKT 3.7 2)-3); 5)-6); 14) A közszolgáltatás folyamatos, üzembiztos ellátásához</w:t>
            </w:r>
          </w:p>
          <w:p w:rsidR="00024453" w:rsidRPr="00DC1AA1" w:rsidRDefault="00024453" w:rsidP="00024453">
            <w:pPr>
              <w:rPr>
                <w:rFonts w:ascii="Arial Narrow" w:hAnsi="Arial Narrow" w:cs="Calibri"/>
                <w:color w:val="000000"/>
                <w:sz w:val="16"/>
                <w:szCs w:val="16"/>
                <w:lang w:eastAsia="en-US"/>
              </w:rPr>
            </w:pPr>
          </w:p>
        </w:tc>
      </w:tr>
      <w:tr w:rsidR="00024453" w:rsidRPr="00DC1AA1" w:rsidTr="005E01CB">
        <w:tblPrEx>
          <w:tblW w:w="8897"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1090" w:author="Szerző">
            <w:tblPrEx>
              <w:tblW w:w="9062"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gridAfter w:val="1"/>
          <w:wAfter w:w="165" w:type="dxa"/>
          <w:trHeight w:val="204"/>
          <w:trPrChange w:id="1091" w:author="Szerző">
            <w:trPr>
              <w:trHeight w:val="204"/>
            </w:trPr>
          </w:trPrChange>
        </w:trPr>
        <w:tc>
          <w:tcPr>
            <w:tcW w:w="2802" w:type="dxa"/>
            <w:tcBorders>
              <w:left w:val="nil"/>
              <w:bottom w:val="nil"/>
            </w:tcBorders>
            <w:shd w:val="clear" w:color="auto" w:fill="FFFFFF"/>
            <w:hideMark/>
            <w:tcPrChange w:id="1092" w:author="Szerző">
              <w:tcPr>
                <w:tcW w:w="3320" w:type="dxa"/>
                <w:gridSpan w:val="3"/>
                <w:tcBorders>
                  <w:left w:val="nil"/>
                  <w:bottom w:val="nil"/>
                </w:tcBorders>
                <w:shd w:val="clear" w:color="auto" w:fill="FFFFFF"/>
                <w:hideMark/>
              </w:tcPr>
            </w:tcPrChange>
          </w:tcPr>
          <w:p w:rsidR="00024453" w:rsidRPr="00DC1AA1" w:rsidRDefault="00024453" w:rsidP="00024453">
            <w:pPr>
              <w:jc w:val="right"/>
              <w:rPr>
                <w:rFonts w:ascii="Arial Narrow" w:hAnsi="Arial Narrow" w:cs="Calibri"/>
                <w:i/>
                <w:iCs/>
                <w:color w:val="000000"/>
                <w:sz w:val="16"/>
                <w:szCs w:val="16"/>
                <w:lang w:eastAsia="en-US"/>
              </w:rPr>
            </w:pPr>
            <w:r w:rsidRPr="00DC1AA1">
              <w:rPr>
                <w:rFonts w:ascii="Arial Narrow" w:hAnsi="Arial Narrow" w:cs="Calibri"/>
                <w:i/>
                <w:iCs/>
                <w:color w:val="000000"/>
                <w:sz w:val="16"/>
                <w:szCs w:val="16"/>
                <w:lang w:eastAsia="en-US"/>
              </w:rPr>
              <w:t xml:space="preserve">Pótkocsi görgős konténer szállítóhoz </w:t>
            </w:r>
          </w:p>
        </w:tc>
        <w:tc>
          <w:tcPr>
            <w:tcW w:w="1221" w:type="dxa"/>
            <w:cellDel w:id="1093" w:author="Szerző" w:date="1900-00-00T04:01:00Z"/>
            <w:tcPrChange w:id="1094" w:author="Szerző">
              <w:tcPr>
                <w:tcW w:w="1221" w:type="dxa"/>
                <w:gridSpan w:val="2"/>
                <w:shd w:val="clear" w:color="auto" w:fill="auto"/>
                <w:noWrap/>
                <w:cellDel w:id="1095" w:author="Szerző" w:date="1900-00-00T04:01:00Z"/>
              </w:tcPr>
            </w:tcPrChange>
          </w:tcPr>
          <w:p w:rsidR="00926749" w:rsidRPr="00DC1AA1" w:rsidRDefault="00926749" w:rsidP="00DC1AA1">
            <w:pPr>
              <w:jc w:val="right"/>
              <w:rPr>
                <w:rFonts w:ascii="Arial Narrow" w:hAnsi="Arial Narrow" w:cs="Calibri"/>
                <w:color w:val="000000"/>
                <w:sz w:val="16"/>
                <w:szCs w:val="16"/>
                <w:lang w:eastAsia="en-US"/>
              </w:rPr>
            </w:pPr>
            <w:del w:id="1096" w:author="Szerző">
              <w:r w:rsidRPr="00DC1AA1">
                <w:rPr>
                  <w:rFonts w:ascii="Arial Narrow" w:hAnsi="Arial Narrow" w:cs="Calibri"/>
                  <w:color w:val="000000"/>
                  <w:sz w:val="16"/>
                  <w:szCs w:val="16"/>
                  <w:lang w:eastAsia="en-US"/>
                </w:rPr>
                <w:delText>2</w:delText>
              </w:r>
            </w:del>
          </w:p>
        </w:tc>
        <w:tc>
          <w:tcPr>
            <w:tcW w:w="3969" w:type="dxa"/>
            <w:gridSpan w:val="2"/>
            <w:shd w:val="clear" w:color="auto" w:fill="auto"/>
            <w:noWrap/>
            <w:hideMark/>
            <w:tcPrChange w:id="1097" w:author="Szerző">
              <w:tcPr>
                <w:tcW w:w="2600" w:type="dxa"/>
                <w:gridSpan w:val="2"/>
                <w:shd w:val="clear" w:color="auto" w:fill="auto"/>
                <w:noWrap/>
                <w:hideMark/>
              </w:tcPr>
            </w:tcPrChange>
          </w:tcPr>
          <w:p w:rsidR="00024453" w:rsidRPr="00DC1AA1" w:rsidRDefault="00024453" w:rsidP="00024453">
            <w:pPr>
              <w:rPr>
                <w:rFonts w:ascii="Arial Narrow" w:hAnsi="Arial Narrow" w:cs="Calibri"/>
                <w:color w:val="000000"/>
                <w:sz w:val="16"/>
                <w:szCs w:val="16"/>
                <w:lang w:eastAsia="en-US"/>
              </w:rPr>
            </w:pPr>
            <w:r w:rsidRPr="00DC1AA1">
              <w:rPr>
                <w:rFonts w:ascii="Arial Narrow" w:hAnsi="Arial Narrow" w:cs="Calibri"/>
                <w:color w:val="000000"/>
                <w:sz w:val="16"/>
                <w:szCs w:val="16"/>
                <w:lang w:eastAsia="en-US"/>
              </w:rPr>
              <w:t>Kiegészítés a görgős konténerszállítóhoz.</w:t>
            </w:r>
          </w:p>
        </w:tc>
        <w:tc>
          <w:tcPr>
            <w:tcW w:w="2126" w:type="dxa"/>
            <w:gridSpan w:val="2"/>
            <w:shd w:val="clear" w:color="auto" w:fill="auto"/>
            <w:hideMark/>
            <w:tcPrChange w:id="1098" w:author="Szerző">
              <w:tcPr>
                <w:tcW w:w="1921" w:type="dxa"/>
                <w:gridSpan w:val="4"/>
                <w:shd w:val="clear" w:color="auto" w:fill="auto"/>
                <w:hideMark/>
              </w:tcPr>
            </w:tcPrChange>
          </w:tcPr>
          <w:p w:rsidR="00024453" w:rsidRPr="00DC1AA1" w:rsidRDefault="00024453" w:rsidP="00024453">
            <w:pPr>
              <w:spacing w:line="256" w:lineRule="auto"/>
              <w:rPr>
                <w:rFonts w:ascii="Arial Narrow" w:hAnsi="Arial Narrow" w:cs="Calibri"/>
                <w:color w:val="000000"/>
                <w:sz w:val="18"/>
                <w:szCs w:val="18"/>
                <w:lang w:eastAsia="en-US"/>
              </w:rPr>
            </w:pPr>
            <w:r w:rsidRPr="00DC1AA1">
              <w:rPr>
                <w:rFonts w:ascii="Arial Narrow" w:hAnsi="Arial Narrow" w:cs="Calibri"/>
                <w:color w:val="000000"/>
                <w:sz w:val="18"/>
                <w:szCs w:val="18"/>
                <w:lang w:eastAsia="en-US"/>
              </w:rPr>
              <w:t>OHKT 3.7 2)-3); 5)-6); 14) A közszolgáltatás folyamatos, üzembiztos ellátásához</w:t>
            </w:r>
          </w:p>
          <w:p w:rsidR="00024453" w:rsidRPr="00DC1AA1" w:rsidRDefault="00024453" w:rsidP="00024453">
            <w:pPr>
              <w:rPr>
                <w:rFonts w:ascii="Arial Narrow" w:hAnsi="Arial Narrow" w:cs="Calibri"/>
                <w:color w:val="000000"/>
                <w:sz w:val="16"/>
                <w:szCs w:val="16"/>
                <w:lang w:eastAsia="en-US"/>
              </w:rPr>
            </w:pPr>
          </w:p>
        </w:tc>
      </w:tr>
      <w:tr w:rsidR="005E01CB" w:rsidRPr="00DC1AA1" w:rsidTr="005E01CB">
        <w:trPr>
          <w:gridAfter w:val="1"/>
          <w:wAfter w:w="165" w:type="dxa"/>
          <w:trHeight w:val="204"/>
        </w:trPr>
        <w:tc>
          <w:tcPr>
            <w:tcW w:w="2802" w:type="dxa"/>
            <w:tcBorders>
              <w:left w:val="nil"/>
              <w:bottom w:val="nil"/>
            </w:tcBorders>
            <w:shd w:val="clear" w:color="auto" w:fill="FFFFFF"/>
            <w:hideMark/>
          </w:tcPr>
          <w:p w:rsidR="00024453" w:rsidRPr="00DC1AA1" w:rsidRDefault="00024453" w:rsidP="00024453">
            <w:pPr>
              <w:jc w:val="right"/>
              <w:rPr>
                <w:rFonts w:ascii="Arial Narrow" w:hAnsi="Arial Narrow" w:cs="Calibri"/>
                <w:i/>
                <w:iCs/>
                <w:color w:val="000000"/>
                <w:sz w:val="16"/>
                <w:szCs w:val="16"/>
                <w:lang w:eastAsia="en-US"/>
              </w:rPr>
            </w:pPr>
            <w:r w:rsidRPr="00DC1AA1">
              <w:rPr>
                <w:rFonts w:ascii="Arial Narrow" w:hAnsi="Arial Narrow" w:cs="Calibri"/>
                <w:i/>
                <w:iCs/>
                <w:color w:val="000000"/>
                <w:sz w:val="16"/>
                <w:szCs w:val="16"/>
                <w:lang w:eastAsia="en-US"/>
              </w:rPr>
              <w:t>Láncos konténeremelő tehergépkocsi</w:t>
            </w:r>
          </w:p>
        </w:tc>
        <w:tc>
          <w:tcPr>
            <w:tcW w:w="1221" w:type="dxa"/>
            <w:shd w:val="clear" w:color="auto" w:fill="E2EFD9"/>
            <w:cellDel w:id="1099" w:author="Szerző" w:date="1900-00-00T04:01:00Z"/>
          </w:tcPr>
          <w:p w:rsidR="00926749" w:rsidRPr="00DC1AA1" w:rsidRDefault="00926749" w:rsidP="00DC1AA1">
            <w:pPr>
              <w:jc w:val="right"/>
              <w:rPr>
                <w:rFonts w:ascii="Arial Narrow" w:hAnsi="Arial Narrow" w:cs="Calibri"/>
                <w:color w:val="000000"/>
                <w:sz w:val="16"/>
                <w:szCs w:val="16"/>
                <w:lang w:eastAsia="en-US"/>
              </w:rPr>
            </w:pPr>
            <w:del w:id="1100" w:author="Szerző">
              <w:r w:rsidRPr="00DC1AA1">
                <w:rPr>
                  <w:rFonts w:ascii="Arial Narrow" w:hAnsi="Arial Narrow" w:cs="Calibri"/>
                  <w:color w:val="000000"/>
                  <w:sz w:val="16"/>
                  <w:szCs w:val="16"/>
                  <w:lang w:eastAsia="en-US"/>
                </w:rPr>
                <w:delText>3</w:delText>
              </w:r>
            </w:del>
          </w:p>
        </w:tc>
        <w:tc>
          <w:tcPr>
            <w:tcW w:w="3969" w:type="dxa"/>
            <w:gridSpan w:val="2"/>
            <w:shd w:val="clear" w:color="auto" w:fill="E2EFD9"/>
            <w:noWrap/>
            <w:hideMark/>
          </w:tcPr>
          <w:p w:rsidR="00024453" w:rsidRPr="00DC1AA1" w:rsidRDefault="00024453" w:rsidP="00024453">
            <w:pPr>
              <w:rPr>
                <w:rFonts w:ascii="Arial Narrow" w:hAnsi="Arial Narrow" w:cs="Calibri"/>
                <w:color w:val="000000"/>
                <w:sz w:val="16"/>
                <w:szCs w:val="16"/>
                <w:lang w:eastAsia="en-US"/>
              </w:rPr>
            </w:pPr>
            <w:r w:rsidRPr="00DC1AA1">
              <w:rPr>
                <w:rFonts w:ascii="Arial Narrow" w:hAnsi="Arial Narrow" w:cs="Calibri"/>
                <w:color w:val="000000"/>
                <w:sz w:val="16"/>
                <w:szCs w:val="16"/>
                <w:lang w:eastAsia="en-US"/>
              </w:rPr>
              <w:t>A 4-5 m3-es konténeres gyűjtéshez, Hulladékudvarok ürítéséhez, történő szállításhoz, illetve a szervezett iskolai gyűjtéshez</w:t>
            </w:r>
          </w:p>
        </w:tc>
        <w:tc>
          <w:tcPr>
            <w:tcW w:w="2126" w:type="dxa"/>
            <w:gridSpan w:val="2"/>
            <w:shd w:val="clear" w:color="auto" w:fill="E2EFD9"/>
            <w:hideMark/>
          </w:tcPr>
          <w:p w:rsidR="00024453" w:rsidRPr="00DC1AA1" w:rsidRDefault="00024453" w:rsidP="00024453">
            <w:pPr>
              <w:spacing w:line="256" w:lineRule="auto"/>
              <w:rPr>
                <w:rFonts w:ascii="Arial Narrow" w:hAnsi="Arial Narrow" w:cs="Calibri"/>
                <w:color w:val="000000"/>
                <w:sz w:val="18"/>
                <w:szCs w:val="18"/>
                <w:lang w:eastAsia="en-US"/>
              </w:rPr>
            </w:pPr>
            <w:r w:rsidRPr="00DC1AA1">
              <w:rPr>
                <w:rFonts w:ascii="Arial Narrow" w:hAnsi="Arial Narrow" w:cs="Calibri"/>
                <w:color w:val="000000"/>
                <w:sz w:val="18"/>
                <w:szCs w:val="18"/>
                <w:lang w:eastAsia="en-US"/>
              </w:rPr>
              <w:t>OHKT 3.7 2)-3); 5)-6); 14) A közszolgáltatás folyamatos, üzembiztos ellátásához</w:t>
            </w:r>
          </w:p>
          <w:p w:rsidR="00024453" w:rsidRPr="00DC1AA1" w:rsidRDefault="00024453" w:rsidP="00024453">
            <w:pPr>
              <w:rPr>
                <w:rFonts w:ascii="Arial Narrow" w:hAnsi="Arial Narrow" w:cs="Calibri"/>
                <w:color w:val="000000"/>
                <w:sz w:val="16"/>
                <w:szCs w:val="16"/>
                <w:lang w:eastAsia="en-US"/>
              </w:rPr>
            </w:pPr>
          </w:p>
        </w:tc>
      </w:tr>
      <w:tr w:rsidR="00024453" w:rsidRPr="00DC1AA1" w:rsidTr="005E01CB">
        <w:tblPrEx>
          <w:tblW w:w="8897"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1101" w:author="Szerző">
            <w:tblPrEx>
              <w:tblW w:w="9062"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gridAfter w:val="1"/>
          <w:wAfter w:w="165" w:type="dxa"/>
          <w:trHeight w:val="204"/>
          <w:trPrChange w:id="1102" w:author="Szerző">
            <w:trPr>
              <w:trHeight w:val="204"/>
            </w:trPr>
          </w:trPrChange>
        </w:trPr>
        <w:tc>
          <w:tcPr>
            <w:tcW w:w="2802" w:type="dxa"/>
            <w:gridSpan w:val="2"/>
            <w:tcBorders>
              <w:left w:val="nil"/>
              <w:bottom w:val="nil"/>
            </w:tcBorders>
            <w:shd w:val="clear" w:color="auto" w:fill="FFFFFF"/>
            <w:hideMark/>
            <w:tcPrChange w:id="1103" w:author="Szerző">
              <w:tcPr>
                <w:tcW w:w="3320" w:type="dxa"/>
                <w:gridSpan w:val="3"/>
                <w:tcBorders>
                  <w:left w:val="nil"/>
                  <w:bottom w:val="nil"/>
                </w:tcBorders>
                <w:shd w:val="clear" w:color="auto" w:fill="FFFFFF"/>
                <w:hideMark/>
              </w:tcPr>
            </w:tcPrChange>
          </w:tcPr>
          <w:p w:rsidR="00024453" w:rsidRPr="00DC1AA1" w:rsidRDefault="00024453" w:rsidP="00024453">
            <w:pPr>
              <w:jc w:val="right"/>
              <w:rPr>
                <w:rFonts w:ascii="Arial Narrow" w:hAnsi="Arial Narrow" w:cs="Calibri"/>
                <w:i/>
                <w:iCs/>
                <w:color w:val="000000"/>
                <w:sz w:val="16"/>
                <w:szCs w:val="16"/>
                <w:lang w:eastAsia="en-US"/>
              </w:rPr>
            </w:pPr>
            <w:r w:rsidRPr="00DC1AA1">
              <w:rPr>
                <w:rFonts w:ascii="Arial Narrow" w:hAnsi="Arial Narrow" w:cs="Calibri"/>
                <w:i/>
                <w:iCs/>
                <w:color w:val="000000"/>
                <w:sz w:val="16"/>
                <w:szCs w:val="16"/>
                <w:lang w:eastAsia="en-US"/>
              </w:rPr>
              <w:t>Mobil-Rakodógépek</w:t>
            </w:r>
          </w:p>
        </w:tc>
        <w:tc>
          <w:tcPr>
            <w:tcW w:w="3969" w:type="dxa"/>
            <w:gridSpan w:val="2"/>
            <w:shd w:val="clear" w:color="auto" w:fill="auto"/>
            <w:noWrap/>
            <w:tcPrChange w:id="1104" w:author="Szerző">
              <w:tcPr>
                <w:tcW w:w="1221" w:type="dxa"/>
                <w:gridSpan w:val="2"/>
                <w:shd w:val="clear" w:color="auto" w:fill="auto"/>
                <w:noWrap/>
              </w:tcPr>
            </w:tcPrChange>
          </w:tcPr>
          <w:p w:rsidR="00000000" w:rsidRDefault="00204495">
            <w:pPr>
              <w:rPr>
                <w:rFonts w:ascii="Arial Narrow" w:hAnsi="Arial Narrow" w:cs="Calibri"/>
                <w:b/>
                <w:bCs/>
                <w:color w:val="000000"/>
                <w:sz w:val="16"/>
                <w:szCs w:val="16"/>
                <w:lang w:eastAsia="en-US"/>
              </w:rPr>
              <w:pPrChange w:id="1105" w:author="Szerző">
                <w:pPr>
                  <w:jc w:val="right"/>
                </w:pPr>
              </w:pPrChange>
            </w:pPr>
          </w:p>
        </w:tc>
        <w:tc>
          <w:tcPr>
            <w:tcW w:w="2126" w:type="dxa"/>
            <w:shd w:val="clear" w:color="auto" w:fill="auto"/>
            <w:tcPrChange w:id="1106" w:author="Szerző">
              <w:tcPr>
                <w:tcW w:w="2600" w:type="dxa"/>
                <w:gridSpan w:val="2"/>
                <w:shd w:val="clear" w:color="auto" w:fill="auto"/>
                <w:noWrap/>
              </w:tcPr>
            </w:tcPrChange>
          </w:tcPr>
          <w:p w:rsidR="00024453" w:rsidRPr="00DC1AA1" w:rsidRDefault="00024453" w:rsidP="00024453">
            <w:pPr>
              <w:rPr>
                <w:rFonts w:ascii="Arial Narrow" w:hAnsi="Arial Narrow" w:cs="Calibri"/>
                <w:b/>
                <w:bCs/>
                <w:color w:val="000000"/>
                <w:sz w:val="16"/>
                <w:szCs w:val="16"/>
                <w:lang w:eastAsia="en-US"/>
              </w:rPr>
            </w:pPr>
          </w:p>
        </w:tc>
        <w:tc>
          <w:tcPr>
            <w:tcW w:w="1921" w:type="dxa"/>
            <w:cellDel w:id="1107" w:author="Szerző" w:date="1900-00-00T04:01:00Z"/>
            <w:tcPrChange w:id="1108" w:author="Szerző">
              <w:tcPr>
                <w:tcW w:w="1921" w:type="dxa"/>
                <w:gridSpan w:val="4"/>
                <w:shd w:val="clear" w:color="auto" w:fill="auto"/>
                <w:cellDel w:id="1109" w:author="Szerző" w:date="1900-00-00T04:01:00Z"/>
              </w:tcPr>
            </w:tcPrChange>
          </w:tcPr>
          <w:p w:rsidR="00926749" w:rsidRPr="00DC1AA1" w:rsidRDefault="00926749">
            <w:pPr>
              <w:rPr>
                <w:rFonts w:ascii="Arial Narrow" w:hAnsi="Arial Narrow" w:cs="Calibri"/>
                <w:b/>
                <w:bCs/>
                <w:color w:val="000000"/>
                <w:sz w:val="16"/>
                <w:szCs w:val="16"/>
                <w:lang w:eastAsia="en-US"/>
              </w:rPr>
            </w:pPr>
          </w:p>
        </w:tc>
      </w:tr>
      <w:tr w:rsidR="005E01CB" w:rsidTr="005E01CB">
        <w:trPr>
          <w:gridAfter w:val="1"/>
          <w:wAfter w:w="165" w:type="dxa"/>
          <w:trHeight w:val="408"/>
        </w:trPr>
        <w:tc>
          <w:tcPr>
            <w:tcW w:w="2802" w:type="dxa"/>
            <w:tcBorders>
              <w:left w:val="nil"/>
              <w:bottom w:val="nil"/>
            </w:tcBorders>
            <w:shd w:val="clear" w:color="auto" w:fill="FFFFFF"/>
            <w:hideMark/>
          </w:tcPr>
          <w:p w:rsidR="00024453" w:rsidRPr="00DC1AA1" w:rsidRDefault="00024453" w:rsidP="00024453">
            <w:pPr>
              <w:jc w:val="right"/>
              <w:rPr>
                <w:rFonts w:ascii="Arial Narrow" w:hAnsi="Arial Narrow" w:cs="Calibri"/>
                <w:b/>
                <w:bCs/>
                <w:i/>
                <w:iCs/>
                <w:color w:val="000000"/>
                <w:sz w:val="16"/>
                <w:szCs w:val="16"/>
                <w:lang w:eastAsia="en-US"/>
              </w:rPr>
            </w:pPr>
            <w:r w:rsidRPr="00DC1AA1">
              <w:rPr>
                <w:rFonts w:ascii="Arial Narrow" w:hAnsi="Arial Narrow" w:cs="Calibri"/>
                <w:i/>
                <w:iCs/>
                <w:color w:val="000000"/>
                <w:sz w:val="16"/>
                <w:szCs w:val="16"/>
                <w:lang w:eastAsia="en-US"/>
              </w:rPr>
              <w:t>Magasemelésű törzscsuklós homlokrakodó</w:t>
            </w:r>
          </w:p>
        </w:tc>
        <w:tc>
          <w:tcPr>
            <w:tcW w:w="1221" w:type="dxa"/>
            <w:shd w:val="clear" w:color="auto" w:fill="E2EFD9"/>
            <w:cellDel w:id="1110" w:author="Szerző" w:date="1900-00-00T04:01:00Z"/>
          </w:tcPr>
          <w:p w:rsidR="00926749" w:rsidRPr="00DC1AA1" w:rsidRDefault="00926749" w:rsidP="00DC1AA1">
            <w:pPr>
              <w:jc w:val="right"/>
              <w:rPr>
                <w:rFonts w:ascii="Arial Narrow" w:hAnsi="Arial Narrow" w:cs="Calibri"/>
                <w:color w:val="000000"/>
                <w:sz w:val="16"/>
                <w:szCs w:val="16"/>
                <w:lang w:eastAsia="en-US"/>
              </w:rPr>
            </w:pPr>
            <w:del w:id="1111" w:author="Szerző">
              <w:r w:rsidRPr="00DC1AA1">
                <w:rPr>
                  <w:rFonts w:ascii="Arial Narrow" w:hAnsi="Arial Narrow" w:cs="Calibri"/>
                  <w:color w:val="000000"/>
                  <w:sz w:val="16"/>
                  <w:szCs w:val="16"/>
                  <w:lang w:eastAsia="en-US"/>
                </w:rPr>
                <w:delText>2</w:delText>
              </w:r>
            </w:del>
          </w:p>
        </w:tc>
        <w:tc>
          <w:tcPr>
            <w:tcW w:w="3969" w:type="dxa"/>
            <w:gridSpan w:val="2"/>
            <w:shd w:val="clear" w:color="auto" w:fill="E2EFD9"/>
            <w:noWrap/>
            <w:hideMark/>
          </w:tcPr>
          <w:p w:rsidR="00024453" w:rsidRPr="00DC1AA1" w:rsidRDefault="00024453" w:rsidP="00024453">
            <w:pPr>
              <w:rPr>
                <w:rFonts w:ascii="Arial Narrow" w:hAnsi="Arial Narrow" w:cs="Calibri"/>
                <w:color w:val="000000"/>
                <w:sz w:val="16"/>
                <w:szCs w:val="16"/>
                <w:lang w:eastAsia="en-US"/>
              </w:rPr>
            </w:pPr>
            <w:r w:rsidRPr="00DC1AA1">
              <w:rPr>
                <w:rFonts w:ascii="Arial Narrow" w:hAnsi="Arial Narrow" w:cs="Calibri"/>
                <w:color w:val="000000"/>
                <w:sz w:val="16"/>
                <w:szCs w:val="16"/>
                <w:lang w:eastAsia="en-US"/>
              </w:rPr>
              <w:t>Telephelyi infrastruktúra, 1-1 db telephelyenként</w:t>
            </w:r>
          </w:p>
        </w:tc>
        <w:tc>
          <w:tcPr>
            <w:tcW w:w="2126" w:type="dxa"/>
            <w:gridSpan w:val="2"/>
            <w:shd w:val="clear" w:color="auto" w:fill="E2EFD9"/>
            <w:hideMark/>
          </w:tcPr>
          <w:p w:rsidR="00024453" w:rsidRDefault="00024453" w:rsidP="00024453">
            <w:r w:rsidRPr="00DC1AA1">
              <w:rPr>
                <w:rFonts w:ascii="Arial Narrow" w:hAnsi="Arial Narrow" w:cs="Calibri"/>
                <w:color w:val="000000"/>
                <w:sz w:val="18"/>
                <w:szCs w:val="18"/>
              </w:rPr>
              <w:t>OHKT 3.7 10); 14) Előkezelés megvalósítása érdekében</w:t>
            </w:r>
          </w:p>
        </w:tc>
      </w:tr>
      <w:tr w:rsidR="00024453" w:rsidTr="005E01CB">
        <w:tblPrEx>
          <w:tblW w:w="8897"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1112" w:author="Szerző">
            <w:tblPrEx>
              <w:tblW w:w="9062"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gridAfter w:val="1"/>
          <w:wAfter w:w="165" w:type="dxa"/>
          <w:trHeight w:val="408"/>
          <w:trPrChange w:id="1113" w:author="Szerző">
            <w:trPr>
              <w:trHeight w:val="408"/>
            </w:trPr>
          </w:trPrChange>
        </w:trPr>
        <w:tc>
          <w:tcPr>
            <w:tcW w:w="2802" w:type="dxa"/>
            <w:tcBorders>
              <w:left w:val="nil"/>
              <w:bottom w:val="nil"/>
            </w:tcBorders>
            <w:shd w:val="clear" w:color="auto" w:fill="FFFFFF"/>
            <w:hideMark/>
            <w:tcPrChange w:id="1114" w:author="Szerző">
              <w:tcPr>
                <w:tcW w:w="3320" w:type="dxa"/>
                <w:gridSpan w:val="3"/>
                <w:tcBorders>
                  <w:left w:val="nil"/>
                  <w:bottom w:val="nil"/>
                </w:tcBorders>
                <w:shd w:val="clear" w:color="auto" w:fill="FFFFFF"/>
                <w:hideMark/>
              </w:tcPr>
            </w:tcPrChange>
          </w:tcPr>
          <w:p w:rsidR="00024453" w:rsidRPr="00DC1AA1" w:rsidRDefault="00024453" w:rsidP="00024453">
            <w:pPr>
              <w:jc w:val="right"/>
              <w:rPr>
                <w:rFonts w:ascii="Arial Narrow" w:hAnsi="Arial Narrow" w:cs="Calibri"/>
                <w:i/>
                <w:iCs/>
                <w:color w:val="000000"/>
                <w:sz w:val="16"/>
                <w:szCs w:val="16"/>
                <w:lang w:eastAsia="en-US"/>
              </w:rPr>
            </w:pPr>
            <w:r w:rsidRPr="00DC1AA1">
              <w:rPr>
                <w:rFonts w:ascii="Arial Narrow" w:hAnsi="Arial Narrow" w:cs="Calibri"/>
                <w:i/>
                <w:iCs/>
                <w:color w:val="000000"/>
                <w:sz w:val="16"/>
                <w:szCs w:val="16"/>
                <w:lang w:eastAsia="en-US"/>
              </w:rPr>
              <w:t>Teleszkópos gémszerkezetű homlokrakodó</w:t>
            </w:r>
          </w:p>
        </w:tc>
        <w:tc>
          <w:tcPr>
            <w:tcW w:w="1221" w:type="dxa"/>
            <w:cellDel w:id="1115" w:author="Szerző" w:date="1900-00-00T04:01:00Z"/>
            <w:tcPrChange w:id="1116" w:author="Szerző">
              <w:tcPr>
                <w:tcW w:w="1221" w:type="dxa"/>
                <w:gridSpan w:val="2"/>
                <w:shd w:val="clear" w:color="auto" w:fill="auto"/>
                <w:noWrap/>
                <w:cellDel w:id="1117" w:author="Szerző" w:date="1900-00-00T04:01:00Z"/>
              </w:tcPr>
            </w:tcPrChange>
          </w:tcPr>
          <w:p w:rsidR="00926749" w:rsidRPr="00DC1AA1" w:rsidRDefault="00926749" w:rsidP="00DC1AA1">
            <w:pPr>
              <w:jc w:val="right"/>
              <w:rPr>
                <w:rFonts w:ascii="Arial Narrow" w:hAnsi="Arial Narrow" w:cs="Calibri"/>
                <w:color w:val="000000"/>
                <w:sz w:val="16"/>
                <w:szCs w:val="16"/>
                <w:lang w:eastAsia="en-US"/>
              </w:rPr>
            </w:pPr>
            <w:del w:id="1118" w:author="Szerző">
              <w:r w:rsidRPr="00DC1AA1">
                <w:rPr>
                  <w:rFonts w:ascii="Arial Narrow" w:hAnsi="Arial Narrow" w:cs="Calibri"/>
                  <w:color w:val="000000"/>
                  <w:sz w:val="16"/>
                  <w:szCs w:val="16"/>
                  <w:lang w:eastAsia="en-US"/>
                </w:rPr>
                <w:delText>2</w:delText>
              </w:r>
            </w:del>
          </w:p>
        </w:tc>
        <w:tc>
          <w:tcPr>
            <w:tcW w:w="3969" w:type="dxa"/>
            <w:gridSpan w:val="2"/>
            <w:shd w:val="clear" w:color="auto" w:fill="auto"/>
            <w:noWrap/>
            <w:hideMark/>
            <w:tcPrChange w:id="1119" w:author="Szerző">
              <w:tcPr>
                <w:tcW w:w="2600" w:type="dxa"/>
                <w:gridSpan w:val="2"/>
                <w:shd w:val="clear" w:color="auto" w:fill="auto"/>
                <w:noWrap/>
                <w:hideMark/>
              </w:tcPr>
            </w:tcPrChange>
          </w:tcPr>
          <w:p w:rsidR="00024453" w:rsidRPr="00DC1AA1" w:rsidRDefault="00024453" w:rsidP="00024453">
            <w:pPr>
              <w:rPr>
                <w:rFonts w:ascii="Arial Narrow" w:hAnsi="Arial Narrow" w:cs="Calibri"/>
                <w:color w:val="000000"/>
                <w:sz w:val="16"/>
                <w:szCs w:val="16"/>
                <w:lang w:eastAsia="en-US"/>
              </w:rPr>
            </w:pPr>
            <w:r w:rsidRPr="00DC1AA1">
              <w:rPr>
                <w:rFonts w:ascii="Arial Narrow" w:hAnsi="Arial Narrow" w:cs="Calibri"/>
                <w:color w:val="000000"/>
                <w:sz w:val="16"/>
                <w:szCs w:val="16"/>
                <w:lang w:eastAsia="en-US"/>
              </w:rPr>
              <w:t>Telephelyi infrastruktúra, 1-1 db telephelyenként</w:t>
            </w:r>
          </w:p>
        </w:tc>
        <w:tc>
          <w:tcPr>
            <w:tcW w:w="2126" w:type="dxa"/>
            <w:gridSpan w:val="2"/>
            <w:shd w:val="clear" w:color="auto" w:fill="auto"/>
            <w:hideMark/>
            <w:tcPrChange w:id="1120" w:author="Szerző">
              <w:tcPr>
                <w:tcW w:w="1921" w:type="dxa"/>
                <w:gridSpan w:val="4"/>
                <w:shd w:val="clear" w:color="auto" w:fill="auto"/>
                <w:hideMark/>
              </w:tcPr>
            </w:tcPrChange>
          </w:tcPr>
          <w:p w:rsidR="00024453" w:rsidRDefault="00024453" w:rsidP="00024453">
            <w:r w:rsidRPr="00DC1AA1">
              <w:rPr>
                <w:rFonts w:ascii="Arial Narrow" w:hAnsi="Arial Narrow" w:cs="Calibri"/>
                <w:color w:val="000000"/>
                <w:sz w:val="18"/>
                <w:szCs w:val="18"/>
              </w:rPr>
              <w:t>OHKT 3.7 10); 14) Előkezelés megvalósítása érdekében</w:t>
            </w:r>
          </w:p>
        </w:tc>
      </w:tr>
      <w:tr w:rsidR="00926749" w:rsidRPr="00DC1AA1" w:rsidTr="00DC1AA1">
        <w:trPr>
          <w:trHeight w:val="204"/>
          <w:del w:id="1121" w:author="Szerző"/>
        </w:trPr>
        <w:tc>
          <w:tcPr>
            <w:tcW w:w="3320" w:type="dxa"/>
            <w:gridSpan w:val="2"/>
            <w:tcBorders>
              <w:left w:val="nil"/>
              <w:bottom w:val="nil"/>
            </w:tcBorders>
            <w:shd w:val="clear" w:color="auto" w:fill="FFFFFF"/>
            <w:hideMark/>
          </w:tcPr>
          <w:p w:rsidR="00926749" w:rsidRPr="00DC1AA1" w:rsidRDefault="00926749" w:rsidP="00DC1AA1">
            <w:pPr>
              <w:jc w:val="right"/>
              <w:rPr>
                <w:del w:id="1122" w:author="Szerző"/>
                <w:rFonts w:ascii="Arial Narrow" w:hAnsi="Arial Narrow" w:cs="Calibri"/>
                <w:i/>
                <w:iCs/>
                <w:color w:val="000000"/>
                <w:sz w:val="16"/>
                <w:szCs w:val="16"/>
                <w:lang w:eastAsia="en-US"/>
              </w:rPr>
            </w:pPr>
            <w:del w:id="1123" w:author="Szerző">
              <w:r w:rsidRPr="00DC1AA1">
                <w:rPr>
                  <w:rFonts w:ascii="Arial Narrow" w:hAnsi="Arial Narrow" w:cs="Calibri"/>
                  <w:i/>
                  <w:iCs/>
                  <w:color w:val="000000"/>
                  <w:sz w:val="16"/>
                  <w:szCs w:val="16"/>
                  <w:lang w:eastAsia="en-US"/>
                </w:rPr>
                <w:delText>Targonca bálafogóval</w:delText>
              </w:r>
            </w:del>
          </w:p>
        </w:tc>
        <w:tc>
          <w:tcPr>
            <w:tcW w:w="1221" w:type="dxa"/>
            <w:shd w:val="clear" w:color="auto" w:fill="E2EFD9"/>
            <w:noWrap/>
            <w:hideMark/>
          </w:tcPr>
          <w:p w:rsidR="00926749" w:rsidRPr="00DC1AA1" w:rsidRDefault="00926749" w:rsidP="00DC1AA1">
            <w:pPr>
              <w:jc w:val="right"/>
              <w:rPr>
                <w:del w:id="1124" w:author="Szerző"/>
                <w:rFonts w:ascii="Arial Narrow" w:hAnsi="Arial Narrow" w:cs="Calibri"/>
                <w:color w:val="000000"/>
                <w:sz w:val="16"/>
                <w:szCs w:val="16"/>
                <w:lang w:eastAsia="en-US"/>
              </w:rPr>
            </w:pPr>
            <w:del w:id="1125" w:author="Szerző">
              <w:r w:rsidRPr="00DC1AA1">
                <w:rPr>
                  <w:rFonts w:ascii="Arial Narrow" w:hAnsi="Arial Narrow" w:cs="Calibri"/>
                  <w:color w:val="000000"/>
                  <w:sz w:val="16"/>
                  <w:szCs w:val="16"/>
                  <w:lang w:eastAsia="en-US"/>
                </w:rPr>
                <w:delText>2</w:delText>
              </w:r>
            </w:del>
          </w:p>
        </w:tc>
        <w:tc>
          <w:tcPr>
            <w:tcW w:w="2600" w:type="dxa"/>
            <w:gridSpan w:val="2"/>
            <w:shd w:val="clear" w:color="auto" w:fill="E2EFD9"/>
            <w:noWrap/>
            <w:hideMark/>
          </w:tcPr>
          <w:p w:rsidR="00926749" w:rsidRPr="00DC1AA1" w:rsidRDefault="00926749" w:rsidP="00926749">
            <w:pPr>
              <w:rPr>
                <w:del w:id="1126" w:author="Szerző"/>
                <w:rFonts w:ascii="Arial Narrow" w:hAnsi="Arial Narrow" w:cs="Calibri"/>
                <w:color w:val="000000"/>
                <w:sz w:val="16"/>
                <w:szCs w:val="16"/>
                <w:lang w:eastAsia="en-US"/>
              </w:rPr>
            </w:pPr>
            <w:del w:id="1127" w:author="Szerző">
              <w:r w:rsidRPr="00DC1AA1">
                <w:rPr>
                  <w:rFonts w:ascii="Arial Narrow" w:hAnsi="Arial Narrow" w:cs="Calibri"/>
                  <w:color w:val="000000"/>
                  <w:sz w:val="16"/>
                  <w:szCs w:val="16"/>
                  <w:lang w:eastAsia="en-US"/>
                </w:rPr>
                <w:delText>Telephelyi infrastruktúra, 1-1 db telephelyenként</w:delText>
              </w:r>
            </w:del>
          </w:p>
        </w:tc>
        <w:tc>
          <w:tcPr>
            <w:tcW w:w="1921" w:type="dxa"/>
            <w:gridSpan w:val="2"/>
            <w:shd w:val="clear" w:color="auto" w:fill="E2EFD9"/>
            <w:hideMark/>
          </w:tcPr>
          <w:p w:rsidR="00926749" w:rsidRDefault="00926749" w:rsidP="00926749">
            <w:pPr>
              <w:rPr>
                <w:del w:id="1128" w:author="Szerző"/>
              </w:rPr>
            </w:pPr>
            <w:del w:id="1129" w:author="Szerző">
              <w:r w:rsidRPr="00DC1AA1">
                <w:rPr>
                  <w:rFonts w:ascii="Arial Narrow" w:hAnsi="Arial Narrow" w:cs="Calibri"/>
                  <w:color w:val="000000"/>
                  <w:sz w:val="18"/>
                  <w:szCs w:val="18"/>
                </w:rPr>
                <w:delText>OHKT 3.7 10); 14) Előkezelés megvalósítása érdekében</w:delText>
              </w:r>
            </w:del>
          </w:p>
        </w:tc>
      </w:tr>
      <w:tr w:rsidR="00926749" w:rsidRPr="00DC1AA1" w:rsidTr="00DC1AA1">
        <w:trPr>
          <w:trHeight w:val="204"/>
          <w:del w:id="1130" w:author="Szerző"/>
        </w:trPr>
        <w:tc>
          <w:tcPr>
            <w:tcW w:w="3320" w:type="dxa"/>
            <w:gridSpan w:val="2"/>
            <w:tcBorders>
              <w:left w:val="nil"/>
              <w:bottom w:val="nil"/>
            </w:tcBorders>
            <w:shd w:val="clear" w:color="auto" w:fill="FFFFFF"/>
            <w:hideMark/>
          </w:tcPr>
          <w:p w:rsidR="00926749" w:rsidRPr="00DC1AA1" w:rsidRDefault="00926749" w:rsidP="00DC1AA1">
            <w:pPr>
              <w:jc w:val="right"/>
              <w:rPr>
                <w:del w:id="1131" w:author="Szerző"/>
                <w:rFonts w:ascii="Arial Narrow" w:hAnsi="Arial Narrow" w:cs="Calibri"/>
                <w:i/>
                <w:iCs/>
                <w:color w:val="000000"/>
                <w:sz w:val="16"/>
                <w:szCs w:val="16"/>
                <w:lang w:eastAsia="en-US"/>
              </w:rPr>
            </w:pPr>
            <w:del w:id="1132" w:author="Szerző">
              <w:r w:rsidRPr="00DC1AA1">
                <w:rPr>
                  <w:rFonts w:ascii="Arial Narrow" w:hAnsi="Arial Narrow" w:cs="Calibri"/>
                  <w:i/>
                  <w:iCs/>
                  <w:color w:val="000000"/>
                  <w:sz w:val="16"/>
                  <w:szCs w:val="16"/>
                  <w:lang w:eastAsia="en-US"/>
                </w:rPr>
                <w:delText>Mobil aprító</w:delText>
              </w:r>
            </w:del>
          </w:p>
        </w:tc>
        <w:tc>
          <w:tcPr>
            <w:tcW w:w="1221" w:type="dxa"/>
            <w:shd w:val="clear" w:color="auto" w:fill="auto"/>
            <w:noWrap/>
            <w:hideMark/>
          </w:tcPr>
          <w:p w:rsidR="00926749" w:rsidRPr="00DC1AA1" w:rsidRDefault="00926749" w:rsidP="00DC1AA1">
            <w:pPr>
              <w:jc w:val="right"/>
              <w:rPr>
                <w:del w:id="1133" w:author="Szerző"/>
                <w:rFonts w:ascii="Arial Narrow" w:hAnsi="Arial Narrow" w:cs="Calibri"/>
                <w:color w:val="000000"/>
                <w:sz w:val="16"/>
                <w:szCs w:val="16"/>
                <w:lang w:eastAsia="en-US"/>
              </w:rPr>
            </w:pPr>
            <w:del w:id="1134" w:author="Szerző">
              <w:r w:rsidRPr="00DC1AA1">
                <w:rPr>
                  <w:rFonts w:ascii="Arial Narrow" w:hAnsi="Arial Narrow" w:cs="Calibri"/>
                  <w:color w:val="000000"/>
                  <w:sz w:val="16"/>
                  <w:szCs w:val="16"/>
                  <w:lang w:eastAsia="en-US"/>
                </w:rPr>
                <w:delText>1</w:delText>
              </w:r>
            </w:del>
          </w:p>
        </w:tc>
        <w:tc>
          <w:tcPr>
            <w:tcW w:w="2600" w:type="dxa"/>
            <w:gridSpan w:val="2"/>
            <w:shd w:val="clear" w:color="auto" w:fill="auto"/>
            <w:noWrap/>
            <w:hideMark/>
          </w:tcPr>
          <w:p w:rsidR="00926749" w:rsidRPr="00DC1AA1" w:rsidRDefault="00926749" w:rsidP="00926749">
            <w:pPr>
              <w:rPr>
                <w:del w:id="1135" w:author="Szerző"/>
                <w:rFonts w:ascii="Arial Narrow" w:hAnsi="Arial Narrow" w:cs="Calibri"/>
                <w:color w:val="000000"/>
                <w:sz w:val="16"/>
                <w:szCs w:val="16"/>
                <w:lang w:eastAsia="en-US"/>
              </w:rPr>
            </w:pPr>
            <w:del w:id="1136" w:author="Szerző">
              <w:r w:rsidRPr="00DC1AA1">
                <w:rPr>
                  <w:rFonts w:ascii="Arial Narrow" w:hAnsi="Arial Narrow" w:cs="Calibri"/>
                  <w:color w:val="000000"/>
                  <w:sz w:val="16"/>
                  <w:szCs w:val="16"/>
                  <w:lang w:eastAsia="en-US"/>
                </w:rPr>
                <w:delText>Telephelyi infrastruktúra</w:delText>
              </w:r>
            </w:del>
          </w:p>
        </w:tc>
        <w:tc>
          <w:tcPr>
            <w:tcW w:w="1921" w:type="dxa"/>
            <w:gridSpan w:val="2"/>
            <w:shd w:val="clear" w:color="auto" w:fill="auto"/>
            <w:hideMark/>
          </w:tcPr>
          <w:p w:rsidR="00926749" w:rsidRDefault="00926749" w:rsidP="00926749">
            <w:pPr>
              <w:rPr>
                <w:del w:id="1137" w:author="Szerző"/>
              </w:rPr>
            </w:pPr>
            <w:del w:id="1138" w:author="Szerző">
              <w:r w:rsidRPr="00DC1AA1">
                <w:rPr>
                  <w:rFonts w:ascii="Arial Narrow" w:hAnsi="Arial Narrow" w:cs="Calibri"/>
                  <w:color w:val="000000"/>
                  <w:sz w:val="18"/>
                  <w:szCs w:val="18"/>
                </w:rPr>
                <w:delText>OHKT 3.7 10); 14) Előkezelés megvalósítása érdekében</w:delText>
              </w:r>
            </w:del>
          </w:p>
        </w:tc>
      </w:tr>
      <w:tr w:rsidR="005E01CB" w:rsidTr="005E01CB">
        <w:trPr>
          <w:gridAfter w:val="1"/>
          <w:wAfter w:w="165" w:type="dxa"/>
          <w:trHeight w:val="204"/>
        </w:trPr>
        <w:tc>
          <w:tcPr>
            <w:tcW w:w="2802" w:type="dxa"/>
            <w:tcBorders>
              <w:left w:val="nil"/>
              <w:bottom w:val="nil"/>
            </w:tcBorders>
            <w:shd w:val="clear" w:color="auto" w:fill="FFFFFF"/>
            <w:hideMark/>
          </w:tcPr>
          <w:p w:rsidR="00024453" w:rsidRPr="00DC1AA1" w:rsidRDefault="00024453" w:rsidP="00024453">
            <w:pPr>
              <w:jc w:val="right"/>
              <w:rPr>
                <w:rFonts w:ascii="Arial Narrow" w:hAnsi="Arial Narrow" w:cs="Calibri"/>
                <w:i/>
                <w:iCs/>
                <w:color w:val="000000"/>
                <w:sz w:val="16"/>
                <w:szCs w:val="16"/>
                <w:lang w:eastAsia="en-US"/>
              </w:rPr>
            </w:pPr>
            <w:r w:rsidRPr="00DC1AA1">
              <w:rPr>
                <w:rFonts w:ascii="Arial Narrow" w:hAnsi="Arial Narrow" w:cs="Calibri"/>
                <w:i/>
                <w:iCs/>
                <w:color w:val="000000"/>
                <w:sz w:val="16"/>
                <w:szCs w:val="16"/>
                <w:lang w:eastAsia="en-US"/>
              </w:rPr>
              <w:t>Kompaktor</w:t>
            </w:r>
          </w:p>
        </w:tc>
        <w:tc>
          <w:tcPr>
            <w:tcW w:w="1221" w:type="dxa"/>
            <w:shd w:val="clear" w:color="auto" w:fill="E2EFD9"/>
            <w:cellDel w:id="1139" w:author="Szerző" w:date="1900-00-00T04:01:00Z"/>
          </w:tcPr>
          <w:p w:rsidR="00926749" w:rsidRPr="00DC1AA1" w:rsidRDefault="00926749" w:rsidP="00DC1AA1">
            <w:pPr>
              <w:jc w:val="right"/>
              <w:rPr>
                <w:rFonts w:ascii="Arial Narrow" w:hAnsi="Arial Narrow" w:cs="Calibri"/>
                <w:color w:val="000000"/>
                <w:sz w:val="16"/>
                <w:szCs w:val="16"/>
                <w:lang w:eastAsia="en-US"/>
              </w:rPr>
            </w:pPr>
            <w:del w:id="1140" w:author="Szerző">
              <w:r w:rsidRPr="00DC1AA1">
                <w:rPr>
                  <w:rFonts w:ascii="Arial Narrow" w:hAnsi="Arial Narrow" w:cs="Calibri"/>
                  <w:color w:val="000000"/>
                  <w:sz w:val="16"/>
                  <w:szCs w:val="16"/>
                  <w:lang w:eastAsia="en-US"/>
                </w:rPr>
                <w:delText>2</w:delText>
              </w:r>
            </w:del>
          </w:p>
        </w:tc>
        <w:tc>
          <w:tcPr>
            <w:tcW w:w="3969" w:type="dxa"/>
            <w:gridSpan w:val="2"/>
            <w:shd w:val="clear" w:color="auto" w:fill="E2EFD9"/>
            <w:noWrap/>
            <w:hideMark/>
          </w:tcPr>
          <w:p w:rsidR="00024453" w:rsidRPr="00DC1AA1" w:rsidRDefault="00024453" w:rsidP="00024453">
            <w:pPr>
              <w:rPr>
                <w:rFonts w:ascii="Arial Narrow" w:hAnsi="Arial Narrow" w:cs="Calibri"/>
                <w:color w:val="000000"/>
                <w:sz w:val="16"/>
                <w:szCs w:val="16"/>
                <w:lang w:eastAsia="en-US"/>
              </w:rPr>
            </w:pPr>
            <w:r w:rsidRPr="00DC1AA1">
              <w:rPr>
                <w:rFonts w:ascii="Arial Narrow" w:hAnsi="Arial Narrow" w:cs="Calibri"/>
                <w:color w:val="000000"/>
                <w:sz w:val="16"/>
                <w:szCs w:val="16"/>
                <w:lang w:eastAsia="en-US"/>
              </w:rPr>
              <w:t>Telephelyi infrastruktúra, 1-1 db telephelyenként</w:t>
            </w:r>
          </w:p>
        </w:tc>
        <w:tc>
          <w:tcPr>
            <w:tcW w:w="2126" w:type="dxa"/>
            <w:gridSpan w:val="2"/>
            <w:shd w:val="clear" w:color="auto" w:fill="E2EFD9"/>
            <w:hideMark/>
          </w:tcPr>
          <w:p w:rsidR="00024453" w:rsidRDefault="00024453" w:rsidP="00024453">
            <w:r w:rsidRPr="00DC1AA1">
              <w:rPr>
                <w:rFonts w:ascii="Arial Narrow" w:hAnsi="Arial Narrow" w:cs="Calibri"/>
                <w:color w:val="000000"/>
                <w:sz w:val="18"/>
                <w:szCs w:val="18"/>
              </w:rPr>
              <w:t>OHKT 3.7 10); 14) Előkezelés megvalósítása érdekében</w:t>
            </w:r>
          </w:p>
        </w:tc>
      </w:tr>
      <w:tr w:rsidR="00926749" w:rsidRPr="00DC1AA1" w:rsidTr="00DC1AA1">
        <w:trPr>
          <w:trHeight w:val="204"/>
          <w:del w:id="1141" w:author="Szerző"/>
        </w:trPr>
        <w:tc>
          <w:tcPr>
            <w:tcW w:w="3320" w:type="dxa"/>
            <w:gridSpan w:val="2"/>
            <w:tcBorders>
              <w:left w:val="nil"/>
              <w:bottom w:val="nil"/>
            </w:tcBorders>
            <w:shd w:val="clear" w:color="auto" w:fill="FFFFFF"/>
            <w:hideMark/>
          </w:tcPr>
          <w:p w:rsidR="00926749" w:rsidRPr="00DC1AA1" w:rsidRDefault="00926749" w:rsidP="00DC1AA1">
            <w:pPr>
              <w:jc w:val="right"/>
              <w:rPr>
                <w:del w:id="1142" w:author="Szerző"/>
                <w:rFonts w:ascii="Arial Narrow" w:hAnsi="Arial Narrow" w:cs="Calibri"/>
                <w:i/>
                <w:iCs/>
                <w:color w:val="000000"/>
                <w:sz w:val="16"/>
                <w:szCs w:val="16"/>
                <w:lang w:eastAsia="en-US"/>
              </w:rPr>
            </w:pPr>
            <w:del w:id="1143" w:author="Szerző">
              <w:r w:rsidRPr="00DC1AA1">
                <w:rPr>
                  <w:rFonts w:ascii="Arial Narrow" w:hAnsi="Arial Narrow" w:cs="Calibri"/>
                  <w:i/>
                  <w:iCs/>
                  <w:color w:val="000000"/>
                  <w:sz w:val="16"/>
                  <w:szCs w:val="16"/>
                  <w:lang w:eastAsia="en-US"/>
                </w:rPr>
                <w:delText>Mobil dobrosta</w:delText>
              </w:r>
            </w:del>
          </w:p>
        </w:tc>
        <w:tc>
          <w:tcPr>
            <w:tcW w:w="1221" w:type="dxa"/>
            <w:shd w:val="clear" w:color="auto" w:fill="auto"/>
            <w:noWrap/>
            <w:hideMark/>
          </w:tcPr>
          <w:p w:rsidR="00926749" w:rsidRPr="00DC1AA1" w:rsidRDefault="00926749" w:rsidP="00DC1AA1">
            <w:pPr>
              <w:jc w:val="right"/>
              <w:rPr>
                <w:del w:id="1144" w:author="Szerző"/>
                <w:rFonts w:ascii="Arial Narrow" w:hAnsi="Arial Narrow" w:cs="Calibri"/>
                <w:color w:val="000000"/>
                <w:sz w:val="16"/>
                <w:szCs w:val="16"/>
                <w:lang w:eastAsia="en-US"/>
              </w:rPr>
            </w:pPr>
            <w:del w:id="1145" w:author="Szerző">
              <w:r w:rsidRPr="00DC1AA1">
                <w:rPr>
                  <w:rFonts w:ascii="Arial Narrow" w:hAnsi="Arial Narrow" w:cs="Calibri"/>
                  <w:color w:val="000000"/>
                  <w:sz w:val="16"/>
                  <w:szCs w:val="16"/>
                  <w:lang w:eastAsia="en-US"/>
                </w:rPr>
                <w:delText>1</w:delText>
              </w:r>
            </w:del>
          </w:p>
        </w:tc>
        <w:tc>
          <w:tcPr>
            <w:tcW w:w="2600" w:type="dxa"/>
            <w:gridSpan w:val="2"/>
            <w:shd w:val="clear" w:color="auto" w:fill="auto"/>
            <w:noWrap/>
            <w:hideMark/>
          </w:tcPr>
          <w:p w:rsidR="00926749" w:rsidRPr="00DC1AA1" w:rsidRDefault="00926749" w:rsidP="00926749">
            <w:pPr>
              <w:rPr>
                <w:del w:id="1146" w:author="Szerző"/>
                <w:rFonts w:ascii="Arial Narrow" w:hAnsi="Arial Narrow" w:cs="Calibri"/>
                <w:color w:val="000000"/>
                <w:sz w:val="16"/>
                <w:szCs w:val="16"/>
                <w:lang w:eastAsia="en-US"/>
              </w:rPr>
            </w:pPr>
            <w:del w:id="1147" w:author="Szerző">
              <w:r w:rsidRPr="00DC1AA1">
                <w:rPr>
                  <w:rFonts w:ascii="Arial Narrow" w:hAnsi="Arial Narrow" w:cs="Calibri"/>
                  <w:color w:val="000000"/>
                  <w:sz w:val="16"/>
                  <w:szCs w:val="16"/>
                  <w:lang w:eastAsia="en-US"/>
                </w:rPr>
                <w:delText>Telephelyi infrastruktúra</w:delText>
              </w:r>
            </w:del>
          </w:p>
        </w:tc>
        <w:tc>
          <w:tcPr>
            <w:tcW w:w="1921" w:type="dxa"/>
            <w:gridSpan w:val="2"/>
            <w:shd w:val="clear" w:color="auto" w:fill="auto"/>
            <w:hideMark/>
          </w:tcPr>
          <w:p w:rsidR="00926749" w:rsidRDefault="00926749" w:rsidP="00926749">
            <w:pPr>
              <w:rPr>
                <w:del w:id="1148" w:author="Szerző"/>
              </w:rPr>
            </w:pPr>
            <w:del w:id="1149" w:author="Szerző">
              <w:r w:rsidRPr="00DC1AA1">
                <w:rPr>
                  <w:rFonts w:ascii="Arial Narrow" w:hAnsi="Arial Narrow" w:cs="Calibri"/>
                  <w:color w:val="000000"/>
                  <w:sz w:val="18"/>
                  <w:szCs w:val="18"/>
                </w:rPr>
                <w:delText>OHKT 3.7 10); 14) Előkezelés megvalósítása érdekében</w:delText>
              </w:r>
            </w:del>
          </w:p>
        </w:tc>
      </w:tr>
      <w:tr w:rsidR="00024453" w:rsidRPr="00DC1AA1" w:rsidTr="005E01CB">
        <w:tblPrEx>
          <w:tblW w:w="8897"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1150" w:author="Szerző">
            <w:tblPrEx>
              <w:tblW w:w="9062"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gridAfter w:val="1"/>
          <w:wAfter w:w="165" w:type="dxa"/>
          <w:trHeight w:val="204"/>
          <w:trPrChange w:id="1151" w:author="Szerző">
            <w:trPr>
              <w:trHeight w:val="204"/>
            </w:trPr>
          </w:trPrChange>
        </w:trPr>
        <w:tc>
          <w:tcPr>
            <w:tcW w:w="2802" w:type="dxa"/>
            <w:gridSpan w:val="2"/>
            <w:tcBorders>
              <w:left w:val="nil"/>
              <w:bottom w:val="nil"/>
            </w:tcBorders>
            <w:shd w:val="clear" w:color="auto" w:fill="FFFFFF"/>
            <w:hideMark/>
            <w:tcPrChange w:id="1152" w:author="Szerző">
              <w:tcPr>
                <w:tcW w:w="3320" w:type="dxa"/>
                <w:gridSpan w:val="3"/>
                <w:tcBorders>
                  <w:left w:val="nil"/>
                  <w:bottom w:val="nil"/>
                </w:tcBorders>
                <w:shd w:val="clear" w:color="auto" w:fill="FFFFFF"/>
                <w:hideMark/>
              </w:tcPr>
            </w:tcPrChange>
          </w:tcPr>
          <w:p w:rsidR="00024453" w:rsidRPr="00DC1AA1" w:rsidRDefault="00024453" w:rsidP="00024453">
            <w:pPr>
              <w:jc w:val="right"/>
              <w:rPr>
                <w:rFonts w:ascii="Arial Narrow" w:hAnsi="Arial Narrow" w:cs="Calibri"/>
                <w:i/>
                <w:iCs/>
                <w:color w:val="000000"/>
                <w:sz w:val="16"/>
                <w:szCs w:val="16"/>
                <w:lang w:eastAsia="en-US"/>
              </w:rPr>
            </w:pPr>
            <w:r w:rsidRPr="00DC1AA1">
              <w:rPr>
                <w:rFonts w:ascii="Arial Narrow" w:hAnsi="Arial Narrow" w:cs="Calibri"/>
                <w:i/>
                <w:iCs/>
                <w:color w:val="000000"/>
                <w:sz w:val="16"/>
                <w:szCs w:val="16"/>
                <w:lang w:eastAsia="en-US"/>
              </w:rPr>
              <w:t>Építés</w:t>
            </w:r>
          </w:p>
        </w:tc>
        <w:tc>
          <w:tcPr>
            <w:tcW w:w="3969" w:type="dxa"/>
            <w:gridSpan w:val="2"/>
            <w:shd w:val="clear" w:color="auto" w:fill="E2EFD9"/>
            <w:noWrap/>
            <w:tcPrChange w:id="1153" w:author="Szerző">
              <w:tcPr>
                <w:tcW w:w="1221" w:type="dxa"/>
                <w:gridSpan w:val="2"/>
                <w:shd w:val="clear" w:color="auto" w:fill="E2EFD9"/>
                <w:noWrap/>
              </w:tcPr>
            </w:tcPrChange>
          </w:tcPr>
          <w:p w:rsidR="00000000" w:rsidRDefault="00204495">
            <w:pPr>
              <w:rPr>
                <w:rFonts w:ascii="Arial Narrow" w:hAnsi="Arial Narrow" w:cs="Calibri"/>
                <w:b/>
                <w:bCs/>
                <w:color w:val="000000"/>
                <w:sz w:val="16"/>
                <w:szCs w:val="16"/>
                <w:lang w:eastAsia="en-US"/>
              </w:rPr>
              <w:pPrChange w:id="1154" w:author="Szerző">
                <w:pPr>
                  <w:jc w:val="right"/>
                </w:pPr>
              </w:pPrChange>
            </w:pPr>
          </w:p>
        </w:tc>
        <w:tc>
          <w:tcPr>
            <w:tcW w:w="2126" w:type="dxa"/>
            <w:shd w:val="clear" w:color="auto" w:fill="E2EFD9"/>
            <w:tcPrChange w:id="1155" w:author="Szerző">
              <w:tcPr>
                <w:tcW w:w="2600" w:type="dxa"/>
                <w:gridSpan w:val="2"/>
                <w:shd w:val="clear" w:color="auto" w:fill="E2EFD9"/>
                <w:noWrap/>
              </w:tcPr>
            </w:tcPrChange>
          </w:tcPr>
          <w:p w:rsidR="00024453" w:rsidRPr="00DC1AA1" w:rsidRDefault="00024453" w:rsidP="00024453">
            <w:pPr>
              <w:rPr>
                <w:rFonts w:ascii="Arial Narrow" w:hAnsi="Arial Narrow" w:cs="Calibri"/>
                <w:b/>
                <w:bCs/>
                <w:color w:val="000000"/>
                <w:sz w:val="16"/>
                <w:szCs w:val="16"/>
                <w:lang w:eastAsia="en-US"/>
              </w:rPr>
            </w:pPr>
          </w:p>
        </w:tc>
        <w:tc>
          <w:tcPr>
            <w:tcW w:w="1921" w:type="dxa"/>
            <w:shd w:val="clear" w:color="auto" w:fill="E2EFD9"/>
            <w:cellDel w:id="1156" w:author="Szerző" w:date="1900-00-00T04:01:00Z"/>
            <w:tcPrChange w:id="1157" w:author="Szerző">
              <w:tcPr>
                <w:tcW w:w="1921" w:type="dxa"/>
                <w:gridSpan w:val="4"/>
                <w:shd w:val="clear" w:color="auto" w:fill="E2EFD9"/>
                <w:cellDel w:id="1158" w:author="Szerző" w:date="1900-00-00T04:01:00Z"/>
              </w:tcPr>
            </w:tcPrChange>
          </w:tcPr>
          <w:p w:rsidR="00926749" w:rsidRPr="00DC1AA1" w:rsidRDefault="00926749">
            <w:pPr>
              <w:rPr>
                <w:rFonts w:ascii="Arial Narrow" w:hAnsi="Arial Narrow" w:cs="Calibri"/>
                <w:b/>
                <w:bCs/>
                <w:color w:val="000000"/>
                <w:sz w:val="16"/>
                <w:szCs w:val="16"/>
                <w:lang w:eastAsia="en-US"/>
              </w:rPr>
            </w:pPr>
          </w:p>
        </w:tc>
      </w:tr>
      <w:tr w:rsidR="00024453" w:rsidTr="005E01CB">
        <w:tblPrEx>
          <w:tblW w:w="8897"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1159" w:author="Szerző">
            <w:tblPrEx>
              <w:tblW w:w="9062"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gridAfter w:val="1"/>
          <w:wAfter w:w="165" w:type="dxa"/>
          <w:trHeight w:val="408"/>
          <w:trPrChange w:id="1160" w:author="Szerző">
            <w:trPr>
              <w:trHeight w:val="408"/>
            </w:trPr>
          </w:trPrChange>
        </w:trPr>
        <w:tc>
          <w:tcPr>
            <w:tcW w:w="2802" w:type="dxa"/>
            <w:tcBorders>
              <w:left w:val="nil"/>
              <w:bottom w:val="nil"/>
            </w:tcBorders>
            <w:shd w:val="clear" w:color="auto" w:fill="FFFFFF"/>
            <w:hideMark/>
            <w:tcPrChange w:id="1161" w:author="Szerző">
              <w:tcPr>
                <w:tcW w:w="3320" w:type="dxa"/>
                <w:gridSpan w:val="3"/>
                <w:tcBorders>
                  <w:left w:val="nil"/>
                  <w:bottom w:val="nil"/>
                </w:tcBorders>
                <w:shd w:val="clear" w:color="auto" w:fill="FFFFFF"/>
                <w:hideMark/>
              </w:tcPr>
            </w:tcPrChange>
          </w:tcPr>
          <w:p w:rsidR="00024453" w:rsidRPr="00DC1AA1" w:rsidRDefault="00024453" w:rsidP="00024453">
            <w:pPr>
              <w:jc w:val="right"/>
              <w:rPr>
                <w:rFonts w:ascii="Arial Narrow" w:hAnsi="Arial Narrow" w:cs="Calibri"/>
                <w:b/>
                <w:bCs/>
                <w:i/>
                <w:iCs/>
                <w:color w:val="000000"/>
                <w:sz w:val="16"/>
                <w:szCs w:val="16"/>
                <w:lang w:eastAsia="en-US"/>
              </w:rPr>
            </w:pPr>
            <w:r w:rsidRPr="00DC1AA1">
              <w:rPr>
                <w:rFonts w:ascii="Arial Narrow" w:hAnsi="Arial Narrow" w:cs="Calibri"/>
                <w:i/>
                <w:iCs/>
                <w:color w:val="000000"/>
                <w:sz w:val="16"/>
                <w:szCs w:val="16"/>
                <w:lang w:eastAsia="en-US"/>
              </w:rPr>
              <w:t>Vegyesen gyűjtött hulladék kezelő új Kecskemét</w:t>
            </w:r>
          </w:p>
        </w:tc>
        <w:tc>
          <w:tcPr>
            <w:tcW w:w="1221" w:type="dxa"/>
            <w:cellDel w:id="1162" w:author="Szerző" w:date="1900-00-00T04:01:00Z"/>
            <w:tcPrChange w:id="1163" w:author="Szerző">
              <w:tcPr>
                <w:tcW w:w="1221" w:type="dxa"/>
                <w:gridSpan w:val="2"/>
                <w:shd w:val="clear" w:color="auto" w:fill="auto"/>
                <w:noWrap/>
                <w:cellDel w:id="1164" w:author="Szerző" w:date="1900-00-00T04:01:00Z"/>
              </w:tcPr>
            </w:tcPrChange>
          </w:tcPr>
          <w:p w:rsidR="00926749" w:rsidRPr="00DC1AA1" w:rsidRDefault="00926749" w:rsidP="00DC1AA1">
            <w:pPr>
              <w:jc w:val="right"/>
              <w:rPr>
                <w:rFonts w:ascii="Arial Narrow" w:hAnsi="Arial Narrow" w:cs="Calibri"/>
                <w:color w:val="000000"/>
                <w:sz w:val="16"/>
                <w:szCs w:val="16"/>
                <w:lang w:eastAsia="en-US"/>
              </w:rPr>
            </w:pPr>
            <w:del w:id="1165" w:author="Szerző">
              <w:r w:rsidRPr="00DC1AA1">
                <w:rPr>
                  <w:rFonts w:ascii="Arial Narrow" w:hAnsi="Arial Narrow" w:cs="Calibri"/>
                  <w:color w:val="000000"/>
                  <w:sz w:val="16"/>
                  <w:szCs w:val="16"/>
                  <w:lang w:eastAsia="en-US"/>
                </w:rPr>
                <w:delText>1</w:delText>
              </w:r>
            </w:del>
          </w:p>
        </w:tc>
        <w:tc>
          <w:tcPr>
            <w:tcW w:w="3969" w:type="dxa"/>
            <w:gridSpan w:val="2"/>
            <w:shd w:val="clear" w:color="auto" w:fill="auto"/>
            <w:hideMark/>
            <w:tcPrChange w:id="1166" w:author="Szerző">
              <w:tcPr>
                <w:tcW w:w="2600" w:type="dxa"/>
                <w:gridSpan w:val="2"/>
                <w:shd w:val="clear" w:color="auto" w:fill="auto"/>
                <w:hideMark/>
              </w:tcPr>
            </w:tcPrChange>
          </w:tcPr>
          <w:p w:rsidR="00024453" w:rsidRPr="00DC1AA1" w:rsidRDefault="00024453" w:rsidP="00024453">
            <w:pPr>
              <w:rPr>
                <w:rFonts w:ascii="Arial Narrow" w:hAnsi="Arial Narrow" w:cs="Calibri"/>
                <w:color w:val="000000"/>
                <w:sz w:val="16"/>
                <w:szCs w:val="16"/>
                <w:lang w:eastAsia="en-US"/>
              </w:rPr>
            </w:pPr>
            <w:r w:rsidRPr="00DC1AA1">
              <w:rPr>
                <w:rFonts w:ascii="Arial Narrow" w:hAnsi="Arial Narrow" w:cs="Calibri"/>
                <w:color w:val="000000"/>
                <w:sz w:val="16"/>
                <w:szCs w:val="16"/>
                <w:lang w:eastAsia="en-US"/>
              </w:rPr>
              <w:t>kialakítás</w:t>
            </w:r>
          </w:p>
        </w:tc>
        <w:tc>
          <w:tcPr>
            <w:tcW w:w="2126" w:type="dxa"/>
            <w:gridSpan w:val="2"/>
            <w:shd w:val="clear" w:color="auto" w:fill="auto"/>
            <w:hideMark/>
            <w:tcPrChange w:id="1167" w:author="Szerző">
              <w:tcPr>
                <w:tcW w:w="1921" w:type="dxa"/>
                <w:gridSpan w:val="4"/>
                <w:shd w:val="clear" w:color="auto" w:fill="auto"/>
                <w:hideMark/>
              </w:tcPr>
            </w:tcPrChange>
          </w:tcPr>
          <w:p w:rsidR="00024453" w:rsidRDefault="00024453" w:rsidP="00024453">
            <w:r w:rsidRPr="00DC1AA1">
              <w:rPr>
                <w:rFonts w:ascii="Arial Narrow" w:hAnsi="Arial Narrow" w:cs="Calibri"/>
                <w:color w:val="000000"/>
                <w:sz w:val="18"/>
                <w:szCs w:val="18"/>
              </w:rPr>
              <w:t>OHKT 3.7 2)-3); 5)-6); 14) A haszonanyag mennyiségének növelése, a lerakás mennyiségének csökkentése</w:t>
            </w:r>
          </w:p>
        </w:tc>
      </w:tr>
      <w:tr w:rsidR="005E01CB" w:rsidTr="005E01CB">
        <w:trPr>
          <w:gridAfter w:val="1"/>
          <w:wAfter w:w="165" w:type="dxa"/>
          <w:trHeight w:val="408"/>
        </w:trPr>
        <w:tc>
          <w:tcPr>
            <w:tcW w:w="2802" w:type="dxa"/>
            <w:tcBorders>
              <w:left w:val="nil"/>
              <w:bottom w:val="nil"/>
            </w:tcBorders>
            <w:shd w:val="clear" w:color="auto" w:fill="FFFFFF"/>
            <w:hideMark/>
          </w:tcPr>
          <w:p w:rsidR="00024453" w:rsidRPr="00DC1AA1" w:rsidRDefault="00024453" w:rsidP="00024453">
            <w:pPr>
              <w:jc w:val="right"/>
              <w:rPr>
                <w:rFonts w:ascii="Arial Narrow" w:hAnsi="Arial Narrow" w:cs="Calibri"/>
                <w:i/>
                <w:iCs/>
                <w:color w:val="000000"/>
                <w:sz w:val="16"/>
                <w:szCs w:val="16"/>
                <w:lang w:eastAsia="en-US"/>
              </w:rPr>
            </w:pPr>
            <w:r w:rsidRPr="00DC1AA1">
              <w:rPr>
                <w:rFonts w:ascii="Arial Narrow" w:hAnsi="Arial Narrow" w:cs="Calibri"/>
                <w:i/>
                <w:iCs/>
                <w:color w:val="000000"/>
                <w:sz w:val="16"/>
                <w:szCs w:val="16"/>
                <w:lang w:eastAsia="en-US"/>
              </w:rPr>
              <w:t>Biológiai stabilizáló új Kecskemét</w:t>
            </w:r>
          </w:p>
        </w:tc>
        <w:tc>
          <w:tcPr>
            <w:tcW w:w="1221" w:type="dxa"/>
            <w:shd w:val="clear" w:color="auto" w:fill="E2EFD9"/>
            <w:cellDel w:id="1168" w:author="Szerző" w:date="1900-00-00T04:01:00Z"/>
          </w:tcPr>
          <w:p w:rsidR="00926749" w:rsidRPr="00DC1AA1" w:rsidRDefault="00926749" w:rsidP="00DC1AA1">
            <w:pPr>
              <w:jc w:val="right"/>
              <w:rPr>
                <w:rFonts w:ascii="Arial Narrow" w:hAnsi="Arial Narrow" w:cs="Calibri"/>
                <w:color w:val="000000"/>
                <w:sz w:val="16"/>
                <w:szCs w:val="16"/>
                <w:lang w:eastAsia="en-US"/>
              </w:rPr>
            </w:pPr>
            <w:del w:id="1169" w:author="Szerző">
              <w:r w:rsidRPr="00DC1AA1">
                <w:rPr>
                  <w:rFonts w:ascii="Arial Narrow" w:hAnsi="Arial Narrow" w:cs="Calibri"/>
                  <w:color w:val="000000"/>
                  <w:sz w:val="16"/>
                  <w:szCs w:val="16"/>
                  <w:lang w:eastAsia="en-US"/>
                </w:rPr>
                <w:delText>1</w:delText>
              </w:r>
            </w:del>
          </w:p>
        </w:tc>
        <w:tc>
          <w:tcPr>
            <w:tcW w:w="3969" w:type="dxa"/>
            <w:gridSpan w:val="2"/>
            <w:shd w:val="clear" w:color="auto" w:fill="E2EFD9"/>
            <w:hideMark/>
          </w:tcPr>
          <w:p w:rsidR="00024453" w:rsidRPr="00DC1AA1" w:rsidRDefault="00024453" w:rsidP="00024453">
            <w:pPr>
              <w:rPr>
                <w:rFonts w:ascii="Arial Narrow" w:hAnsi="Arial Narrow" w:cs="Calibri"/>
                <w:color w:val="000000"/>
                <w:sz w:val="16"/>
                <w:szCs w:val="16"/>
                <w:lang w:eastAsia="en-US"/>
              </w:rPr>
            </w:pPr>
            <w:r w:rsidRPr="00DC1AA1">
              <w:rPr>
                <w:rFonts w:ascii="Arial Narrow" w:hAnsi="Arial Narrow" w:cs="Calibri"/>
                <w:color w:val="000000"/>
                <w:sz w:val="16"/>
                <w:szCs w:val="16"/>
                <w:lang w:eastAsia="en-US"/>
              </w:rPr>
              <w:t>Kecskemét zárt rendszerű stabilizáláshoz</w:t>
            </w:r>
          </w:p>
        </w:tc>
        <w:tc>
          <w:tcPr>
            <w:tcW w:w="2126" w:type="dxa"/>
            <w:gridSpan w:val="2"/>
            <w:shd w:val="clear" w:color="auto" w:fill="E2EFD9"/>
            <w:hideMark/>
          </w:tcPr>
          <w:p w:rsidR="00024453" w:rsidRDefault="00024453" w:rsidP="00024453">
            <w:r w:rsidRPr="00DC1AA1">
              <w:rPr>
                <w:rFonts w:ascii="Arial Narrow" w:hAnsi="Arial Narrow" w:cs="Calibri"/>
                <w:color w:val="000000"/>
                <w:sz w:val="18"/>
                <w:szCs w:val="18"/>
              </w:rPr>
              <w:t>OHKT 3.7 2)-3); 5)-6); 14) A haszonanyag mennyiségének növelése, a lerakás mennyiségének csökkentése</w:t>
            </w:r>
          </w:p>
        </w:tc>
      </w:tr>
      <w:tr w:rsidR="00024453" w:rsidTr="005E01CB">
        <w:tblPrEx>
          <w:tblW w:w="8897"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1170" w:author="Szerző">
            <w:tblPrEx>
              <w:tblW w:w="9062"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gridAfter w:val="1"/>
          <w:wAfter w:w="165" w:type="dxa"/>
          <w:trHeight w:val="408"/>
          <w:trPrChange w:id="1171" w:author="Szerző">
            <w:trPr>
              <w:trHeight w:val="408"/>
            </w:trPr>
          </w:trPrChange>
        </w:trPr>
        <w:tc>
          <w:tcPr>
            <w:tcW w:w="2802" w:type="dxa"/>
            <w:tcBorders>
              <w:left w:val="nil"/>
              <w:bottom w:val="nil"/>
            </w:tcBorders>
            <w:shd w:val="clear" w:color="auto" w:fill="FFFFFF"/>
            <w:hideMark/>
            <w:tcPrChange w:id="1172" w:author="Szerző">
              <w:tcPr>
                <w:tcW w:w="3320" w:type="dxa"/>
                <w:gridSpan w:val="3"/>
                <w:tcBorders>
                  <w:left w:val="nil"/>
                  <w:bottom w:val="nil"/>
                </w:tcBorders>
                <w:shd w:val="clear" w:color="auto" w:fill="FFFFFF"/>
                <w:hideMark/>
              </w:tcPr>
            </w:tcPrChange>
          </w:tcPr>
          <w:p w:rsidR="00024453" w:rsidRPr="00DC1AA1" w:rsidRDefault="00024453" w:rsidP="00024453">
            <w:pPr>
              <w:jc w:val="right"/>
              <w:rPr>
                <w:rFonts w:ascii="Arial Narrow" w:hAnsi="Arial Narrow" w:cs="Calibri"/>
                <w:i/>
                <w:iCs/>
                <w:color w:val="000000"/>
                <w:sz w:val="16"/>
                <w:szCs w:val="16"/>
                <w:lang w:eastAsia="en-US"/>
              </w:rPr>
            </w:pPr>
            <w:r w:rsidRPr="00DC1AA1">
              <w:rPr>
                <w:rFonts w:ascii="Arial Narrow" w:hAnsi="Arial Narrow" w:cs="Calibri"/>
                <w:i/>
                <w:iCs/>
                <w:color w:val="000000"/>
                <w:sz w:val="16"/>
                <w:szCs w:val="16"/>
                <w:lang w:eastAsia="en-US"/>
              </w:rPr>
              <w:t>Vegyesen gyűjtött hulladék kezelő új Cegléd</w:t>
            </w:r>
          </w:p>
        </w:tc>
        <w:tc>
          <w:tcPr>
            <w:tcW w:w="1221" w:type="dxa"/>
            <w:cellDel w:id="1173" w:author="Szerző" w:date="1900-00-00T04:01:00Z"/>
            <w:tcPrChange w:id="1174" w:author="Szerző">
              <w:tcPr>
                <w:tcW w:w="1221" w:type="dxa"/>
                <w:gridSpan w:val="2"/>
                <w:shd w:val="clear" w:color="auto" w:fill="auto"/>
                <w:noWrap/>
                <w:cellDel w:id="1175" w:author="Szerző" w:date="1900-00-00T04:01:00Z"/>
              </w:tcPr>
            </w:tcPrChange>
          </w:tcPr>
          <w:p w:rsidR="00926749" w:rsidRPr="00DC1AA1" w:rsidRDefault="00926749" w:rsidP="00DC1AA1">
            <w:pPr>
              <w:jc w:val="right"/>
              <w:rPr>
                <w:rFonts w:ascii="Arial Narrow" w:hAnsi="Arial Narrow" w:cs="Calibri"/>
                <w:color w:val="000000"/>
                <w:sz w:val="16"/>
                <w:szCs w:val="16"/>
                <w:lang w:eastAsia="en-US"/>
              </w:rPr>
            </w:pPr>
            <w:del w:id="1176" w:author="Szerző">
              <w:r w:rsidRPr="00DC1AA1">
                <w:rPr>
                  <w:rFonts w:ascii="Arial Narrow" w:hAnsi="Arial Narrow" w:cs="Calibri"/>
                  <w:color w:val="000000"/>
                  <w:sz w:val="16"/>
                  <w:szCs w:val="16"/>
                  <w:lang w:eastAsia="en-US"/>
                </w:rPr>
                <w:delText>1</w:delText>
              </w:r>
            </w:del>
          </w:p>
        </w:tc>
        <w:tc>
          <w:tcPr>
            <w:tcW w:w="3969" w:type="dxa"/>
            <w:gridSpan w:val="2"/>
            <w:shd w:val="clear" w:color="auto" w:fill="auto"/>
            <w:hideMark/>
            <w:tcPrChange w:id="1177" w:author="Szerző">
              <w:tcPr>
                <w:tcW w:w="2600" w:type="dxa"/>
                <w:gridSpan w:val="2"/>
                <w:shd w:val="clear" w:color="auto" w:fill="auto"/>
                <w:hideMark/>
              </w:tcPr>
            </w:tcPrChange>
          </w:tcPr>
          <w:p w:rsidR="00024453" w:rsidRPr="00DC1AA1" w:rsidRDefault="00024453" w:rsidP="00024453">
            <w:pPr>
              <w:rPr>
                <w:rFonts w:ascii="Arial Narrow" w:hAnsi="Arial Narrow" w:cs="Calibri"/>
                <w:color w:val="000000"/>
                <w:sz w:val="16"/>
                <w:szCs w:val="16"/>
                <w:lang w:eastAsia="en-US"/>
              </w:rPr>
            </w:pPr>
            <w:r w:rsidRPr="00DC1AA1">
              <w:rPr>
                <w:rFonts w:ascii="Arial Narrow" w:hAnsi="Arial Narrow" w:cs="Calibri"/>
                <w:color w:val="000000"/>
                <w:sz w:val="16"/>
                <w:szCs w:val="16"/>
                <w:lang w:eastAsia="en-US"/>
              </w:rPr>
              <w:t>kialakítás</w:t>
            </w:r>
          </w:p>
        </w:tc>
        <w:tc>
          <w:tcPr>
            <w:tcW w:w="2126" w:type="dxa"/>
            <w:gridSpan w:val="2"/>
            <w:shd w:val="clear" w:color="auto" w:fill="auto"/>
            <w:hideMark/>
            <w:tcPrChange w:id="1178" w:author="Szerző">
              <w:tcPr>
                <w:tcW w:w="1921" w:type="dxa"/>
                <w:gridSpan w:val="4"/>
                <w:shd w:val="clear" w:color="auto" w:fill="auto"/>
                <w:hideMark/>
              </w:tcPr>
            </w:tcPrChange>
          </w:tcPr>
          <w:p w:rsidR="00024453" w:rsidRDefault="00024453" w:rsidP="00024453">
            <w:r w:rsidRPr="00DC1AA1">
              <w:rPr>
                <w:rFonts w:ascii="Arial Narrow" w:hAnsi="Arial Narrow" w:cs="Calibri"/>
                <w:color w:val="000000"/>
                <w:sz w:val="18"/>
                <w:szCs w:val="18"/>
              </w:rPr>
              <w:t>OHKT 3.7 2)-3); 5)-6); 14) A haszonanyag mennyiségének növelése, a lerakás mennyiségének csökkentése</w:t>
            </w:r>
          </w:p>
        </w:tc>
      </w:tr>
      <w:tr w:rsidR="005E01CB" w:rsidTr="005E01CB">
        <w:trPr>
          <w:gridAfter w:val="1"/>
          <w:wAfter w:w="165" w:type="dxa"/>
          <w:trHeight w:val="408"/>
        </w:trPr>
        <w:tc>
          <w:tcPr>
            <w:tcW w:w="2802" w:type="dxa"/>
            <w:tcBorders>
              <w:left w:val="nil"/>
              <w:bottom w:val="nil"/>
            </w:tcBorders>
            <w:shd w:val="clear" w:color="auto" w:fill="FFFFFF"/>
            <w:hideMark/>
          </w:tcPr>
          <w:p w:rsidR="00024453" w:rsidRPr="00DC1AA1" w:rsidRDefault="00024453" w:rsidP="00024453">
            <w:pPr>
              <w:jc w:val="right"/>
              <w:rPr>
                <w:rFonts w:ascii="Arial Narrow" w:hAnsi="Arial Narrow" w:cs="Calibri"/>
                <w:i/>
                <w:iCs/>
                <w:color w:val="000000"/>
                <w:sz w:val="16"/>
                <w:szCs w:val="16"/>
                <w:lang w:eastAsia="en-US"/>
              </w:rPr>
            </w:pPr>
            <w:r w:rsidRPr="00DC1AA1">
              <w:rPr>
                <w:rFonts w:ascii="Arial Narrow" w:hAnsi="Arial Narrow" w:cs="Calibri"/>
                <w:i/>
                <w:iCs/>
                <w:color w:val="000000"/>
                <w:sz w:val="16"/>
                <w:szCs w:val="16"/>
                <w:lang w:eastAsia="en-US"/>
              </w:rPr>
              <w:t>Biológiai stabilizáló új Cegléd</w:t>
            </w:r>
          </w:p>
        </w:tc>
        <w:tc>
          <w:tcPr>
            <w:tcW w:w="1221" w:type="dxa"/>
            <w:shd w:val="clear" w:color="auto" w:fill="E2EFD9"/>
            <w:cellDel w:id="1179" w:author="Szerző" w:date="1900-00-00T04:01:00Z"/>
          </w:tcPr>
          <w:p w:rsidR="00926749" w:rsidRPr="00DC1AA1" w:rsidRDefault="00926749" w:rsidP="00DC1AA1">
            <w:pPr>
              <w:jc w:val="right"/>
              <w:rPr>
                <w:rFonts w:ascii="Arial Narrow" w:hAnsi="Arial Narrow" w:cs="Calibri"/>
                <w:color w:val="000000"/>
                <w:sz w:val="16"/>
                <w:szCs w:val="16"/>
                <w:lang w:eastAsia="en-US"/>
              </w:rPr>
            </w:pPr>
            <w:del w:id="1180" w:author="Szerző">
              <w:r w:rsidRPr="00DC1AA1">
                <w:rPr>
                  <w:rFonts w:ascii="Arial Narrow" w:hAnsi="Arial Narrow" w:cs="Calibri"/>
                  <w:color w:val="000000"/>
                  <w:sz w:val="16"/>
                  <w:szCs w:val="16"/>
                  <w:lang w:eastAsia="en-US"/>
                </w:rPr>
                <w:delText>1</w:delText>
              </w:r>
            </w:del>
          </w:p>
        </w:tc>
        <w:tc>
          <w:tcPr>
            <w:tcW w:w="3969" w:type="dxa"/>
            <w:gridSpan w:val="2"/>
            <w:shd w:val="clear" w:color="auto" w:fill="E2EFD9"/>
            <w:hideMark/>
          </w:tcPr>
          <w:p w:rsidR="00024453" w:rsidRPr="00DC1AA1" w:rsidRDefault="00024453" w:rsidP="00024453">
            <w:pPr>
              <w:rPr>
                <w:rFonts w:ascii="Arial Narrow" w:hAnsi="Arial Narrow" w:cs="Calibri"/>
                <w:color w:val="000000"/>
                <w:sz w:val="16"/>
                <w:szCs w:val="16"/>
                <w:lang w:eastAsia="en-US"/>
              </w:rPr>
            </w:pPr>
            <w:r w:rsidRPr="00DC1AA1">
              <w:rPr>
                <w:rFonts w:ascii="Arial Narrow" w:hAnsi="Arial Narrow" w:cs="Calibri"/>
                <w:color w:val="000000"/>
                <w:sz w:val="16"/>
                <w:szCs w:val="16"/>
                <w:lang w:eastAsia="en-US"/>
              </w:rPr>
              <w:t>Cegléd zárt rendszerű stabilizáláshoz</w:t>
            </w:r>
          </w:p>
        </w:tc>
        <w:tc>
          <w:tcPr>
            <w:tcW w:w="2126" w:type="dxa"/>
            <w:gridSpan w:val="2"/>
            <w:shd w:val="clear" w:color="auto" w:fill="E2EFD9"/>
            <w:hideMark/>
          </w:tcPr>
          <w:p w:rsidR="00024453" w:rsidRDefault="00024453" w:rsidP="00024453">
            <w:r w:rsidRPr="00DC1AA1">
              <w:rPr>
                <w:rFonts w:ascii="Arial Narrow" w:hAnsi="Arial Narrow" w:cs="Calibri"/>
                <w:color w:val="000000"/>
                <w:sz w:val="18"/>
                <w:szCs w:val="18"/>
              </w:rPr>
              <w:t>OHKT 3.7 2)-3); 5)-6); 14) A haszonanyag mennyiségének növelése, a lerakás mennyiségének csökkentése</w:t>
            </w:r>
          </w:p>
        </w:tc>
      </w:tr>
      <w:tr w:rsidR="00926749" w:rsidRPr="00DC1AA1" w:rsidTr="00DC1AA1">
        <w:trPr>
          <w:trHeight w:val="408"/>
          <w:del w:id="1181" w:author="Szerző"/>
        </w:trPr>
        <w:tc>
          <w:tcPr>
            <w:tcW w:w="3320" w:type="dxa"/>
            <w:gridSpan w:val="2"/>
            <w:tcBorders>
              <w:left w:val="nil"/>
              <w:bottom w:val="nil"/>
            </w:tcBorders>
            <w:shd w:val="clear" w:color="auto" w:fill="FFFFFF"/>
            <w:hideMark/>
          </w:tcPr>
          <w:p w:rsidR="00926749" w:rsidRPr="00DC1AA1" w:rsidRDefault="00926749" w:rsidP="00DC1AA1">
            <w:pPr>
              <w:jc w:val="right"/>
              <w:rPr>
                <w:del w:id="1182" w:author="Szerző"/>
                <w:rFonts w:ascii="Arial Narrow" w:hAnsi="Arial Narrow" w:cs="Calibri"/>
                <w:i/>
                <w:iCs/>
                <w:color w:val="000000"/>
                <w:sz w:val="16"/>
                <w:szCs w:val="16"/>
                <w:lang w:eastAsia="en-US"/>
              </w:rPr>
            </w:pPr>
            <w:del w:id="1183" w:author="Szerző">
              <w:r w:rsidRPr="00DC1AA1">
                <w:rPr>
                  <w:rFonts w:ascii="Arial Narrow" w:hAnsi="Arial Narrow" w:cs="Calibri"/>
                  <w:i/>
                  <w:iCs/>
                  <w:color w:val="000000"/>
                  <w:sz w:val="16"/>
                  <w:szCs w:val="16"/>
                  <w:lang w:eastAsia="en-US"/>
                </w:rPr>
                <w:delText>Komposztáló új Kecskemét</w:delText>
              </w:r>
            </w:del>
          </w:p>
        </w:tc>
        <w:tc>
          <w:tcPr>
            <w:tcW w:w="1221" w:type="dxa"/>
            <w:shd w:val="clear" w:color="auto" w:fill="auto"/>
            <w:noWrap/>
            <w:hideMark/>
          </w:tcPr>
          <w:p w:rsidR="00926749" w:rsidRPr="00DC1AA1" w:rsidRDefault="00926749" w:rsidP="00DC1AA1">
            <w:pPr>
              <w:jc w:val="right"/>
              <w:rPr>
                <w:del w:id="1184" w:author="Szerző"/>
                <w:rFonts w:ascii="Arial Narrow" w:hAnsi="Arial Narrow" w:cs="Calibri"/>
                <w:color w:val="000000"/>
                <w:sz w:val="16"/>
                <w:szCs w:val="16"/>
                <w:lang w:eastAsia="en-US"/>
              </w:rPr>
            </w:pPr>
            <w:del w:id="1185" w:author="Szerző">
              <w:r w:rsidRPr="00DC1AA1">
                <w:rPr>
                  <w:rFonts w:ascii="Arial Narrow" w:hAnsi="Arial Narrow" w:cs="Calibri"/>
                  <w:color w:val="000000"/>
                  <w:sz w:val="16"/>
                  <w:szCs w:val="16"/>
                  <w:lang w:eastAsia="en-US"/>
                </w:rPr>
                <w:delText>1</w:delText>
              </w:r>
            </w:del>
          </w:p>
        </w:tc>
        <w:tc>
          <w:tcPr>
            <w:tcW w:w="2600" w:type="dxa"/>
            <w:gridSpan w:val="2"/>
            <w:shd w:val="clear" w:color="auto" w:fill="auto"/>
            <w:hideMark/>
          </w:tcPr>
          <w:p w:rsidR="00926749" w:rsidRPr="00DC1AA1" w:rsidRDefault="00926749" w:rsidP="00926749">
            <w:pPr>
              <w:rPr>
                <w:del w:id="1186" w:author="Szerző"/>
                <w:rFonts w:ascii="Arial Narrow" w:hAnsi="Arial Narrow" w:cs="Calibri"/>
                <w:color w:val="000000"/>
                <w:sz w:val="16"/>
                <w:szCs w:val="16"/>
                <w:lang w:eastAsia="en-US"/>
              </w:rPr>
            </w:pPr>
            <w:del w:id="1187" w:author="Szerző">
              <w:r w:rsidRPr="00DC1AA1">
                <w:rPr>
                  <w:rFonts w:ascii="Arial Narrow" w:hAnsi="Arial Narrow" w:cs="Calibri"/>
                  <w:color w:val="000000"/>
                  <w:sz w:val="16"/>
                  <w:szCs w:val="16"/>
                  <w:lang w:eastAsia="en-US"/>
                </w:rPr>
                <w:delText>Kecskemét zárt rendszerű komposztáláshoz</w:delText>
              </w:r>
            </w:del>
          </w:p>
        </w:tc>
        <w:tc>
          <w:tcPr>
            <w:tcW w:w="1921" w:type="dxa"/>
            <w:gridSpan w:val="2"/>
            <w:shd w:val="clear" w:color="auto" w:fill="auto"/>
            <w:hideMark/>
          </w:tcPr>
          <w:p w:rsidR="00926749" w:rsidRDefault="00926749" w:rsidP="00926749">
            <w:pPr>
              <w:rPr>
                <w:del w:id="1188" w:author="Szerző"/>
              </w:rPr>
            </w:pPr>
            <w:del w:id="1189" w:author="Szerző">
              <w:r w:rsidRPr="00DC1AA1">
                <w:rPr>
                  <w:rFonts w:ascii="Arial Narrow" w:hAnsi="Arial Narrow" w:cs="Calibri"/>
                  <w:color w:val="000000"/>
                  <w:sz w:val="18"/>
                  <w:szCs w:val="18"/>
                </w:rPr>
                <w:delText>OHKT 3.7 2)-3); 5)-6); 14) A haszonanyag mennyiségének növelése, a lerakás mennyiségének csökkentése</w:delText>
              </w:r>
            </w:del>
          </w:p>
        </w:tc>
      </w:tr>
      <w:tr w:rsidR="005E01CB" w:rsidRPr="00DC1AA1" w:rsidTr="005E01CB">
        <w:trPr>
          <w:gridAfter w:val="1"/>
          <w:wAfter w:w="165" w:type="dxa"/>
          <w:trHeight w:val="408"/>
        </w:trPr>
        <w:tc>
          <w:tcPr>
            <w:tcW w:w="2802" w:type="dxa"/>
            <w:tcBorders>
              <w:left w:val="nil"/>
            </w:tcBorders>
            <w:shd w:val="clear" w:color="auto" w:fill="FFFFFF"/>
            <w:hideMark/>
          </w:tcPr>
          <w:p w:rsidR="00024453" w:rsidRPr="00DC1AA1" w:rsidRDefault="00024453" w:rsidP="00024453">
            <w:pPr>
              <w:jc w:val="right"/>
              <w:rPr>
                <w:rFonts w:ascii="Arial Narrow" w:hAnsi="Arial Narrow" w:cs="Calibri"/>
                <w:i/>
                <w:iCs/>
                <w:color w:val="000000"/>
                <w:sz w:val="16"/>
                <w:szCs w:val="16"/>
                <w:lang w:eastAsia="en-US"/>
              </w:rPr>
            </w:pPr>
            <w:r w:rsidRPr="00D9623B">
              <w:rPr>
                <w:rFonts w:ascii="Arial Narrow" w:hAnsi="Arial Narrow" w:cs="Calibri"/>
                <w:i/>
                <w:iCs/>
                <w:color w:val="000000"/>
                <w:sz w:val="16"/>
                <w:szCs w:val="16"/>
                <w:lang w:eastAsia="en-US"/>
              </w:rPr>
              <w:t>Hulladékudvar átrakó állomás funkcióval</w:t>
            </w:r>
          </w:p>
        </w:tc>
        <w:tc>
          <w:tcPr>
            <w:tcW w:w="1221" w:type="dxa"/>
            <w:shd w:val="clear" w:color="auto" w:fill="E2EFD9"/>
            <w:cellDel w:id="1190" w:author="Szerző" w:date="1900-00-00T04:01:00Z"/>
          </w:tcPr>
          <w:p w:rsidR="00D9623B" w:rsidRDefault="00D9623B" w:rsidP="00D9623B">
            <w:pPr>
              <w:jc w:val="right"/>
              <w:rPr>
                <w:rFonts w:ascii="Arial Narrow" w:hAnsi="Arial Narrow" w:cs="Calibri"/>
                <w:color w:val="000000"/>
                <w:sz w:val="16"/>
                <w:szCs w:val="16"/>
                <w:lang w:eastAsia="en-US"/>
              </w:rPr>
            </w:pPr>
            <w:del w:id="1191" w:author="Szerző">
              <w:r>
                <w:rPr>
                  <w:rFonts w:ascii="Arial Narrow" w:hAnsi="Arial Narrow" w:cs="Calibri"/>
                  <w:color w:val="000000"/>
                  <w:sz w:val="16"/>
                  <w:szCs w:val="16"/>
                  <w:lang w:eastAsia="en-US"/>
                </w:rPr>
                <w:delText>1</w:delText>
              </w:r>
            </w:del>
          </w:p>
        </w:tc>
        <w:tc>
          <w:tcPr>
            <w:tcW w:w="3969" w:type="dxa"/>
            <w:gridSpan w:val="2"/>
            <w:shd w:val="clear" w:color="auto" w:fill="E2EFD9"/>
            <w:hideMark/>
          </w:tcPr>
          <w:p w:rsidR="00024453" w:rsidRPr="00DC1AA1" w:rsidRDefault="00024453" w:rsidP="00024453">
            <w:pPr>
              <w:rPr>
                <w:rFonts w:ascii="Arial Narrow" w:hAnsi="Arial Narrow" w:cs="Calibri"/>
                <w:color w:val="000000"/>
                <w:sz w:val="16"/>
                <w:szCs w:val="16"/>
                <w:lang w:eastAsia="en-US"/>
              </w:rPr>
            </w:pPr>
            <w:r w:rsidRPr="00DC1AA1">
              <w:rPr>
                <w:rFonts w:ascii="Arial Narrow" w:hAnsi="Arial Narrow" w:cs="Calibri"/>
                <w:color w:val="000000"/>
                <w:sz w:val="16"/>
                <w:szCs w:val="16"/>
                <w:lang w:eastAsia="en-US"/>
              </w:rPr>
              <w:t xml:space="preserve">Monor </w:t>
            </w:r>
          </w:p>
        </w:tc>
        <w:tc>
          <w:tcPr>
            <w:tcW w:w="2126" w:type="dxa"/>
            <w:gridSpan w:val="2"/>
            <w:shd w:val="clear" w:color="auto" w:fill="E2EFD9"/>
            <w:hideMark/>
          </w:tcPr>
          <w:p w:rsidR="00024453" w:rsidRPr="00DC1AA1" w:rsidRDefault="00024453" w:rsidP="00024453">
            <w:pPr>
              <w:rPr>
                <w:rFonts w:ascii="Arial Narrow" w:hAnsi="Arial Narrow" w:cs="Calibri"/>
                <w:color w:val="000000"/>
                <w:sz w:val="16"/>
                <w:szCs w:val="16"/>
                <w:lang w:eastAsia="en-US"/>
              </w:rPr>
            </w:pPr>
            <w:r w:rsidRPr="00DC1AA1">
              <w:rPr>
                <w:rFonts w:ascii="Arial Narrow" w:hAnsi="Arial Narrow" w:cs="Calibri"/>
                <w:color w:val="000000"/>
                <w:sz w:val="16"/>
                <w:szCs w:val="16"/>
                <w:lang w:eastAsia="en-US"/>
              </w:rPr>
              <w:t>A hulladékszállítás optimalizálása</w:t>
            </w:r>
            <w:r>
              <w:rPr>
                <w:rFonts w:ascii="Arial Narrow" w:hAnsi="Arial Narrow" w:cs="Calibri"/>
                <w:color w:val="000000"/>
                <w:sz w:val="16"/>
                <w:szCs w:val="16"/>
                <w:lang w:eastAsia="en-US"/>
              </w:rPr>
              <w:t>, elkülönített hulladékgyűjtés</w:t>
            </w:r>
          </w:p>
        </w:tc>
      </w:tr>
      <w:tr w:rsidR="00024453" w:rsidRPr="00DC1AA1" w:rsidTr="005E01CB">
        <w:tblPrEx>
          <w:tblW w:w="8897"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1192" w:author="Szerző">
            <w:tblPrEx>
              <w:tblW w:w="9062"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gridAfter w:val="1"/>
          <w:wAfter w:w="165" w:type="dxa"/>
          <w:trHeight w:val="408"/>
          <w:trPrChange w:id="1193" w:author="Szerző">
            <w:trPr>
              <w:trHeight w:val="408"/>
            </w:trPr>
          </w:trPrChange>
        </w:trPr>
        <w:tc>
          <w:tcPr>
            <w:tcW w:w="2802" w:type="dxa"/>
            <w:tcBorders>
              <w:left w:val="nil"/>
            </w:tcBorders>
            <w:shd w:val="clear" w:color="auto" w:fill="FFFFFF"/>
            <w:tcPrChange w:id="1194" w:author="Szerző">
              <w:tcPr>
                <w:tcW w:w="3320" w:type="dxa"/>
                <w:gridSpan w:val="3"/>
                <w:tcBorders>
                  <w:left w:val="nil"/>
                  <w:bottom w:val="nil"/>
                </w:tcBorders>
                <w:shd w:val="clear" w:color="auto" w:fill="FFFFFF"/>
              </w:tcPr>
            </w:tcPrChange>
          </w:tcPr>
          <w:p w:rsidR="00024453" w:rsidRPr="00DC1AA1" w:rsidRDefault="00024453" w:rsidP="00024453">
            <w:pPr>
              <w:jc w:val="right"/>
              <w:rPr>
                <w:rFonts w:ascii="Arial Narrow" w:hAnsi="Arial Narrow" w:cs="Calibri"/>
                <w:i/>
                <w:iCs/>
                <w:color w:val="000000"/>
                <w:sz w:val="16"/>
                <w:szCs w:val="16"/>
                <w:lang w:eastAsia="en-US"/>
              </w:rPr>
            </w:pPr>
            <w:r w:rsidRPr="00D9623B">
              <w:rPr>
                <w:rFonts w:ascii="Arial Narrow" w:hAnsi="Arial Narrow" w:cs="Calibri"/>
                <w:i/>
                <w:iCs/>
                <w:color w:val="000000"/>
                <w:sz w:val="16"/>
                <w:szCs w:val="16"/>
                <w:lang w:eastAsia="en-US"/>
              </w:rPr>
              <w:t>Átrakó állomás és hulladékudvar</w:t>
            </w:r>
          </w:p>
        </w:tc>
        <w:tc>
          <w:tcPr>
            <w:tcW w:w="1221" w:type="dxa"/>
            <w:shd w:val="clear" w:color="auto" w:fill="E2EFD9"/>
            <w:cellDel w:id="1195" w:author="Szerző" w:date="1900-00-00T04:01:00Z"/>
            <w:tcPrChange w:id="1196" w:author="Szerző">
              <w:tcPr>
                <w:tcW w:w="1221" w:type="dxa"/>
                <w:gridSpan w:val="2"/>
                <w:shd w:val="clear" w:color="auto" w:fill="E2EFD9"/>
                <w:noWrap/>
                <w:cellDel w:id="1197" w:author="Szerző" w:date="1900-00-00T04:01:00Z"/>
              </w:tcPr>
            </w:tcPrChange>
          </w:tcPr>
          <w:p w:rsidR="00D9623B" w:rsidRDefault="00D9623B" w:rsidP="00D9623B">
            <w:pPr>
              <w:jc w:val="right"/>
              <w:rPr>
                <w:rFonts w:ascii="Arial Narrow" w:hAnsi="Arial Narrow" w:cs="Calibri"/>
                <w:color w:val="000000"/>
                <w:sz w:val="16"/>
                <w:szCs w:val="16"/>
                <w:lang w:eastAsia="en-US"/>
              </w:rPr>
            </w:pPr>
            <w:del w:id="1198" w:author="Szerző">
              <w:r>
                <w:rPr>
                  <w:rFonts w:ascii="Arial Narrow" w:hAnsi="Arial Narrow" w:cs="Calibri"/>
                  <w:color w:val="000000"/>
                  <w:sz w:val="16"/>
                  <w:szCs w:val="16"/>
                  <w:lang w:eastAsia="en-US"/>
                </w:rPr>
                <w:delText>1</w:delText>
              </w:r>
            </w:del>
          </w:p>
        </w:tc>
        <w:tc>
          <w:tcPr>
            <w:tcW w:w="3969" w:type="dxa"/>
            <w:gridSpan w:val="2"/>
            <w:shd w:val="clear" w:color="auto" w:fill="E2EFD9"/>
            <w:tcPrChange w:id="1199" w:author="Szerző">
              <w:tcPr>
                <w:tcW w:w="2600" w:type="dxa"/>
                <w:gridSpan w:val="2"/>
                <w:shd w:val="clear" w:color="auto" w:fill="E2EFD9"/>
              </w:tcPr>
            </w:tcPrChange>
          </w:tcPr>
          <w:p w:rsidR="00024453" w:rsidRPr="00DC1AA1" w:rsidRDefault="00024453" w:rsidP="00024453">
            <w:pPr>
              <w:rPr>
                <w:rFonts w:ascii="Arial Narrow" w:hAnsi="Arial Narrow" w:cs="Calibri"/>
                <w:color w:val="000000"/>
                <w:sz w:val="16"/>
                <w:szCs w:val="16"/>
                <w:lang w:eastAsia="en-US"/>
              </w:rPr>
            </w:pPr>
            <w:r w:rsidRPr="00DC1AA1">
              <w:rPr>
                <w:rFonts w:ascii="Arial Narrow" w:hAnsi="Arial Narrow" w:cs="Calibri"/>
                <w:color w:val="000000"/>
                <w:sz w:val="16"/>
                <w:szCs w:val="16"/>
                <w:lang w:eastAsia="en-US"/>
              </w:rPr>
              <w:t>Dömsöd</w:t>
            </w:r>
          </w:p>
        </w:tc>
        <w:tc>
          <w:tcPr>
            <w:tcW w:w="2126" w:type="dxa"/>
            <w:gridSpan w:val="2"/>
            <w:shd w:val="clear" w:color="auto" w:fill="E2EFD9"/>
            <w:tcPrChange w:id="1200" w:author="Szerző">
              <w:tcPr>
                <w:tcW w:w="1921" w:type="dxa"/>
                <w:gridSpan w:val="4"/>
                <w:shd w:val="clear" w:color="auto" w:fill="E2EFD9"/>
              </w:tcPr>
            </w:tcPrChange>
          </w:tcPr>
          <w:p w:rsidR="00024453" w:rsidRPr="00DC1AA1" w:rsidRDefault="00024453" w:rsidP="00024453">
            <w:pPr>
              <w:rPr>
                <w:rFonts w:ascii="Arial Narrow" w:hAnsi="Arial Narrow" w:cs="Calibri"/>
                <w:color w:val="000000"/>
                <w:sz w:val="16"/>
                <w:szCs w:val="16"/>
                <w:lang w:eastAsia="en-US"/>
              </w:rPr>
            </w:pPr>
            <w:r w:rsidRPr="00DC1AA1">
              <w:rPr>
                <w:rFonts w:ascii="Arial Narrow" w:hAnsi="Arial Narrow" w:cs="Calibri"/>
                <w:color w:val="000000"/>
                <w:sz w:val="16"/>
                <w:szCs w:val="16"/>
                <w:lang w:eastAsia="en-US"/>
              </w:rPr>
              <w:t>A hulladékszállítás optimalizálása</w:t>
            </w:r>
            <w:r>
              <w:rPr>
                <w:rFonts w:ascii="Arial Narrow" w:hAnsi="Arial Narrow" w:cs="Calibri"/>
                <w:color w:val="000000"/>
                <w:sz w:val="16"/>
                <w:szCs w:val="16"/>
                <w:lang w:eastAsia="en-US"/>
              </w:rPr>
              <w:t>, elkülönített hulladékgyűjtés</w:t>
            </w:r>
          </w:p>
        </w:tc>
      </w:tr>
      <w:tr w:rsidR="00024453" w:rsidRPr="00DC1AA1" w:rsidTr="00024453">
        <w:trPr>
          <w:gridAfter w:val="1"/>
          <w:wAfter w:w="165" w:type="dxa"/>
          <w:trHeight w:val="408"/>
          <w:ins w:id="1201" w:author="Szerző"/>
        </w:trPr>
        <w:tc>
          <w:tcPr>
            <w:tcW w:w="2802" w:type="dxa"/>
            <w:gridSpan w:val="2"/>
            <w:tcBorders>
              <w:left w:val="nil"/>
              <w:bottom w:val="nil"/>
            </w:tcBorders>
            <w:shd w:val="clear" w:color="auto" w:fill="FFFFFF"/>
          </w:tcPr>
          <w:p w:rsidR="00024453" w:rsidRPr="00D9623B" w:rsidRDefault="00A065F6" w:rsidP="00024453">
            <w:pPr>
              <w:jc w:val="right"/>
              <w:rPr>
                <w:ins w:id="1202" w:author="Szerző"/>
                <w:rFonts w:ascii="Arial Narrow" w:hAnsi="Arial Narrow" w:cs="Calibri"/>
                <w:i/>
                <w:iCs/>
                <w:color w:val="000000"/>
                <w:sz w:val="16"/>
                <w:szCs w:val="16"/>
                <w:lang w:eastAsia="en-US"/>
              </w:rPr>
            </w:pPr>
            <w:ins w:id="1203" w:author="Szerző">
              <w:r>
                <w:rPr>
                  <w:rFonts w:ascii="Arial Narrow" w:hAnsi="Arial Narrow" w:cs="Calibri"/>
                  <w:i/>
                  <w:iCs/>
                  <w:color w:val="000000"/>
                  <w:sz w:val="16"/>
                  <w:szCs w:val="16"/>
                  <w:lang w:eastAsia="en-US"/>
                </w:rPr>
                <w:t>Kecskemét</w:t>
              </w:r>
              <w:r w:rsidR="00024453">
                <w:rPr>
                  <w:rFonts w:ascii="Arial Narrow" w:hAnsi="Arial Narrow" w:cs="Calibri"/>
                  <w:i/>
                  <w:iCs/>
                  <w:color w:val="000000"/>
                  <w:sz w:val="16"/>
                  <w:szCs w:val="16"/>
                  <w:lang w:eastAsia="en-US"/>
                </w:rPr>
                <w:t xml:space="preserve"> csurgalékvíz tisztító fejlesztés</w:t>
              </w:r>
            </w:ins>
          </w:p>
        </w:tc>
        <w:tc>
          <w:tcPr>
            <w:tcW w:w="3969" w:type="dxa"/>
            <w:gridSpan w:val="2"/>
            <w:shd w:val="clear" w:color="auto" w:fill="E2EFD9"/>
          </w:tcPr>
          <w:p w:rsidR="00024453" w:rsidRPr="00DC1AA1" w:rsidRDefault="00A065F6" w:rsidP="00024453">
            <w:pPr>
              <w:rPr>
                <w:ins w:id="1204" w:author="Szerző"/>
                <w:rFonts w:ascii="Arial Narrow" w:hAnsi="Arial Narrow" w:cs="Calibri"/>
                <w:color w:val="000000"/>
                <w:sz w:val="16"/>
                <w:szCs w:val="16"/>
                <w:lang w:eastAsia="en-US"/>
              </w:rPr>
            </w:pPr>
            <w:ins w:id="1205" w:author="Szerző">
              <w:r>
                <w:rPr>
                  <w:rFonts w:ascii="Arial Narrow" w:hAnsi="Arial Narrow" w:cs="Calibri"/>
                  <w:color w:val="000000"/>
                  <w:sz w:val="16"/>
                  <w:szCs w:val="16"/>
                  <w:lang w:eastAsia="en-US"/>
                </w:rPr>
                <w:t>Kecskemét</w:t>
              </w:r>
            </w:ins>
          </w:p>
        </w:tc>
        <w:tc>
          <w:tcPr>
            <w:tcW w:w="2126" w:type="dxa"/>
            <w:gridSpan w:val="2"/>
            <w:shd w:val="clear" w:color="auto" w:fill="E2EFD9"/>
          </w:tcPr>
          <w:p w:rsidR="00024453" w:rsidRPr="00DC1AA1" w:rsidRDefault="00024453" w:rsidP="00024453">
            <w:pPr>
              <w:rPr>
                <w:ins w:id="1206" w:author="Szerző"/>
                <w:rFonts w:ascii="Arial Narrow" w:hAnsi="Arial Narrow" w:cs="Calibri"/>
                <w:color w:val="000000"/>
                <w:sz w:val="16"/>
                <w:szCs w:val="16"/>
                <w:lang w:eastAsia="en-US"/>
              </w:rPr>
            </w:pPr>
            <w:ins w:id="1207" w:author="Szerző">
              <w:r>
                <w:rPr>
                  <w:rFonts w:ascii="Arial Narrow" w:hAnsi="Arial Narrow" w:cs="Calibri"/>
                  <w:color w:val="000000"/>
                  <w:sz w:val="16"/>
                  <w:szCs w:val="16"/>
                  <w:lang w:eastAsia="en-US"/>
                </w:rPr>
                <w:t>Hulladékgazdálkodás biztosítása.</w:t>
              </w:r>
            </w:ins>
          </w:p>
        </w:tc>
      </w:tr>
    </w:tbl>
    <w:p w:rsidR="005964C1" w:rsidRPr="00303808" w:rsidRDefault="005D513E" w:rsidP="005964C1">
      <w:pPr>
        <w:rPr>
          <w:rFonts w:ascii="Arial Narrow" w:hAnsi="Arial Narrow"/>
        </w:rPr>
      </w:pPr>
      <w:r w:rsidRPr="00303808">
        <w:rPr>
          <w:rFonts w:ascii="Arial Narrow" w:hAnsi="Arial Narrow"/>
        </w:rPr>
        <w:t>1</w:t>
      </w:r>
      <w:r w:rsidR="00853F7E">
        <w:rPr>
          <w:rFonts w:ascii="Arial Narrow" w:hAnsi="Arial Narrow"/>
        </w:rPr>
        <w:t>7</w:t>
      </w:r>
      <w:r w:rsidRPr="00303808">
        <w:rPr>
          <w:rFonts w:ascii="Arial Narrow" w:hAnsi="Arial Narrow"/>
        </w:rPr>
        <w:t>. táblázat: F</w:t>
      </w:r>
      <w:r w:rsidRPr="00303808">
        <w:rPr>
          <w:rFonts w:ascii="Arial Narrow" w:hAnsi="Arial Narrow"/>
          <w:color w:val="000000"/>
        </w:rPr>
        <w:t xml:space="preserve">ejlesztési igény </w:t>
      </w:r>
      <w:r w:rsidR="00FC43E2" w:rsidRPr="00303808">
        <w:rPr>
          <w:rFonts w:ascii="Arial Narrow" w:hAnsi="Arial Narrow"/>
          <w:color w:val="000000"/>
        </w:rPr>
        <w:t xml:space="preserve">meglévő lerakótelephely bővítése esetén </w:t>
      </w:r>
      <w:r w:rsidRPr="00303808">
        <w:rPr>
          <w:rFonts w:ascii="Arial Narrow" w:hAnsi="Arial Narrow"/>
          <w:color w:val="000000"/>
        </w:rPr>
        <w:t>OHKT-hoz kapcsol</w:t>
      </w:r>
      <w:r w:rsidRPr="00303808">
        <w:rPr>
          <w:rFonts w:ascii="Arial Narrow" w:hAnsi="Arial Narrow" w:cs="Bell MT"/>
          <w:color w:val="000000"/>
        </w:rPr>
        <w:t>ó</w:t>
      </w:r>
      <w:r w:rsidRPr="00303808">
        <w:rPr>
          <w:rFonts w:ascii="Arial Narrow" w:hAnsi="Arial Narrow"/>
          <w:color w:val="000000"/>
        </w:rPr>
        <w:t>d</w:t>
      </w:r>
      <w:r w:rsidRPr="00303808">
        <w:rPr>
          <w:rFonts w:ascii="Arial Narrow" w:hAnsi="Arial Narrow" w:cs="Bell MT"/>
          <w:color w:val="000000"/>
        </w:rPr>
        <w:t>á</w:t>
      </w:r>
      <w:r w:rsidRPr="00303808">
        <w:rPr>
          <w:rFonts w:ascii="Arial Narrow" w:hAnsi="Arial Narrow"/>
          <w:color w:val="000000"/>
        </w:rPr>
        <w:t>sa</w:t>
      </w:r>
    </w:p>
    <w:p w:rsidR="005964C1" w:rsidRDefault="005964C1" w:rsidP="005964C1">
      <w:pPr>
        <w:rPr>
          <w:rFonts w:ascii="Arial Narrow" w:hAnsi="Arial Narrow"/>
        </w:rPr>
      </w:pPr>
    </w:p>
    <w:p w:rsidR="009B731C" w:rsidRPr="00303808" w:rsidRDefault="00EE17E0" w:rsidP="00EE17E0">
      <w:pPr>
        <w:pStyle w:val="Cmsor1"/>
        <w:rPr>
          <w:rFonts w:ascii="Arial Narrow" w:hAnsi="Arial Narrow"/>
        </w:rPr>
      </w:pPr>
      <w:bookmarkStart w:id="1208" w:name="_Toc515348334"/>
      <w:bookmarkStart w:id="1209" w:name="_Hlk482692271"/>
      <w:bookmarkEnd w:id="1016"/>
      <w:r w:rsidRPr="00303808">
        <w:rPr>
          <w:rFonts w:ascii="Arial Narrow" w:hAnsi="Arial Narrow"/>
        </w:rPr>
        <w:t xml:space="preserve">2. </w:t>
      </w:r>
      <w:r w:rsidR="00C40E7B" w:rsidRPr="00303808">
        <w:rPr>
          <w:rFonts w:ascii="Arial Narrow" w:hAnsi="Arial Narrow"/>
        </w:rPr>
        <w:t>A fejlesztés gazdaságossági sz</w:t>
      </w:r>
      <w:r w:rsidR="009B731C" w:rsidRPr="00303808">
        <w:rPr>
          <w:rFonts w:ascii="Arial Narrow" w:hAnsi="Arial Narrow"/>
        </w:rPr>
        <w:t>ámítása</w:t>
      </w:r>
      <w:bookmarkEnd w:id="1208"/>
    </w:p>
    <w:p w:rsidR="00C40E7B" w:rsidRPr="00303808" w:rsidRDefault="00C40E7B" w:rsidP="009B731C">
      <w:pPr>
        <w:rPr>
          <w:rFonts w:ascii="Arial Narrow" w:hAnsi="Arial Narrow"/>
          <w:i/>
        </w:rPr>
      </w:pPr>
      <w:r w:rsidRPr="00303808">
        <w:rPr>
          <w:rFonts w:ascii="Arial Narrow" w:hAnsi="Arial Narrow"/>
          <w:i/>
        </w:rPr>
        <w:t>(bekerülési költség levezetése, részletezése, költség-haszon elemzés, amely külön kitér</w:t>
      </w:r>
      <w:r w:rsidR="0063272A" w:rsidRPr="00303808">
        <w:rPr>
          <w:rFonts w:ascii="Arial Narrow" w:hAnsi="Arial Narrow"/>
          <w:i/>
        </w:rPr>
        <w:t xml:space="preserve"> a környezeti externáliákra is)</w:t>
      </w:r>
    </w:p>
    <w:p w:rsidR="009B731C" w:rsidRPr="00303808" w:rsidRDefault="009B731C" w:rsidP="009B731C">
      <w:pPr>
        <w:rPr>
          <w:rFonts w:ascii="Arial Narrow" w:hAnsi="Arial Narrow"/>
          <w:i/>
        </w:rPr>
      </w:pPr>
    </w:p>
    <w:p w:rsidR="005964C1" w:rsidRPr="00303808" w:rsidRDefault="005964C1" w:rsidP="005964C1">
      <w:pPr>
        <w:rPr>
          <w:rFonts w:ascii="Arial Narrow" w:hAnsi="Arial Narrow"/>
          <w:u w:val="single"/>
        </w:rPr>
      </w:pPr>
      <w:r w:rsidRPr="00303808">
        <w:rPr>
          <w:rFonts w:ascii="Arial Narrow" w:hAnsi="Arial Narrow"/>
          <w:u w:val="single"/>
        </w:rPr>
        <w:t>Általános feltételezések</w:t>
      </w:r>
    </w:p>
    <w:p w:rsidR="005964C1" w:rsidRPr="00303808" w:rsidRDefault="005964C1" w:rsidP="005964C1">
      <w:pPr>
        <w:rPr>
          <w:rFonts w:ascii="Arial Narrow" w:hAnsi="Arial Narrow"/>
        </w:rPr>
      </w:pPr>
    </w:p>
    <w:p w:rsidR="005964C1" w:rsidRPr="00303808" w:rsidRDefault="005964C1" w:rsidP="002F4304">
      <w:pPr>
        <w:rPr>
          <w:rFonts w:ascii="Arial Narrow" w:hAnsi="Arial Narrow"/>
        </w:rPr>
      </w:pPr>
      <w:r w:rsidRPr="00303808">
        <w:rPr>
          <w:rFonts w:ascii="Arial Narrow" w:hAnsi="Arial Narrow"/>
        </w:rPr>
        <w:t>Az elemzés kezd</w:t>
      </w:r>
      <w:r w:rsidRPr="00303808">
        <w:rPr>
          <w:rFonts w:ascii="Arial Narrow" w:hAnsi="Arial Narrow" w:cs="Cambria"/>
        </w:rPr>
        <w:t>ő</w:t>
      </w:r>
      <w:r w:rsidRPr="00303808">
        <w:rPr>
          <w:rFonts w:ascii="Arial Narrow" w:hAnsi="Arial Narrow"/>
        </w:rPr>
        <w:t xml:space="preserve"> </w:t>
      </w:r>
      <w:r w:rsidRPr="00303808">
        <w:rPr>
          <w:rFonts w:ascii="Arial Narrow" w:hAnsi="Arial Narrow" w:cs="Bell MT"/>
        </w:rPr>
        <w:t>é</w:t>
      </w:r>
      <w:r w:rsidRPr="00303808">
        <w:rPr>
          <w:rFonts w:ascii="Arial Narrow" w:hAnsi="Arial Narrow"/>
        </w:rPr>
        <w:t>ve (b</w:t>
      </w:r>
      <w:r w:rsidRPr="00303808">
        <w:rPr>
          <w:rFonts w:ascii="Arial Narrow" w:hAnsi="Arial Narrow" w:cs="Bell MT"/>
        </w:rPr>
        <w:t>á</w:t>
      </w:r>
      <w:r w:rsidRPr="00303808">
        <w:rPr>
          <w:rFonts w:ascii="Arial Narrow" w:hAnsi="Arial Narrow"/>
        </w:rPr>
        <w:t xml:space="preserve">zis </w:t>
      </w:r>
      <w:r w:rsidRPr="00303808">
        <w:rPr>
          <w:rFonts w:ascii="Arial Narrow" w:hAnsi="Arial Narrow" w:cs="Bell MT"/>
        </w:rPr>
        <w:t>é</w:t>
      </w:r>
      <w:r w:rsidRPr="00303808">
        <w:rPr>
          <w:rFonts w:ascii="Arial Narrow" w:hAnsi="Arial Narrow"/>
        </w:rPr>
        <w:t>v) 201</w:t>
      </w:r>
      <w:r w:rsidR="00853F7E">
        <w:rPr>
          <w:rFonts w:ascii="Arial Narrow" w:hAnsi="Arial Narrow"/>
        </w:rPr>
        <w:t>8</w:t>
      </w:r>
      <w:r w:rsidRPr="00303808">
        <w:rPr>
          <w:rFonts w:ascii="Arial Narrow" w:hAnsi="Arial Narrow"/>
        </w:rPr>
        <w:t>.</w:t>
      </w:r>
    </w:p>
    <w:p w:rsidR="005964C1" w:rsidRPr="00303808" w:rsidRDefault="005964C1" w:rsidP="002F4304">
      <w:pPr>
        <w:rPr>
          <w:rFonts w:ascii="Arial Narrow" w:hAnsi="Arial Narrow"/>
        </w:rPr>
      </w:pPr>
    </w:p>
    <w:p w:rsidR="005964C1" w:rsidRPr="00303808" w:rsidRDefault="005964C1" w:rsidP="005964C1">
      <w:pPr>
        <w:rPr>
          <w:rFonts w:ascii="Arial Narrow" w:hAnsi="Arial Narrow"/>
        </w:rPr>
      </w:pPr>
      <w:r w:rsidRPr="00303808">
        <w:rPr>
          <w:rFonts w:ascii="Arial Narrow" w:hAnsi="Arial Narrow"/>
        </w:rPr>
        <w:t>A vizsgált id</w:t>
      </w:r>
      <w:r w:rsidRPr="00303808">
        <w:rPr>
          <w:rFonts w:ascii="Arial Narrow" w:hAnsi="Arial Narrow" w:cs="Cambria"/>
        </w:rPr>
        <w:t>ő</w:t>
      </w:r>
      <w:r w:rsidRPr="00303808">
        <w:rPr>
          <w:rFonts w:ascii="Arial Narrow" w:hAnsi="Arial Narrow"/>
        </w:rPr>
        <w:t>szak a 201</w:t>
      </w:r>
      <w:r w:rsidR="00853F7E">
        <w:rPr>
          <w:rFonts w:ascii="Arial Narrow" w:hAnsi="Arial Narrow"/>
        </w:rPr>
        <w:t>8</w:t>
      </w:r>
      <w:r w:rsidRPr="00303808">
        <w:rPr>
          <w:rFonts w:ascii="Arial Narrow" w:hAnsi="Arial Narrow"/>
        </w:rPr>
        <w:t>-204</w:t>
      </w:r>
      <w:r w:rsidR="00853F7E">
        <w:rPr>
          <w:rFonts w:ascii="Arial Narrow" w:hAnsi="Arial Narrow"/>
        </w:rPr>
        <w:t>7</w:t>
      </w:r>
      <w:r w:rsidRPr="00303808">
        <w:rPr>
          <w:rFonts w:ascii="Arial Narrow" w:hAnsi="Arial Narrow"/>
        </w:rPr>
        <w:t>. k</w:t>
      </w:r>
      <w:r w:rsidRPr="00303808">
        <w:rPr>
          <w:rFonts w:ascii="Arial Narrow" w:hAnsi="Arial Narrow" w:cs="Bell MT"/>
        </w:rPr>
        <w:t>ö</w:t>
      </w:r>
      <w:r w:rsidRPr="00303808">
        <w:rPr>
          <w:rFonts w:ascii="Arial Narrow" w:hAnsi="Arial Narrow"/>
        </w:rPr>
        <w:t>z</w:t>
      </w:r>
      <w:r w:rsidRPr="00303808">
        <w:rPr>
          <w:rFonts w:ascii="Arial Narrow" w:hAnsi="Arial Narrow" w:cs="Bell MT"/>
        </w:rPr>
        <w:t>ö</w:t>
      </w:r>
      <w:r w:rsidRPr="00303808">
        <w:rPr>
          <w:rFonts w:ascii="Arial Narrow" w:hAnsi="Arial Narrow"/>
        </w:rPr>
        <w:t xml:space="preserve">tti </w:t>
      </w:r>
      <w:r w:rsidRPr="00303808">
        <w:rPr>
          <w:rFonts w:ascii="Arial Narrow" w:hAnsi="Arial Narrow" w:cs="Bell MT"/>
        </w:rPr>
        <w:t>é</w:t>
      </w:r>
      <w:r w:rsidRPr="00303808">
        <w:rPr>
          <w:rFonts w:ascii="Arial Narrow" w:hAnsi="Arial Narrow"/>
        </w:rPr>
        <w:t>veket öleli fel (ld. el</w:t>
      </w:r>
      <w:r w:rsidRPr="00303808">
        <w:rPr>
          <w:rFonts w:ascii="Arial Narrow" w:hAnsi="Arial Narrow" w:cs="Cambria"/>
        </w:rPr>
        <w:t>ő</w:t>
      </w:r>
      <w:r w:rsidRPr="00303808">
        <w:rPr>
          <w:rFonts w:ascii="Arial Narrow" w:hAnsi="Arial Narrow" w:cs="Bell MT"/>
        </w:rPr>
        <w:t>í</w:t>
      </w:r>
      <w:r w:rsidRPr="00303808">
        <w:rPr>
          <w:rFonts w:ascii="Arial Narrow" w:hAnsi="Arial Narrow"/>
        </w:rPr>
        <w:t xml:space="preserve">rt 30 </w:t>
      </w:r>
      <w:r w:rsidRPr="00303808">
        <w:rPr>
          <w:rFonts w:ascii="Arial Narrow" w:hAnsi="Arial Narrow" w:cs="Bell MT"/>
        </w:rPr>
        <w:t>é</w:t>
      </w:r>
      <w:r w:rsidRPr="00303808">
        <w:rPr>
          <w:rFonts w:ascii="Arial Narrow" w:hAnsi="Arial Narrow"/>
        </w:rPr>
        <w:t>ves vizsg</w:t>
      </w:r>
      <w:r w:rsidRPr="00303808">
        <w:rPr>
          <w:rFonts w:ascii="Arial Narrow" w:hAnsi="Arial Narrow" w:cs="Bell MT"/>
        </w:rPr>
        <w:t>á</w:t>
      </w:r>
      <w:r w:rsidRPr="00303808">
        <w:rPr>
          <w:rFonts w:ascii="Arial Narrow" w:hAnsi="Arial Narrow"/>
        </w:rPr>
        <w:t>lati id</w:t>
      </w:r>
      <w:r w:rsidRPr="00303808">
        <w:rPr>
          <w:rFonts w:ascii="Arial Narrow" w:hAnsi="Arial Narrow" w:cs="Cambria"/>
        </w:rPr>
        <w:t>ő</w:t>
      </w:r>
      <w:r w:rsidRPr="00303808">
        <w:rPr>
          <w:rFonts w:ascii="Arial Narrow" w:hAnsi="Arial Narrow"/>
        </w:rPr>
        <w:t>t</w:t>
      </w:r>
      <w:r w:rsidRPr="00303808">
        <w:rPr>
          <w:rFonts w:ascii="Arial Narrow" w:hAnsi="Arial Narrow" w:cs="Bell MT"/>
        </w:rPr>
        <w:t>á</w:t>
      </w:r>
      <w:r w:rsidRPr="00303808">
        <w:rPr>
          <w:rFonts w:ascii="Arial Narrow" w:hAnsi="Arial Narrow"/>
        </w:rPr>
        <w:t>v, mely tartalmazza a beruh</w:t>
      </w:r>
      <w:r w:rsidRPr="00303808">
        <w:rPr>
          <w:rFonts w:ascii="Arial Narrow" w:hAnsi="Arial Narrow" w:cs="Bell MT"/>
        </w:rPr>
        <w:t>á</w:t>
      </w:r>
      <w:r w:rsidRPr="00303808">
        <w:rPr>
          <w:rFonts w:ascii="Arial Narrow" w:hAnsi="Arial Narrow"/>
        </w:rPr>
        <w:t>z</w:t>
      </w:r>
      <w:r w:rsidRPr="00303808">
        <w:rPr>
          <w:rFonts w:ascii="Arial Narrow" w:hAnsi="Arial Narrow" w:cs="Bell MT"/>
        </w:rPr>
        <w:t>á</w:t>
      </w:r>
      <w:r w:rsidRPr="00303808">
        <w:rPr>
          <w:rFonts w:ascii="Arial Narrow" w:hAnsi="Arial Narrow"/>
        </w:rPr>
        <w:t>si id</w:t>
      </w:r>
      <w:r w:rsidRPr="00303808">
        <w:rPr>
          <w:rFonts w:ascii="Arial Narrow" w:hAnsi="Arial Narrow" w:cs="Cambria"/>
        </w:rPr>
        <w:t>ő</w:t>
      </w:r>
      <w:r w:rsidRPr="00303808">
        <w:rPr>
          <w:rFonts w:ascii="Arial Narrow" w:hAnsi="Arial Narrow"/>
        </w:rPr>
        <w:t>szakot is, a p</w:t>
      </w:r>
      <w:r w:rsidRPr="00303808">
        <w:rPr>
          <w:rFonts w:ascii="Arial Narrow" w:hAnsi="Arial Narrow" w:cs="Bell MT"/>
        </w:rPr>
        <w:t>á</w:t>
      </w:r>
      <w:r w:rsidRPr="00303808">
        <w:rPr>
          <w:rFonts w:ascii="Arial Narrow" w:hAnsi="Arial Narrow"/>
        </w:rPr>
        <w:t>ly</w:t>
      </w:r>
      <w:r w:rsidRPr="00303808">
        <w:rPr>
          <w:rFonts w:ascii="Arial Narrow" w:hAnsi="Arial Narrow" w:cs="Bell MT"/>
        </w:rPr>
        <w:t>á</w:t>
      </w:r>
      <w:r w:rsidRPr="00303808">
        <w:rPr>
          <w:rFonts w:ascii="Arial Narrow" w:hAnsi="Arial Narrow"/>
        </w:rPr>
        <w:t>zat beny</w:t>
      </w:r>
      <w:r w:rsidRPr="00303808">
        <w:rPr>
          <w:rFonts w:ascii="Arial Narrow" w:hAnsi="Arial Narrow" w:cs="Bell MT"/>
        </w:rPr>
        <w:t>ú</w:t>
      </w:r>
      <w:r w:rsidRPr="00303808">
        <w:rPr>
          <w:rFonts w:ascii="Arial Narrow" w:hAnsi="Arial Narrow"/>
        </w:rPr>
        <w:t>jt</w:t>
      </w:r>
      <w:r w:rsidRPr="00303808">
        <w:rPr>
          <w:rFonts w:ascii="Arial Narrow" w:hAnsi="Arial Narrow" w:cs="Bell MT"/>
        </w:rPr>
        <w:t>á</w:t>
      </w:r>
      <w:r w:rsidRPr="00303808">
        <w:rPr>
          <w:rFonts w:ascii="Arial Narrow" w:hAnsi="Arial Narrow"/>
        </w:rPr>
        <w:t>s</w:t>
      </w:r>
      <w:r w:rsidRPr="00303808">
        <w:rPr>
          <w:rFonts w:ascii="Arial Narrow" w:hAnsi="Arial Narrow" w:cs="Bell MT"/>
        </w:rPr>
        <w:t>á</w:t>
      </w:r>
      <w:r w:rsidRPr="00303808">
        <w:rPr>
          <w:rFonts w:ascii="Arial Narrow" w:hAnsi="Arial Narrow"/>
        </w:rPr>
        <w:t>t</w:t>
      </w:r>
      <w:r w:rsidRPr="00303808">
        <w:rPr>
          <w:rFonts w:ascii="Arial Narrow" w:hAnsi="Arial Narrow" w:cs="Bell MT"/>
        </w:rPr>
        <w:t>ó</w:t>
      </w:r>
      <w:r w:rsidRPr="00303808">
        <w:rPr>
          <w:rFonts w:ascii="Arial Narrow" w:hAnsi="Arial Narrow"/>
        </w:rPr>
        <w:t>l).</w:t>
      </w:r>
    </w:p>
    <w:p w:rsidR="005964C1" w:rsidRPr="00303808" w:rsidRDefault="005964C1" w:rsidP="005964C1">
      <w:pPr>
        <w:jc w:val="both"/>
        <w:rPr>
          <w:rFonts w:ascii="Arial Narrow" w:hAnsi="Arial Narrow"/>
        </w:rPr>
      </w:pPr>
    </w:p>
    <w:p w:rsidR="005964C1" w:rsidRPr="00303808" w:rsidRDefault="005964C1" w:rsidP="005964C1">
      <w:pPr>
        <w:jc w:val="both"/>
        <w:rPr>
          <w:rFonts w:ascii="Arial Narrow" w:hAnsi="Arial Narrow"/>
        </w:rPr>
      </w:pPr>
      <w:r w:rsidRPr="00303808">
        <w:rPr>
          <w:rFonts w:ascii="Arial Narrow" w:hAnsi="Arial Narrow"/>
        </w:rPr>
        <w:t>Az elemzés reálértéken – 201</w:t>
      </w:r>
      <w:r w:rsidR="00853F7E">
        <w:rPr>
          <w:rFonts w:ascii="Arial Narrow" w:hAnsi="Arial Narrow"/>
        </w:rPr>
        <w:t>8</w:t>
      </w:r>
      <w:r w:rsidRPr="00303808">
        <w:rPr>
          <w:rFonts w:ascii="Arial Narrow" w:hAnsi="Arial Narrow"/>
        </w:rPr>
        <w:t>. évi árszinten – történt, a különbözeten alapuló hatások módszerének alkalmazásával, a hulladékgazdálkodási rendszer egészére történt, a rendszer szerepl</w:t>
      </w:r>
      <w:r w:rsidRPr="00303808">
        <w:rPr>
          <w:rFonts w:ascii="Arial Narrow" w:hAnsi="Arial Narrow" w:cs="Cambria"/>
        </w:rPr>
        <w:t>ő</w:t>
      </w:r>
      <w:r w:rsidRPr="00303808">
        <w:rPr>
          <w:rFonts w:ascii="Arial Narrow" w:hAnsi="Arial Narrow"/>
        </w:rPr>
        <w:t>ihez kapcsol</w:t>
      </w:r>
      <w:r w:rsidRPr="00303808">
        <w:rPr>
          <w:rFonts w:ascii="Arial Narrow" w:hAnsi="Arial Narrow" w:cs="Bell MT"/>
        </w:rPr>
        <w:t>ó</w:t>
      </w:r>
      <w:r w:rsidRPr="00303808">
        <w:rPr>
          <w:rFonts w:ascii="Arial Narrow" w:hAnsi="Arial Narrow"/>
        </w:rPr>
        <w:t>d</w:t>
      </w:r>
      <w:r w:rsidRPr="00303808">
        <w:rPr>
          <w:rFonts w:ascii="Arial Narrow" w:hAnsi="Arial Narrow" w:cs="Bell MT"/>
        </w:rPr>
        <w:t>ó</w:t>
      </w:r>
      <w:r w:rsidRPr="00303808">
        <w:rPr>
          <w:rFonts w:ascii="Arial Narrow" w:hAnsi="Arial Narrow"/>
        </w:rPr>
        <w:t xml:space="preserve"> p</w:t>
      </w:r>
      <w:r w:rsidRPr="00303808">
        <w:rPr>
          <w:rFonts w:ascii="Arial Narrow" w:hAnsi="Arial Narrow" w:cs="Bell MT"/>
        </w:rPr>
        <w:t>é</w:t>
      </w:r>
      <w:r w:rsidRPr="00303808">
        <w:rPr>
          <w:rFonts w:ascii="Arial Narrow" w:hAnsi="Arial Narrow"/>
        </w:rPr>
        <w:t>nz</w:t>
      </w:r>
      <w:r w:rsidRPr="00303808">
        <w:rPr>
          <w:rFonts w:ascii="Arial Narrow" w:hAnsi="Arial Narrow" w:cs="Bell MT"/>
        </w:rPr>
        <w:t>á</w:t>
      </w:r>
      <w:r w:rsidRPr="00303808">
        <w:rPr>
          <w:rFonts w:ascii="Arial Narrow" w:hAnsi="Arial Narrow"/>
        </w:rPr>
        <w:t>ramok konszolid</w:t>
      </w:r>
      <w:r w:rsidRPr="00303808">
        <w:rPr>
          <w:rFonts w:ascii="Arial Narrow" w:hAnsi="Arial Narrow" w:cs="Bell MT"/>
        </w:rPr>
        <w:t>á</w:t>
      </w:r>
      <w:r w:rsidRPr="00303808">
        <w:rPr>
          <w:rFonts w:ascii="Arial Narrow" w:hAnsi="Arial Narrow"/>
        </w:rPr>
        <w:t>l</w:t>
      </w:r>
      <w:r w:rsidRPr="00303808">
        <w:rPr>
          <w:rFonts w:ascii="Arial Narrow" w:hAnsi="Arial Narrow" w:cs="Bell MT"/>
        </w:rPr>
        <w:t>á</w:t>
      </w:r>
      <w:r w:rsidRPr="00303808">
        <w:rPr>
          <w:rFonts w:ascii="Arial Narrow" w:hAnsi="Arial Narrow"/>
        </w:rPr>
        <w:t>s</w:t>
      </w:r>
      <w:r w:rsidRPr="00303808">
        <w:rPr>
          <w:rFonts w:ascii="Arial Narrow" w:hAnsi="Arial Narrow" w:cs="Bell MT"/>
        </w:rPr>
        <w:t>á</w:t>
      </w:r>
      <w:r w:rsidRPr="00303808">
        <w:rPr>
          <w:rFonts w:ascii="Arial Narrow" w:hAnsi="Arial Narrow"/>
        </w:rPr>
        <w:t xml:space="preserve">val, annak </w:t>
      </w:r>
      <w:r w:rsidRPr="00303808">
        <w:rPr>
          <w:rFonts w:ascii="Arial Narrow" w:hAnsi="Arial Narrow" w:cs="Bell MT"/>
        </w:rPr>
        <w:t>é</w:t>
      </w:r>
      <w:r w:rsidRPr="00303808">
        <w:rPr>
          <w:rFonts w:ascii="Arial Narrow" w:hAnsi="Arial Narrow"/>
        </w:rPr>
        <w:t>rdek</w:t>
      </w:r>
      <w:r w:rsidRPr="00303808">
        <w:rPr>
          <w:rFonts w:ascii="Arial Narrow" w:hAnsi="Arial Narrow" w:cs="Bell MT"/>
        </w:rPr>
        <w:t>é</w:t>
      </w:r>
      <w:r w:rsidRPr="00303808">
        <w:rPr>
          <w:rFonts w:ascii="Arial Narrow" w:hAnsi="Arial Narrow"/>
        </w:rPr>
        <w:t>ben, hogy az infrastrukt</w:t>
      </w:r>
      <w:r w:rsidRPr="00303808">
        <w:rPr>
          <w:rFonts w:ascii="Arial Narrow" w:hAnsi="Arial Narrow" w:cs="Bell MT"/>
        </w:rPr>
        <w:t>ú</w:t>
      </w:r>
      <w:r w:rsidRPr="00303808">
        <w:rPr>
          <w:rFonts w:ascii="Arial Narrow" w:hAnsi="Arial Narrow"/>
        </w:rPr>
        <w:t xml:space="preserve">ra tulajdonosa </w:t>
      </w:r>
      <w:r w:rsidRPr="00303808">
        <w:rPr>
          <w:rFonts w:ascii="Arial Narrow" w:hAnsi="Arial Narrow" w:cs="Bell MT"/>
        </w:rPr>
        <w:t>é</w:t>
      </w:r>
      <w:r w:rsidRPr="00303808">
        <w:rPr>
          <w:rFonts w:ascii="Arial Narrow" w:hAnsi="Arial Narrow"/>
        </w:rPr>
        <w:t xml:space="preserve">s </w:t>
      </w:r>
      <w:r w:rsidRPr="00303808">
        <w:rPr>
          <w:rFonts w:ascii="Arial Narrow" w:hAnsi="Arial Narrow" w:cs="Bell MT"/>
        </w:rPr>
        <w:t>ü</w:t>
      </w:r>
      <w:r w:rsidRPr="00303808">
        <w:rPr>
          <w:rFonts w:ascii="Arial Narrow" w:hAnsi="Arial Narrow"/>
        </w:rPr>
        <w:t>zemeltet</w:t>
      </w:r>
      <w:r w:rsidRPr="00303808">
        <w:rPr>
          <w:rFonts w:ascii="Arial Narrow" w:hAnsi="Arial Narrow" w:cs="Cambria"/>
        </w:rPr>
        <w:t>ő</w:t>
      </w:r>
      <w:r w:rsidRPr="00303808">
        <w:rPr>
          <w:rFonts w:ascii="Arial Narrow" w:hAnsi="Arial Narrow"/>
        </w:rPr>
        <w:t>je k</w:t>
      </w:r>
      <w:r w:rsidRPr="00303808">
        <w:rPr>
          <w:rFonts w:ascii="Arial Narrow" w:hAnsi="Arial Narrow" w:cs="Bell MT"/>
        </w:rPr>
        <w:t>ö</w:t>
      </w:r>
      <w:r w:rsidRPr="00303808">
        <w:rPr>
          <w:rFonts w:ascii="Arial Narrow" w:hAnsi="Arial Narrow"/>
        </w:rPr>
        <w:t>zti p</w:t>
      </w:r>
      <w:r w:rsidRPr="00303808">
        <w:rPr>
          <w:rFonts w:ascii="Arial Narrow" w:hAnsi="Arial Narrow" w:cs="Bell MT"/>
        </w:rPr>
        <w:t>é</w:t>
      </w:r>
      <w:r w:rsidRPr="00303808">
        <w:rPr>
          <w:rFonts w:ascii="Arial Narrow" w:hAnsi="Arial Narrow"/>
        </w:rPr>
        <w:t>nzmozg</w:t>
      </w:r>
      <w:r w:rsidRPr="00303808">
        <w:rPr>
          <w:rFonts w:ascii="Arial Narrow" w:hAnsi="Arial Narrow" w:cs="Bell MT"/>
        </w:rPr>
        <w:t>á</w:t>
      </w:r>
      <w:r w:rsidRPr="00303808">
        <w:rPr>
          <w:rFonts w:ascii="Arial Narrow" w:hAnsi="Arial Narrow"/>
        </w:rPr>
        <w:t>sok ne befoly</w:t>
      </w:r>
      <w:r w:rsidRPr="00303808">
        <w:rPr>
          <w:rFonts w:ascii="Arial Narrow" w:hAnsi="Arial Narrow" w:cs="Bell MT"/>
        </w:rPr>
        <w:t>á</w:t>
      </w:r>
      <w:r w:rsidRPr="00303808">
        <w:rPr>
          <w:rFonts w:ascii="Arial Narrow" w:hAnsi="Arial Narrow"/>
        </w:rPr>
        <w:t>solj</w:t>
      </w:r>
      <w:r w:rsidRPr="00303808">
        <w:rPr>
          <w:rFonts w:ascii="Arial Narrow" w:hAnsi="Arial Narrow" w:cs="Bell MT"/>
        </w:rPr>
        <w:t>á</w:t>
      </w:r>
      <w:r w:rsidRPr="00303808">
        <w:rPr>
          <w:rFonts w:ascii="Arial Narrow" w:hAnsi="Arial Narrow"/>
        </w:rPr>
        <w:t>k a fejleszt</w:t>
      </w:r>
      <w:r w:rsidRPr="00303808">
        <w:rPr>
          <w:rFonts w:ascii="Arial Narrow" w:hAnsi="Arial Narrow" w:cs="Bell MT"/>
        </w:rPr>
        <w:t>é</w:t>
      </w:r>
      <w:r w:rsidRPr="00303808">
        <w:rPr>
          <w:rFonts w:ascii="Arial Narrow" w:hAnsi="Arial Narrow"/>
        </w:rPr>
        <w:t>s megt</w:t>
      </w:r>
      <w:r w:rsidRPr="00303808">
        <w:rPr>
          <w:rFonts w:ascii="Arial Narrow" w:hAnsi="Arial Narrow" w:cs="Bell MT"/>
        </w:rPr>
        <w:t>é</w:t>
      </w:r>
      <w:r w:rsidRPr="00303808">
        <w:rPr>
          <w:rFonts w:ascii="Arial Narrow" w:hAnsi="Arial Narrow"/>
        </w:rPr>
        <w:t>r</w:t>
      </w:r>
      <w:r w:rsidRPr="00303808">
        <w:rPr>
          <w:rFonts w:ascii="Arial Narrow" w:hAnsi="Arial Narrow" w:cs="Bell MT"/>
        </w:rPr>
        <w:t>ü</w:t>
      </w:r>
      <w:r w:rsidRPr="00303808">
        <w:rPr>
          <w:rFonts w:ascii="Arial Narrow" w:hAnsi="Arial Narrow"/>
        </w:rPr>
        <w:t>l</w:t>
      </w:r>
      <w:r w:rsidRPr="00303808">
        <w:rPr>
          <w:rFonts w:ascii="Arial Narrow" w:hAnsi="Arial Narrow" w:cs="Bell MT"/>
        </w:rPr>
        <w:t>é</w:t>
      </w:r>
      <w:r w:rsidRPr="00303808">
        <w:rPr>
          <w:rFonts w:ascii="Arial Narrow" w:hAnsi="Arial Narrow"/>
        </w:rPr>
        <w:t>si sz</w:t>
      </w:r>
      <w:r w:rsidRPr="00303808">
        <w:rPr>
          <w:rFonts w:ascii="Arial Narrow" w:hAnsi="Arial Narrow" w:cs="Bell MT"/>
        </w:rPr>
        <w:t>á</w:t>
      </w:r>
      <w:r w:rsidRPr="00303808">
        <w:rPr>
          <w:rFonts w:ascii="Arial Narrow" w:hAnsi="Arial Narrow"/>
        </w:rPr>
        <w:t>m</w:t>
      </w:r>
      <w:r w:rsidRPr="00303808">
        <w:rPr>
          <w:rFonts w:ascii="Arial Narrow" w:hAnsi="Arial Narrow" w:cs="Bell MT"/>
        </w:rPr>
        <w:t>í</w:t>
      </w:r>
      <w:r w:rsidRPr="00303808">
        <w:rPr>
          <w:rFonts w:ascii="Arial Narrow" w:hAnsi="Arial Narrow"/>
        </w:rPr>
        <w:t>t</w:t>
      </w:r>
      <w:r w:rsidRPr="00303808">
        <w:rPr>
          <w:rFonts w:ascii="Arial Narrow" w:hAnsi="Arial Narrow" w:cs="Bell MT"/>
        </w:rPr>
        <w:t>á</w:t>
      </w:r>
      <w:r w:rsidRPr="00303808">
        <w:rPr>
          <w:rFonts w:ascii="Arial Narrow" w:hAnsi="Arial Narrow"/>
        </w:rPr>
        <w:t>sait. A fenntarthat</w:t>
      </w:r>
      <w:r w:rsidRPr="00303808">
        <w:rPr>
          <w:rFonts w:ascii="Arial Narrow" w:hAnsi="Arial Narrow" w:cs="Bell MT"/>
        </w:rPr>
        <w:t>ó</w:t>
      </w:r>
      <w:r w:rsidRPr="00303808">
        <w:rPr>
          <w:rFonts w:ascii="Arial Narrow" w:hAnsi="Arial Narrow"/>
        </w:rPr>
        <w:t>s</w:t>
      </w:r>
      <w:r w:rsidRPr="00303808">
        <w:rPr>
          <w:rFonts w:ascii="Arial Narrow" w:hAnsi="Arial Narrow" w:cs="Bell MT"/>
        </w:rPr>
        <w:t>á</w:t>
      </w:r>
      <w:r w:rsidRPr="00303808">
        <w:rPr>
          <w:rFonts w:ascii="Arial Narrow" w:hAnsi="Arial Narrow"/>
        </w:rPr>
        <w:t>g vizsgálata során az elemzéseket konszolidált módon, valamint a beruházás üzemeltetet</w:t>
      </w:r>
      <w:r w:rsidRPr="00303808">
        <w:rPr>
          <w:rFonts w:ascii="Arial Narrow" w:hAnsi="Arial Narrow" w:cs="Cambria"/>
        </w:rPr>
        <w:t>ő</w:t>
      </w:r>
      <w:r w:rsidRPr="00303808">
        <w:rPr>
          <w:rFonts w:ascii="Arial Narrow" w:hAnsi="Arial Narrow"/>
        </w:rPr>
        <w:t>j</w:t>
      </w:r>
      <w:r w:rsidRPr="00303808">
        <w:rPr>
          <w:rFonts w:ascii="Arial Narrow" w:hAnsi="Arial Narrow" w:cs="Bell MT"/>
        </w:rPr>
        <w:t>é</w:t>
      </w:r>
      <w:r w:rsidRPr="00303808">
        <w:rPr>
          <w:rFonts w:ascii="Arial Narrow" w:hAnsi="Arial Narrow"/>
        </w:rPr>
        <w:t xml:space="preserve">re </w:t>
      </w:r>
      <w:r w:rsidRPr="00303808">
        <w:rPr>
          <w:rFonts w:ascii="Arial Narrow" w:hAnsi="Arial Narrow" w:cs="Bell MT"/>
        </w:rPr>
        <w:t>é</w:t>
      </w:r>
      <w:r w:rsidRPr="00303808">
        <w:rPr>
          <w:rFonts w:ascii="Arial Narrow" w:hAnsi="Arial Narrow"/>
        </w:rPr>
        <w:t>s a k</w:t>
      </w:r>
      <w:r w:rsidRPr="00303808">
        <w:rPr>
          <w:rFonts w:ascii="Arial Narrow" w:hAnsi="Arial Narrow" w:cs="Bell MT"/>
        </w:rPr>
        <w:t>ö</w:t>
      </w:r>
      <w:r w:rsidRPr="00303808">
        <w:rPr>
          <w:rFonts w:ascii="Arial Narrow" w:hAnsi="Arial Narrow"/>
        </w:rPr>
        <w:t>zszolg</w:t>
      </w:r>
      <w:r w:rsidRPr="00303808">
        <w:rPr>
          <w:rFonts w:ascii="Arial Narrow" w:hAnsi="Arial Narrow" w:cs="Bell MT"/>
        </w:rPr>
        <w:t>á</w:t>
      </w:r>
      <w:r w:rsidRPr="00303808">
        <w:rPr>
          <w:rFonts w:ascii="Arial Narrow" w:hAnsi="Arial Narrow"/>
        </w:rPr>
        <w:t>ltat</w:t>
      </w:r>
      <w:r w:rsidRPr="00303808">
        <w:rPr>
          <w:rFonts w:ascii="Arial Narrow" w:hAnsi="Arial Narrow" w:cs="Bell MT"/>
        </w:rPr>
        <w:t>ó</w:t>
      </w:r>
      <w:r w:rsidRPr="00303808">
        <w:rPr>
          <w:rFonts w:ascii="Arial Narrow" w:hAnsi="Arial Narrow"/>
        </w:rPr>
        <w:t>ra, illetve a t</w:t>
      </w:r>
      <w:r w:rsidRPr="00303808">
        <w:rPr>
          <w:rFonts w:ascii="Arial Narrow" w:hAnsi="Arial Narrow" w:cs="Bell MT"/>
        </w:rPr>
        <w:t>á</w:t>
      </w:r>
      <w:r w:rsidRPr="00303808">
        <w:rPr>
          <w:rFonts w:ascii="Arial Narrow" w:hAnsi="Arial Narrow"/>
        </w:rPr>
        <w:t>rsul</w:t>
      </w:r>
      <w:r w:rsidRPr="00303808">
        <w:rPr>
          <w:rFonts w:ascii="Arial Narrow" w:hAnsi="Arial Narrow" w:cs="Bell MT"/>
        </w:rPr>
        <w:t>á</w:t>
      </w:r>
      <w:r w:rsidRPr="00303808">
        <w:rPr>
          <w:rFonts w:ascii="Arial Narrow" w:hAnsi="Arial Narrow"/>
        </w:rPr>
        <w:t>sra vonatkoz</w:t>
      </w:r>
      <w:r w:rsidRPr="00303808">
        <w:rPr>
          <w:rFonts w:ascii="Arial Narrow" w:hAnsi="Arial Narrow" w:cs="Bell MT"/>
        </w:rPr>
        <w:t>ó</w:t>
      </w:r>
      <w:r w:rsidRPr="00303808">
        <w:rPr>
          <w:rFonts w:ascii="Arial Narrow" w:hAnsi="Arial Narrow"/>
        </w:rPr>
        <w:t xml:space="preserve">an </w:t>
      </w:r>
      <w:r w:rsidRPr="00303808">
        <w:rPr>
          <w:rFonts w:ascii="Arial Narrow" w:hAnsi="Arial Narrow" w:cs="Bell MT"/>
        </w:rPr>
        <w:t>ö</w:t>
      </w:r>
      <w:r w:rsidRPr="00303808">
        <w:rPr>
          <w:rFonts w:ascii="Arial Narrow" w:hAnsi="Arial Narrow"/>
        </w:rPr>
        <w:t>n</w:t>
      </w:r>
      <w:r w:rsidRPr="00303808">
        <w:rPr>
          <w:rFonts w:ascii="Arial Narrow" w:hAnsi="Arial Narrow" w:cs="Bell MT"/>
        </w:rPr>
        <w:t>á</w:t>
      </w:r>
      <w:r w:rsidRPr="00303808">
        <w:rPr>
          <w:rFonts w:ascii="Arial Narrow" w:hAnsi="Arial Narrow"/>
        </w:rPr>
        <w:t>ll</w:t>
      </w:r>
      <w:r w:rsidRPr="00303808">
        <w:rPr>
          <w:rFonts w:ascii="Arial Narrow" w:hAnsi="Arial Narrow" w:cs="Bell MT"/>
        </w:rPr>
        <w:t>ó</w:t>
      </w:r>
      <w:r w:rsidRPr="00303808">
        <w:rPr>
          <w:rFonts w:ascii="Arial Narrow" w:hAnsi="Arial Narrow"/>
        </w:rPr>
        <w:t>an is elv</w:t>
      </w:r>
      <w:r w:rsidRPr="00303808">
        <w:rPr>
          <w:rFonts w:ascii="Arial Narrow" w:hAnsi="Arial Narrow" w:cs="Bell MT"/>
        </w:rPr>
        <w:t>é</w:t>
      </w:r>
      <w:r w:rsidRPr="00303808">
        <w:rPr>
          <w:rFonts w:ascii="Arial Narrow" w:hAnsi="Arial Narrow"/>
        </w:rPr>
        <w:t>gezt</w:t>
      </w:r>
      <w:r w:rsidRPr="00303808">
        <w:rPr>
          <w:rFonts w:ascii="Arial Narrow" w:hAnsi="Arial Narrow" w:cs="Bell MT"/>
        </w:rPr>
        <w:t>ü</w:t>
      </w:r>
      <w:r w:rsidRPr="00303808">
        <w:rPr>
          <w:rFonts w:ascii="Arial Narrow" w:hAnsi="Arial Narrow"/>
        </w:rPr>
        <w:t>k. Az elemz</w:t>
      </w:r>
      <w:r w:rsidRPr="00303808">
        <w:rPr>
          <w:rFonts w:ascii="Arial Narrow" w:hAnsi="Arial Narrow" w:cs="Bell MT"/>
        </w:rPr>
        <w:t>é</w:t>
      </w:r>
      <w:r w:rsidRPr="00303808">
        <w:rPr>
          <w:rFonts w:ascii="Arial Narrow" w:hAnsi="Arial Narrow"/>
        </w:rPr>
        <w:t>s adatai forintban szerepelnek.</w:t>
      </w:r>
    </w:p>
    <w:p w:rsidR="005964C1" w:rsidRPr="00303808" w:rsidRDefault="005964C1" w:rsidP="005964C1">
      <w:pPr>
        <w:jc w:val="both"/>
        <w:rPr>
          <w:rFonts w:ascii="Arial Narrow" w:hAnsi="Arial Narrow"/>
        </w:rPr>
      </w:pPr>
    </w:p>
    <w:p w:rsidR="005964C1" w:rsidRPr="00303808" w:rsidRDefault="005964C1" w:rsidP="005964C1">
      <w:pPr>
        <w:jc w:val="both"/>
        <w:rPr>
          <w:rFonts w:ascii="Arial Narrow" w:hAnsi="Arial Narrow"/>
        </w:rPr>
      </w:pPr>
      <w:r w:rsidRPr="00303808">
        <w:rPr>
          <w:rFonts w:ascii="Arial Narrow" w:hAnsi="Arial Narrow"/>
        </w:rPr>
        <w:t>A kedvezményezett visszaigényelheti az ÁFA-t, ezért a beruházási költséget terhel</w:t>
      </w:r>
      <w:r w:rsidRPr="00303808">
        <w:rPr>
          <w:rFonts w:ascii="Arial Narrow" w:hAnsi="Arial Narrow" w:cs="Cambria"/>
        </w:rPr>
        <w:t>ő</w:t>
      </w:r>
      <w:r w:rsidRPr="00303808">
        <w:rPr>
          <w:rFonts w:ascii="Arial Narrow" w:hAnsi="Arial Narrow"/>
        </w:rPr>
        <w:t xml:space="preserve"> </w:t>
      </w:r>
      <w:r w:rsidRPr="00303808">
        <w:rPr>
          <w:rFonts w:ascii="Arial Narrow" w:hAnsi="Arial Narrow" w:cs="Bell MT"/>
        </w:rPr>
        <w:t>Á</w:t>
      </w:r>
      <w:r w:rsidRPr="00303808">
        <w:rPr>
          <w:rFonts w:ascii="Arial Narrow" w:hAnsi="Arial Narrow"/>
        </w:rPr>
        <w:t>FA nem elsz</w:t>
      </w:r>
      <w:r w:rsidRPr="00303808">
        <w:rPr>
          <w:rFonts w:ascii="Arial Narrow" w:hAnsi="Arial Narrow" w:cs="Bell MT"/>
        </w:rPr>
        <w:t>á</w:t>
      </w:r>
      <w:r w:rsidRPr="00303808">
        <w:rPr>
          <w:rFonts w:ascii="Arial Narrow" w:hAnsi="Arial Narrow"/>
        </w:rPr>
        <w:t>molhat</w:t>
      </w:r>
      <w:r w:rsidRPr="00303808">
        <w:rPr>
          <w:rFonts w:ascii="Arial Narrow" w:hAnsi="Arial Narrow" w:cs="Bell MT"/>
        </w:rPr>
        <w:t>ó</w:t>
      </w:r>
      <w:r w:rsidRPr="00303808">
        <w:rPr>
          <w:rFonts w:ascii="Arial Narrow" w:hAnsi="Arial Narrow"/>
        </w:rPr>
        <w:t xml:space="preserve"> k</w:t>
      </w:r>
      <w:r w:rsidRPr="00303808">
        <w:rPr>
          <w:rFonts w:ascii="Arial Narrow" w:hAnsi="Arial Narrow" w:cs="Bell MT"/>
        </w:rPr>
        <w:t>ö</w:t>
      </w:r>
      <w:r w:rsidRPr="00303808">
        <w:rPr>
          <w:rFonts w:ascii="Arial Narrow" w:hAnsi="Arial Narrow"/>
        </w:rPr>
        <w:t>lts</w:t>
      </w:r>
      <w:r w:rsidRPr="00303808">
        <w:rPr>
          <w:rFonts w:ascii="Arial Narrow" w:hAnsi="Arial Narrow" w:cs="Bell MT"/>
        </w:rPr>
        <w:t>é</w:t>
      </w:r>
      <w:r w:rsidRPr="00303808">
        <w:rPr>
          <w:rFonts w:ascii="Arial Narrow" w:hAnsi="Arial Narrow"/>
        </w:rPr>
        <w:t xml:space="preserve">g. Az NFP az </w:t>
      </w:r>
      <w:r w:rsidRPr="00303808">
        <w:rPr>
          <w:rFonts w:ascii="Arial Narrow" w:hAnsi="Arial Narrow" w:cs="Bell MT"/>
        </w:rPr>
        <w:t>á</w:t>
      </w:r>
      <w:r w:rsidRPr="00303808">
        <w:rPr>
          <w:rFonts w:ascii="Arial Narrow" w:hAnsi="Arial Narrow"/>
        </w:rPr>
        <w:t>ltala v</w:t>
      </w:r>
      <w:r w:rsidRPr="00303808">
        <w:rPr>
          <w:rFonts w:ascii="Arial Narrow" w:hAnsi="Arial Narrow" w:cs="Bell MT"/>
        </w:rPr>
        <w:t>é</w:t>
      </w:r>
      <w:r w:rsidRPr="00303808">
        <w:rPr>
          <w:rFonts w:ascii="Arial Narrow" w:hAnsi="Arial Narrow"/>
        </w:rPr>
        <w:t>gzett projektelemek (projektmenedzsment, rezsi, k</w:t>
      </w:r>
      <w:r w:rsidRPr="00303808">
        <w:rPr>
          <w:rFonts w:ascii="Arial Narrow" w:hAnsi="Arial Narrow" w:cs="Bell MT"/>
        </w:rPr>
        <w:t>ö</w:t>
      </w:r>
      <w:r w:rsidRPr="00303808">
        <w:rPr>
          <w:rFonts w:ascii="Arial Narrow" w:hAnsi="Arial Narrow"/>
        </w:rPr>
        <w:t>zbeszerz</w:t>
      </w:r>
      <w:r w:rsidRPr="00303808">
        <w:rPr>
          <w:rFonts w:ascii="Arial Narrow" w:hAnsi="Arial Narrow" w:cs="Bell MT"/>
        </w:rPr>
        <w:t>é</w:t>
      </w:r>
      <w:r w:rsidRPr="00303808">
        <w:rPr>
          <w:rFonts w:ascii="Arial Narrow" w:hAnsi="Arial Narrow"/>
        </w:rPr>
        <w:t xml:space="preserve">s </w:t>
      </w:r>
      <w:r w:rsidRPr="00303808">
        <w:rPr>
          <w:rFonts w:ascii="Arial Narrow" w:hAnsi="Arial Narrow" w:cs="Bell MT"/>
        </w:rPr>
        <w:t>é</w:t>
      </w:r>
      <w:r w:rsidRPr="00303808">
        <w:rPr>
          <w:rFonts w:ascii="Arial Narrow" w:hAnsi="Arial Narrow"/>
        </w:rPr>
        <w:t>s m</w:t>
      </w:r>
      <w:r w:rsidRPr="00303808">
        <w:rPr>
          <w:rFonts w:ascii="Arial Narrow" w:hAnsi="Arial Narrow" w:cs="Cambria"/>
        </w:rPr>
        <w:t>ű</w:t>
      </w:r>
      <w:r w:rsidRPr="00303808">
        <w:rPr>
          <w:rFonts w:ascii="Arial Narrow" w:hAnsi="Arial Narrow"/>
        </w:rPr>
        <w:t>szaki ellen</w:t>
      </w:r>
      <w:r w:rsidRPr="00303808">
        <w:rPr>
          <w:rFonts w:ascii="Arial Narrow" w:hAnsi="Arial Narrow" w:cs="Cambria"/>
        </w:rPr>
        <w:t>ő</w:t>
      </w:r>
      <w:r w:rsidRPr="00303808">
        <w:rPr>
          <w:rFonts w:ascii="Arial Narrow" w:hAnsi="Arial Narrow"/>
        </w:rPr>
        <w:t>r) tekintet</w:t>
      </w:r>
      <w:r w:rsidRPr="00303808">
        <w:rPr>
          <w:rFonts w:ascii="Arial Narrow" w:hAnsi="Arial Narrow" w:cs="Bell MT"/>
        </w:rPr>
        <w:t>é</w:t>
      </w:r>
      <w:r w:rsidRPr="00303808">
        <w:rPr>
          <w:rFonts w:ascii="Arial Narrow" w:hAnsi="Arial Narrow"/>
        </w:rPr>
        <w:t xml:space="preserve">ben nem jogosult </w:t>
      </w:r>
      <w:r w:rsidRPr="00303808">
        <w:rPr>
          <w:rFonts w:ascii="Arial Narrow" w:hAnsi="Arial Narrow" w:cs="Bell MT"/>
        </w:rPr>
        <w:t>Á</w:t>
      </w:r>
      <w:r w:rsidRPr="00303808">
        <w:rPr>
          <w:rFonts w:ascii="Arial Narrow" w:hAnsi="Arial Narrow"/>
        </w:rPr>
        <w:t>FA visszaig</w:t>
      </w:r>
      <w:r w:rsidRPr="00303808">
        <w:rPr>
          <w:rFonts w:ascii="Arial Narrow" w:hAnsi="Arial Narrow" w:cs="Bell MT"/>
        </w:rPr>
        <w:t>é</w:t>
      </w:r>
      <w:r w:rsidRPr="00303808">
        <w:rPr>
          <w:rFonts w:ascii="Arial Narrow" w:hAnsi="Arial Narrow"/>
        </w:rPr>
        <w:t>nyl</w:t>
      </w:r>
      <w:r w:rsidRPr="00303808">
        <w:rPr>
          <w:rFonts w:ascii="Arial Narrow" w:hAnsi="Arial Narrow" w:cs="Bell MT"/>
        </w:rPr>
        <w:t>é</w:t>
      </w:r>
      <w:r w:rsidRPr="00303808">
        <w:rPr>
          <w:rFonts w:ascii="Arial Narrow" w:hAnsi="Arial Narrow"/>
        </w:rPr>
        <w:t>sre, ez</w:t>
      </w:r>
      <w:r w:rsidRPr="00303808">
        <w:rPr>
          <w:rFonts w:ascii="Arial Narrow" w:hAnsi="Arial Narrow" w:cs="Bell MT"/>
        </w:rPr>
        <w:t>é</w:t>
      </w:r>
      <w:r w:rsidRPr="00303808">
        <w:rPr>
          <w:rFonts w:ascii="Arial Narrow" w:hAnsi="Arial Narrow"/>
        </w:rPr>
        <w:t>rt ezen t</w:t>
      </w:r>
      <w:r w:rsidRPr="00303808">
        <w:rPr>
          <w:rFonts w:ascii="Arial Narrow" w:hAnsi="Arial Narrow" w:cs="Bell MT"/>
        </w:rPr>
        <w:t>é</w:t>
      </w:r>
      <w:r w:rsidRPr="00303808">
        <w:rPr>
          <w:rFonts w:ascii="Arial Narrow" w:hAnsi="Arial Narrow"/>
        </w:rPr>
        <w:t>telek ut</w:t>
      </w:r>
      <w:r w:rsidRPr="00303808">
        <w:rPr>
          <w:rFonts w:ascii="Arial Narrow" w:hAnsi="Arial Narrow" w:cs="Bell MT"/>
        </w:rPr>
        <w:t>á</w:t>
      </w:r>
      <w:r w:rsidRPr="00303808">
        <w:rPr>
          <w:rFonts w:ascii="Arial Narrow" w:hAnsi="Arial Narrow"/>
        </w:rPr>
        <w:t xml:space="preserve">ni </w:t>
      </w:r>
      <w:r w:rsidRPr="00303808">
        <w:rPr>
          <w:rFonts w:ascii="Arial Narrow" w:hAnsi="Arial Narrow" w:cs="Bell MT"/>
        </w:rPr>
        <w:t>Á</w:t>
      </w:r>
      <w:r w:rsidRPr="00303808">
        <w:rPr>
          <w:rFonts w:ascii="Arial Narrow" w:hAnsi="Arial Narrow"/>
        </w:rPr>
        <w:t>FA is elsz</w:t>
      </w:r>
      <w:r w:rsidRPr="00303808">
        <w:rPr>
          <w:rFonts w:ascii="Arial Narrow" w:hAnsi="Arial Narrow" w:cs="Bell MT"/>
        </w:rPr>
        <w:t>á</w:t>
      </w:r>
      <w:r w:rsidRPr="00303808">
        <w:rPr>
          <w:rFonts w:ascii="Arial Narrow" w:hAnsi="Arial Narrow"/>
        </w:rPr>
        <w:t>molható, így ezek bruttó értékkel szerepelnek a költségvetésben.</w:t>
      </w:r>
    </w:p>
    <w:p w:rsidR="005964C1" w:rsidRPr="00303808" w:rsidRDefault="005964C1" w:rsidP="005964C1">
      <w:pPr>
        <w:rPr>
          <w:rFonts w:ascii="Arial Narrow" w:hAnsi="Arial Narrow"/>
        </w:rPr>
      </w:pPr>
    </w:p>
    <w:p w:rsidR="005964C1" w:rsidRPr="00303808" w:rsidRDefault="005964C1" w:rsidP="005964C1">
      <w:pPr>
        <w:jc w:val="both"/>
        <w:rPr>
          <w:rFonts w:ascii="Arial Narrow" w:hAnsi="Arial Narrow"/>
        </w:rPr>
      </w:pPr>
      <w:r w:rsidRPr="00303808">
        <w:rPr>
          <w:rFonts w:ascii="Arial Narrow" w:hAnsi="Arial Narrow"/>
        </w:rPr>
        <w:t>A projekt közcélú, mert nem tartozik az állami támogatási szabály alá, és nem alkalmazható rá a Bizottság 1303/2013/EU rendeletének 61. cikke.</w:t>
      </w:r>
    </w:p>
    <w:p w:rsidR="005964C1" w:rsidRPr="00303808" w:rsidRDefault="005964C1" w:rsidP="005964C1">
      <w:pPr>
        <w:jc w:val="both"/>
        <w:rPr>
          <w:rFonts w:ascii="Arial Narrow" w:hAnsi="Arial Narrow"/>
        </w:rPr>
      </w:pPr>
    </w:p>
    <w:p w:rsidR="005964C1" w:rsidRPr="00303808" w:rsidRDefault="005964C1" w:rsidP="005964C1">
      <w:pPr>
        <w:jc w:val="both"/>
        <w:rPr>
          <w:rFonts w:ascii="Arial Narrow" w:hAnsi="Arial Narrow"/>
        </w:rPr>
      </w:pPr>
      <w:r w:rsidRPr="00303808">
        <w:rPr>
          <w:rFonts w:ascii="Arial Narrow" w:hAnsi="Arial Narrow"/>
        </w:rPr>
        <w:t>A diszkontált nettó m</w:t>
      </w:r>
      <w:r w:rsidRPr="00303808">
        <w:rPr>
          <w:rFonts w:ascii="Arial Narrow" w:hAnsi="Arial Narrow" w:cs="Cambria"/>
        </w:rPr>
        <w:t>ű</w:t>
      </w:r>
      <w:r w:rsidRPr="00303808">
        <w:rPr>
          <w:rFonts w:ascii="Arial Narrow" w:hAnsi="Arial Narrow"/>
        </w:rPr>
        <w:t>k</w:t>
      </w:r>
      <w:r w:rsidRPr="00303808">
        <w:rPr>
          <w:rFonts w:ascii="Arial Narrow" w:hAnsi="Arial Narrow" w:cs="Bell MT"/>
        </w:rPr>
        <w:t>ö</w:t>
      </w:r>
      <w:r w:rsidRPr="00303808">
        <w:rPr>
          <w:rFonts w:ascii="Arial Narrow" w:hAnsi="Arial Narrow"/>
        </w:rPr>
        <w:t>d</w:t>
      </w:r>
      <w:r w:rsidRPr="00303808">
        <w:rPr>
          <w:rFonts w:ascii="Arial Narrow" w:hAnsi="Arial Narrow" w:cs="Bell MT"/>
        </w:rPr>
        <w:t>é</w:t>
      </w:r>
      <w:r w:rsidRPr="00303808">
        <w:rPr>
          <w:rFonts w:ascii="Arial Narrow" w:hAnsi="Arial Narrow"/>
        </w:rPr>
        <w:t>si bev</w:t>
      </w:r>
      <w:r w:rsidRPr="00303808">
        <w:rPr>
          <w:rFonts w:ascii="Arial Narrow" w:hAnsi="Arial Narrow" w:cs="Bell MT"/>
        </w:rPr>
        <w:t>é</w:t>
      </w:r>
      <w:r w:rsidRPr="00303808">
        <w:rPr>
          <w:rFonts w:ascii="Arial Narrow" w:hAnsi="Arial Narrow"/>
        </w:rPr>
        <w:t>tel pozit</w:t>
      </w:r>
      <w:r w:rsidRPr="00303808">
        <w:rPr>
          <w:rFonts w:ascii="Arial Narrow" w:hAnsi="Arial Narrow" w:cs="Bell MT"/>
        </w:rPr>
        <w:t>í</w:t>
      </w:r>
      <w:r w:rsidRPr="00303808">
        <w:rPr>
          <w:rFonts w:ascii="Arial Narrow" w:hAnsi="Arial Narrow"/>
        </w:rPr>
        <w:t xml:space="preserve">v </w:t>
      </w:r>
      <w:r w:rsidRPr="00303808">
        <w:rPr>
          <w:rFonts w:ascii="Arial Narrow" w:hAnsi="Arial Narrow" w:cs="Bell MT"/>
        </w:rPr>
        <w:t>é</w:t>
      </w:r>
      <w:r w:rsidRPr="00303808">
        <w:rPr>
          <w:rFonts w:ascii="Arial Narrow" w:hAnsi="Arial Narrow"/>
        </w:rPr>
        <w:t>rtéke alapján a projekt nettó bevételtermel</w:t>
      </w:r>
      <w:r w:rsidRPr="00303808">
        <w:rPr>
          <w:rFonts w:ascii="Arial Narrow" w:hAnsi="Arial Narrow" w:cs="Cambria"/>
        </w:rPr>
        <w:t>ő</w:t>
      </w:r>
      <w:r w:rsidRPr="00303808">
        <w:rPr>
          <w:rFonts w:ascii="Arial Narrow" w:hAnsi="Arial Narrow"/>
        </w:rPr>
        <w:t>nek min</w:t>
      </w:r>
      <w:r w:rsidRPr="00303808">
        <w:rPr>
          <w:rFonts w:ascii="Arial Narrow" w:hAnsi="Arial Narrow" w:cs="Cambria"/>
        </w:rPr>
        <w:t>ő</w:t>
      </w:r>
      <w:r w:rsidRPr="00303808">
        <w:rPr>
          <w:rFonts w:ascii="Arial Narrow" w:hAnsi="Arial Narrow"/>
        </w:rPr>
        <w:t>s</w:t>
      </w:r>
      <w:r w:rsidRPr="00303808">
        <w:rPr>
          <w:rFonts w:ascii="Arial Narrow" w:hAnsi="Arial Narrow" w:cs="Bell MT"/>
        </w:rPr>
        <w:t>ü</w:t>
      </w:r>
      <w:r w:rsidRPr="00303808">
        <w:rPr>
          <w:rFonts w:ascii="Arial Narrow" w:hAnsi="Arial Narrow"/>
        </w:rPr>
        <w:t xml:space="preserve">l. </w:t>
      </w:r>
      <w:r w:rsidRPr="00303808">
        <w:rPr>
          <w:rFonts w:ascii="Arial Narrow" w:hAnsi="Arial Narrow" w:cs="Bell MT"/>
        </w:rPr>
        <w:t>Í</w:t>
      </w:r>
      <w:r w:rsidRPr="00303808">
        <w:rPr>
          <w:rFonts w:ascii="Arial Narrow" w:hAnsi="Arial Narrow"/>
        </w:rPr>
        <w:t>gy a projekt t</w:t>
      </w:r>
      <w:r w:rsidRPr="00303808">
        <w:rPr>
          <w:rFonts w:ascii="Arial Narrow" w:hAnsi="Arial Narrow" w:cs="Bell MT"/>
        </w:rPr>
        <w:t>á</w:t>
      </w:r>
      <w:r w:rsidRPr="00303808">
        <w:rPr>
          <w:rFonts w:ascii="Arial Narrow" w:hAnsi="Arial Narrow"/>
        </w:rPr>
        <w:t>mogat</w:t>
      </w:r>
      <w:r w:rsidRPr="00303808">
        <w:rPr>
          <w:rFonts w:ascii="Arial Narrow" w:hAnsi="Arial Narrow" w:cs="Bell MT"/>
        </w:rPr>
        <w:t>á</w:t>
      </w:r>
      <w:r w:rsidRPr="00303808">
        <w:rPr>
          <w:rFonts w:ascii="Arial Narrow" w:hAnsi="Arial Narrow"/>
        </w:rPr>
        <w:t xml:space="preserve">si </w:t>
      </w:r>
      <w:r w:rsidRPr="00303808">
        <w:rPr>
          <w:rFonts w:ascii="Arial Narrow" w:hAnsi="Arial Narrow" w:cs="Bell MT"/>
        </w:rPr>
        <w:t>ö</w:t>
      </w:r>
      <w:r w:rsidRPr="00303808">
        <w:rPr>
          <w:rFonts w:ascii="Arial Narrow" w:hAnsi="Arial Narrow"/>
        </w:rPr>
        <w:t>sszeg</w:t>
      </w:r>
      <w:r w:rsidRPr="00303808">
        <w:rPr>
          <w:rFonts w:ascii="Arial Narrow" w:hAnsi="Arial Narrow" w:cs="Bell MT"/>
        </w:rPr>
        <w:t>é</w:t>
      </w:r>
      <w:r w:rsidRPr="00303808">
        <w:rPr>
          <w:rFonts w:ascii="Arial Narrow" w:hAnsi="Arial Narrow"/>
        </w:rPr>
        <w:t>nek meg</w:t>
      </w:r>
      <w:r w:rsidRPr="00303808">
        <w:rPr>
          <w:rFonts w:ascii="Arial Narrow" w:hAnsi="Arial Narrow" w:cs="Bell MT"/>
        </w:rPr>
        <w:t>á</w:t>
      </w:r>
      <w:r w:rsidRPr="00303808">
        <w:rPr>
          <w:rFonts w:ascii="Arial Narrow" w:hAnsi="Arial Narrow"/>
        </w:rPr>
        <w:t>llap</w:t>
      </w:r>
      <w:r w:rsidRPr="00303808">
        <w:rPr>
          <w:rFonts w:ascii="Arial Narrow" w:hAnsi="Arial Narrow" w:cs="Bell MT"/>
        </w:rPr>
        <w:t>í</w:t>
      </w:r>
      <w:r w:rsidRPr="00303808">
        <w:rPr>
          <w:rFonts w:ascii="Arial Narrow" w:hAnsi="Arial Narrow"/>
        </w:rPr>
        <w:t>t</w:t>
      </w:r>
      <w:r w:rsidRPr="00303808">
        <w:rPr>
          <w:rFonts w:ascii="Arial Narrow" w:hAnsi="Arial Narrow" w:cs="Bell MT"/>
        </w:rPr>
        <w:t>á</w:t>
      </w:r>
      <w:r w:rsidRPr="00303808">
        <w:rPr>
          <w:rFonts w:ascii="Arial Narrow" w:hAnsi="Arial Narrow"/>
        </w:rPr>
        <w:t>s</w:t>
      </w:r>
      <w:r w:rsidRPr="00303808">
        <w:rPr>
          <w:rFonts w:ascii="Arial Narrow" w:hAnsi="Arial Narrow" w:cs="Bell MT"/>
        </w:rPr>
        <w:t>á</w:t>
      </w:r>
      <w:r w:rsidRPr="00303808">
        <w:rPr>
          <w:rFonts w:ascii="Arial Narrow" w:hAnsi="Arial Narrow"/>
        </w:rPr>
        <w:t>t a finansz</w:t>
      </w:r>
      <w:r w:rsidRPr="00303808">
        <w:rPr>
          <w:rFonts w:ascii="Arial Narrow" w:hAnsi="Arial Narrow" w:cs="Bell MT"/>
        </w:rPr>
        <w:t>í</w:t>
      </w:r>
      <w:r w:rsidRPr="00303808">
        <w:rPr>
          <w:rFonts w:ascii="Arial Narrow" w:hAnsi="Arial Narrow"/>
        </w:rPr>
        <w:t>roz</w:t>
      </w:r>
      <w:r w:rsidRPr="00303808">
        <w:rPr>
          <w:rFonts w:ascii="Arial Narrow" w:hAnsi="Arial Narrow" w:cs="Bell MT"/>
        </w:rPr>
        <w:t>á</w:t>
      </w:r>
      <w:r w:rsidRPr="00303808">
        <w:rPr>
          <w:rFonts w:ascii="Arial Narrow" w:hAnsi="Arial Narrow"/>
        </w:rPr>
        <w:t>si hi</w:t>
      </w:r>
      <w:r w:rsidRPr="00303808">
        <w:rPr>
          <w:rFonts w:ascii="Arial Narrow" w:hAnsi="Arial Narrow" w:cs="Bell MT"/>
        </w:rPr>
        <w:t>á</w:t>
      </w:r>
      <w:r w:rsidRPr="00303808">
        <w:rPr>
          <w:rFonts w:ascii="Arial Narrow" w:hAnsi="Arial Narrow"/>
        </w:rPr>
        <w:t>ny alapj</w:t>
      </w:r>
      <w:r w:rsidRPr="00303808">
        <w:rPr>
          <w:rFonts w:ascii="Arial Narrow" w:hAnsi="Arial Narrow" w:cs="Bell MT"/>
        </w:rPr>
        <w:t>á</w:t>
      </w:r>
      <w:r w:rsidRPr="00303808">
        <w:rPr>
          <w:rFonts w:ascii="Arial Narrow" w:hAnsi="Arial Narrow"/>
        </w:rPr>
        <w:t>n kell meghat</w:t>
      </w:r>
      <w:r w:rsidRPr="00303808">
        <w:rPr>
          <w:rFonts w:ascii="Arial Narrow" w:hAnsi="Arial Narrow" w:cs="Bell MT"/>
        </w:rPr>
        <w:t>á</w:t>
      </w:r>
      <w:r w:rsidRPr="00303808">
        <w:rPr>
          <w:rFonts w:ascii="Arial Narrow" w:hAnsi="Arial Narrow"/>
        </w:rPr>
        <w:t>rozni.</w:t>
      </w:r>
    </w:p>
    <w:p w:rsidR="005964C1" w:rsidRPr="00303808" w:rsidRDefault="005964C1" w:rsidP="005964C1">
      <w:pPr>
        <w:rPr>
          <w:rFonts w:ascii="Arial Narrow" w:hAnsi="Arial Narrow"/>
          <w:highlight w:val="yellow"/>
        </w:rPr>
      </w:pPr>
    </w:p>
    <w:p w:rsidR="005964C1" w:rsidRPr="00303808" w:rsidRDefault="005964C1" w:rsidP="005964C1">
      <w:pPr>
        <w:rPr>
          <w:rFonts w:ascii="Arial Narrow" w:hAnsi="Arial Narrow"/>
          <w:u w:val="single"/>
        </w:rPr>
      </w:pPr>
      <w:r w:rsidRPr="00303808">
        <w:rPr>
          <w:rFonts w:ascii="Arial Narrow" w:hAnsi="Arial Narrow"/>
          <w:u w:val="single"/>
        </w:rPr>
        <w:t>Beruházási költségek</w:t>
      </w:r>
    </w:p>
    <w:p w:rsidR="005964C1" w:rsidRPr="00303808" w:rsidRDefault="005964C1" w:rsidP="005964C1">
      <w:pPr>
        <w:rPr>
          <w:rFonts w:ascii="Arial Narrow" w:hAnsi="Arial Narrow"/>
        </w:rPr>
      </w:pPr>
    </w:p>
    <w:p w:rsidR="005964C1" w:rsidRPr="00303808" w:rsidRDefault="005964C1" w:rsidP="005964C1">
      <w:pPr>
        <w:rPr>
          <w:rFonts w:ascii="Arial Narrow" w:hAnsi="Arial Narrow"/>
        </w:rPr>
      </w:pPr>
      <w:r w:rsidRPr="00303808">
        <w:rPr>
          <w:rFonts w:ascii="Arial Narrow" w:hAnsi="Arial Narrow"/>
        </w:rPr>
        <w:t>A projekt ütemezett beruházási költségei az alábbi táblázatban láthatók.</w:t>
      </w:r>
    </w:p>
    <w:p w:rsidR="005964C1" w:rsidRDefault="005964C1" w:rsidP="005964C1">
      <w:pPr>
        <w:rPr>
          <w:rFonts w:ascii="Arial Narrow" w:hAnsi="Arial Narrow"/>
        </w:rPr>
      </w:pPr>
    </w:p>
    <w:tbl>
      <w:tblPr>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tblPr>
      <w:tblGrid>
        <w:gridCol w:w="3968"/>
        <w:gridCol w:w="1895"/>
        <w:gridCol w:w="1530"/>
        <w:gridCol w:w="1895"/>
        <w:tblGridChange w:id="1210">
          <w:tblGrid>
            <w:gridCol w:w="3968"/>
            <w:gridCol w:w="321"/>
            <w:gridCol w:w="1574"/>
            <w:gridCol w:w="85"/>
            <w:gridCol w:w="1445"/>
            <w:gridCol w:w="225"/>
            <w:gridCol w:w="1670"/>
          </w:tblGrid>
        </w:tblGridChange>
      </w:tblGrid>
      <w:tr w:rsidR="005E01CB" w:rsidRPr="005D393B" w:rsidTr="005E01CB">
        <w:trPr>
          <w:trHeight w:val="227"/>
        </w:trPr>
        <w:tc>
          <w:tcPr>
            <w:tcW w:w="2316" w:type="pct"/>
            <w:vMerge w:val="restart"/>
            <w:tcBorders>
              <w:top w:val="single" w:sz="4" w:space="0" w:color="70AD47"/>
              <w:left w:val="single" w:sz="4" w:space="0" w:color="70AD47"/>
              <w:bottom w:val="single" w:sz="4" w:space="0" w:color="70AD47"/>
              <w:right w:val="nil"/>
            </w:tcBorders>
            <w:shd w:val="clear" w:color="auto" w:fill="70AD47"/>
            <w:hideMark/>
          </w:tcPr>
          <w:p w:rsidR="00024453" w:rsidRPr="005E01CB" w:rsidRDefault="000B089C" w:rsidP="005D393B">
            <w:pPr>
              <w:jc w:val="center"/>
              <w:rPr>
                <w:rFonts w:ascii="Arial Narrow" w:hAnsi="Arial Narrow"/>
                <w:b/>
                <w:color w:val="000000"/>
                <w:sz w:val="16"/>
                <w:rPrChange w:id="1211" w:author="Szerző">
                  <w:rPr>
                    <w:rFonts w:ascii="Arial Narrow" w:hAnsi="Arial Narrow"/>
                    <w:b/>
                    <w:i/>
                    <w:color w:val="000000"/>
                    <w:sz w:val="16"/>
                  </w:rPr>
                </w:rPrChange>
              </w:rPr>
            </w:pPr>
            <w:r w:rsidRPr="000B089C">
              <w:rPr>
                <w:rFonts w:ascii="Arial Narrow" w:hAnsi="Arial Narrow"/>
                <w:b/>
                <w:color w:val="000000"/>
                <w:sz w:val="16"/>
                <w:rPrChange w:id="1212" w:author="Szerző">
                  <w:rPr>
                    <w:rFonts w:ascii="Arial Narrow" w:hAnsi="Arial Narrow"/>
                    <w:b/>
                    <w:i/>
                    <w:color w:val="000000"/>
                    <w:sz w:val="16"/>
                  </w:rPr>
                </w:rPrChange>
              </w:rPr>
              <w:t xml:space="preserve">Megnevezés </w:t>
            </w:r>
          </w:p>
        </w:tc>
        <w:tc>
          <w:tcPr>
            <w:tcW w:w="895" w:type="pct"/>
            <w:vMerge w:val="restart"/>
            <w:tcBorders>
              <w:top w:val="single" w:sz="4" w:space="0" w:color="70AD47"/>
              <w:left w:val="nil"/>
              <w:bottom w:val="single" w:sz="4" w:space="0" w:color="70AD47"/>
              <w:right w:val="nil"/>
            </w:tcBorders>
            <w:shd w:val="clear" w:color="auto" w:fill="70AD47"/>
            <w:hideMark/>
          </w:tcPr>
          <w:p w:rsidR="00024453" w:rsidRPr="005D393B" w:rsidRDefault="00024453" w:rsidP="005D393B">
            <w:pPr>
              <w:jc w:val="center"/>
              <w:rPr>
                <w:rFonts w:ascii="Arial Narrow" w:hAnsi="Arial Narrow" w:cs="Calibri"/>
                <w:b/>
                <w:bCs/>
                <w:color w:val="000000"/>
                <w:sz w:val="16"/>
                <w:szCs w:val="16"/>
              </w:rPr>
            </w:pPr>
            <w:r w:rsidRPr="005D393B">
              <w:rPr>
                <w:rFonts w:ascii="Arial Narrow" w:hAnsi="Arial Narrow" w:cs="Calibri"/>
                <w:b/>
                <w:bCs/>
                <w:color w:val="000000"/>
                <w:sz w:val="16"/>
                <w:szCs w:val="16"/>
              </w:rPr>
              <w:t xml:space="preserve"> Összes költség </w:t>
            </w:r>
          </w:p>
        </w:tc>
        <w:tc>
          <w:tcPr>
            <w:tcW w:w="1789" w:type="pct"/>
            <w:gridSpan w:val="2"/>
            <w:tcBorders>
              <w:top w:val="single" w:sz="4" w:space="0" w:color="70AD47"/>
              <w:left w:val="nil"/>
              <w:bottom w:val="single" w:sz="4" w:space="0" w:color="70AD47"/>
              <w:right w:val="single" w:sz="4" w:space="0" w:color="70AD47"/>
            </w:tcBorders>
            <w:shd w:val="clear" w:color="auto" w:fill="70AD47"/>
            <w:noWrap/>
            <w:hideMark/>
          </w:tcPr>
          <w:p w:rsidR="00024453" w:rsidRPr="005D393B" w:rsidRDefault="00024453" w:rsidP="005D393B">
            <w:pPr>
              <w:jc w:val="center"/>
              <w:rPr>
                <w:rFonts w:ascii="Arial Narrow" w:hAnsi="Arial Narrow" w:cs="Calibri"/>
                <w:b/>
                <w:bCs/>
                <w:color w:val="000000"/>
                <w:sz w:val="16"/>
                <w:szCs w:val="16"/>
              </w:rPr>
            </w:pPr>
            <w:r w:rsidRPr="005D393B">
              <w:rPr>
                <w:rFonts w:ascii="Arial Narrow" w:hAnsi="Arial Narrow" w:cs="Calibri"/>
                <w:b/>
                <w:bCs/>
                <w:color w:val="000000"/>
                <w:sz w:val="16"/>
                <w:szCs w:val="16"/>
              </w:rPr>
              <w:t>Ütemezés</w:t>
            </w:r>
          </w:p>
        </w:tc>
      </w:tr>
      <w:tr w:rsidR="005E01CB" w:rsidRPr="005D393B" w:rsidTr="005E01CB">
        <w:trPr>
          <w:trHeight w:val="227"/>
        </w:trPr>
        <w:tc>
          <w:tcPr>
            <w:tcW w:w="2316" w:type="pct"/>
            <w:vMerge/>
            <w:shd w:val="clear" w:color="auto" w:fill="E2EFD9"/>
            <w:hideMark/>
          </w:tcPr>
          <w:p w:rsidR="00000000" w:rsidRDefault="00204495">
            <w:pPr>
              <w:rPr>
                <w:rFonts w:ascii="Arial Narrow" w:hAnsi="Arial Narrow"/>
                <w:b/>
                <w:color w:val="000000"/>
                <w:sz w:val="16"/>
                <w:rPrChange w:id="1213" w:author="Szerző">
                  <w:rPr>
                    <w:rFonts w:ascii="Arial Narrow" w:hAnsi="Arial Narrow"/>
                    <w:b/>
                    <w:i/>
                    <w:color w:val="000000"/>
                    <w:sz w:val="16"/>
                  </w:rPr>
                </w:rPrChange>
              </w:rPr>
              <w:pPrChange w:id="1214" w:author="Szerző">
                <w:pPr>
                  <w:jc w:val="right"/>
                </w:pPr>
              </w:pPrChange>
            </w:pPr>
          </w:p>
        </w:tc>
        <w:tc>
          <w:tcPr>
            <w:tcW w:w="895" w:type="pct"/>
            <w:vMerge/>
            <w:shd w:val="clear" w:color="auto" w:fill="E2EFD9"/>
            <w:hideMark/>
          </w:tcPr>
          <w:p w:rsidR="00024453" w:rsidRPr="005D393B" w:rsidRDefault="00024453" w:rsidP="00024453">
            <w:pPr>
              <w:rPr>
                <w:rFonts w:ascii="Arial Narrow" w:hAnsi="Arial Narrow" w:cs="Calibri"/>
                <w:b/>
                <w:bCs/>
                <w:color w:val="000000"/>
                <w:sz w:val="16"/>
                <w:szCs w:val="16"/>
              </w:rPr>
            </w:pPr>
          </w:p>
        </w:tc>
        <w:tc>
          <w:tcPr>
            <w:tcW w:w="895" w:type="pct"/>
            <w:shd w:val="clear" w:color="auto" w:fill="E2EFD9"/>
            <w:hideMark/>
          </w:tcPr>
          <w:p w:rsidR="00024453" w:rsidRPr="005D393B" w:rsidRDefault="00024453" w:rsidP="005D393B">
            <w:pPr>
              <w:jc w:val="center"/>
              <w:rPr>
                <w:rFonts w:ascii="Arial Narrow" w:hAnsi="Arial Narrow" w:cs="Calibri"/>
                <w:b/>
                <w:bCs/>
                <w:color w:val="000000"/>
                <w:sz w:val="16"/>
                <w:szCs w:val="16"/>
              </w:rPr>
            </w:pPr>
            <w:r w:rsidRPr="005D393B">
              <w:rPr>
                <w:rFonts w:ascii="Arial Narrow" w:hAnsi="Arial Narrow" w:cs="Calibri"/>
                <w:b/>
                <w:bCs/>
                <w:color w:val="000000"/>
                <w:sz w:val="16"/>
                <w:szCs w:val="16"/>
              </w:rPr>
              <w:t>2018</w:t>
            </w:r>
          </w:p>
        </w:tc>
        <w:tc>
          <w:tcPr>
            <w:tcW w:w="894" w:type="pct"/>
            <w:shd w:val="clear" w:color="auto" w:fill="E2EFD9"/>
            <w:hideMark/>
          </w:tcPr>
          <w:p w:rsidR="00024453" w:rsidRPr="005D393B" w:rsidRDefault="00024453" w:rsidP="005D393B">
            <w:pPr>
              <w:jc w:val="center"/>
              <w:rPr>
                <w:rFonts w:ascii="Arial Narrow" w:hAnsi="Arial Narrow" w:cs="Calibri"/>
                <w:b/>
                <w:bCs/>
                <w:color w:val="000000"/>
                <w:sz w:val="16"/>
                <w:szCs w:val="16"/>
              </w:rPr>
            </w:pPr>
            <w:r w:rsidRPr="005D393B">
              <w:rPr>
                <w:rFonts w:ascii="Arial Narrow" w:hAnsi="Arial Narrow" w:cs="Calibri"/>
                <w:b/>
                <w:bCs/>
                <w:color w:val="000000"/>
                <w:sz w:val="16"/>
                <w:szCs w:val="16"/>
              </w:rPr>
              <w:t>2019</w:t>
            </w:r>
          </w:p>
        </w:tc>
      </w:tr>
      <w:tr w:rsidR="00024453" w:rsidRPr="005D393B"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1215"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27"/>
          <w:trPrChange w:id="1216" w:author="Szerző">
            <w:trPr>
              <w:trHeight w:val="227"/>
            </w:trPr>
          </w:trPrChange>
        </w:trPr>
        <w:tc>
          <w:tcPr>
            <w:tcW w:w="2316" w:type="pct"/>
            <w:shd w:val="clear" w:color="auto" w:fill="auto"/>
            <w:hideMark/>
            <w:tcPrChange w:id="1217" w:author="Szerző">
              <w:tcPr>
                <w:tcW w:w="2309" w:type="pct"/>
                <w:gridSpan w:val="2"/>
                <w:tcBorders>
                  <w:left w:val="nil"/>
                  <w:bottom w:val="nil"/>
                </w:tcBorders>
                <w:shd w:val="clear" w:color="auto" w:fill="FFFFFF"/>
                <w:hideMark/>
              </w:tcPr>
            </w:tcPrChange>
          </w:tcPr>
          <w:p w:rsidR="00024453" w:rsidRPr="005E01CB" w:rsidRDefault="000B089C" w:rsidP="005D393B">
            <w:pPr>
              <w:jc w:val="center"/>
              <w:rPr>
                <w:rFonts w:ascii="Arial Narrow" w:hAnsi="Arial Narrow"/>
                <w:b/>
                <w:color w:val="000000"/>
                <w:sz w:val="16"/>
                <w:rPrChange w:id="1218" w:author="Szerző">
                  <w:rPr>
                    <w:rFonts w:ascii="Arial Narrow" w:hAnsi="Arial Narrow"/>
                    <w:b/>
                    <w:i/>
                    <w:color w:val="000000"/>
                    <w:sz w:val="16"/>
                  </w:rPr>
                </w:rPrChange>
              </w:rPr>
            </w:pPr>
            <w:r w:rsidRPr="000B089C">
              <w:rPr>
                <w:rFonts w:ascii="Arial Narrow" w:hAnsi="Arial Narrow"/>
                <w:b/>
                <w:color w:val="000000"/>
                <w:sz w:val="16"/>
                <w:rPrChange w:id="1219" w:author="Szerző">
                  <w:rPr>
                    <w:rFonts w:ascii="Arial Narrow" w:hAnsi="Arial Narrow"/>
                    <w:b/>
                    <w:i/>
                    <w:color w:val="000000"/>
                    <w:sz w:val="16"/>
                  </w:rPr>
                </w:rPrChange>
              </w:rPr>
              <w:t> </w:t>
            </w:r>
          </w:p>
        </w:tc>
        <w:tc>
          <w:tcPr>
            <w:tcW w:w="895" w:type="pct"/>
            <w:shd w:val="clear" w:color="auto" w:fill="auto"/>
            <w:noWrap/>
            <w:hideMark/>
            <w:tcPrChange w:id="1220" w:author="Szerző">
              <w:tcPr>
                <w:tcW w:w="893" w:type="pct"/>
                <w:gridSpan w:val="2"/>
                <w:shd w:val="clear" w:color="auto" w:fill="auto"/>
                <w:noWrap/>
                <w:hideMark/>
              </w:tcPr>
            </w:tcPrChange>
          </w:tcPr>
          <w:p w:rsidR="00024453" w:rsidRPr="005D393B" w:rsidRDefault="00024453" w:rsidP="005D393B">
            <w:pPr>
              <w:jc w:val="center"/>
              <w:rPr>
                <w:rFonts w:ascii="Arial Narrow" w:hAnsi="Arial Narrow" w:cs="Calibri"/>
                <w:b/>
                <w:bCs/>
                <w:color w:val="000000"/>
                <w:sz w:val="16"/>
                <w:szCs w:val="16"/>
              </w:rPr>
            </w:pPr>
            <w:r w:rsidRPr="005D393B">
              <w:rPr>
                <w:rFonts w:ascii="Arial Narrow" w:hAnsi="Arial Narrow" w:cs="Calibri"/>
                <w:b/>
                <w:bCs/>
                <w:color w:val="000000"/>
                <w:sz w:val="16"/>
                <w:szCs w:val="16"/>
              </w:rPr>
              <w:t xml:space="preserve"> Ft </w:t>
            </w:r>
          </w:p>
        </w:tc>
        <w:tc>
          <w:tcPr>
            <w:tcW w:w="895" w:type="pct"/>
            <w:shd w:val="clear" w:color="auto" w:fill="auto"/>
            <w:noWrap/>
            <w:hideMark/>
            <w:tcPrChange w:id="1221" w:author="Szerző">
              <w:tcPr>
                <w:tcW w:w="899" w:type="pct"/>
                <w:gridSpan w:val="2"/>
                <w:shd w:val="clear" w:color="auto" w:fill="auto"/>
                <w:noWrap/>
                <w:hideMark/>
              </w:tcPr>
            </w:tcPrChange>
          </w:tcPr>
          <w:p w:rsidR="00024453" w:rsidRPr="005D393B" w:rsidRDefault="00024453" w:rsidP="005D393B">
            <w:pPr>
              <w:jc w:val="center"/>
              <w:rPr>
                <w:rFonts w:ascii="Arial Narrow" w:hAnsi="Arial Narrow" w:cs="Calibri"/>
                <w:b/>
                <w:bCs/>
                <w:color w:val="000000"/>
                <w:sz w:val="16"/>
                <w:szCs w:val="16"/>
              </w:rPr>
            </w:pPr>
            <w:r w:rsidRPr="005D393B">
              <w:rPr>
                <w:rFonts w:ascii="Arial Narrow" w:hAnsi="Arial Narrow" w:cs="Calibri"/>
                <w:b/>
                <w:bCs/>
                <w:color w:val="000000"/>
                <w:sz w:val="16"/>
                <w:szCs w:val="16"/>
              </w:rPr>
              <w:t>Ft</w:t>
            </w:r>
          </w:p>
        </w:tc>
        <w:tc>
          <w:tcPr>
            <w:tcW w:w="894" w:type="pct"/>
            <w:shd w:val="clear" w:color="auto" w:fill="auto"/>
            <w:noWrap/>
            <w:hideMark/>
            <w:tcPrChange w:id="1222" w:author="Szerző">
              <w:tcPr>
                <w:tcW w:w="899" w:type="pct"/>
                <w:shd w:val="clear" w:color="auto" w:fill="auto"/>
                <w:noWrap/>
                <w:hideMark/>
              </w:tcPr>
            </w:tcPrChange>
          </w:tcPr>
          <w:p w:rsidR="00024453" w:rsidRPr="005D393B" w:rsidRDefault="00024453" w:rsidP="005D393B">
            <w:pPr>
              <w:jc w:val="center"/>
              <w:rPr>
                <w:rFonts w:ascii="Arial Narrow" w:hAnsi="Arial Narrow" w:cs="Calibri"/>
                <w:b/>
                <w:bCs/>
                <w:color w:val="000000"/>
                <w:sz w:val="16"/>
                <w:szCs w:val="16"/>
              </w:rPr>
            </w:pPr>
            <w:r w:rsidRPr="005D393B">
              <w:rPr>
                <w:rFonts w:ascii="Arial Narrow" w:hAnsi="Arial Narrow" w:cs="Calibri"/>
                <w:b/>
                <w:bCs/>
                <w:color w:val="000000"/>
                <w:sz w:val="16"/>
                <w:szCs w:val="16"/>
              </w:rPr>
              <w:t>Ft</w:t>
            </w:r>
          </w:p>
        </w:tc>
      </w:tr>
      <w:tr w:rsidR="005E01CB" w:rsidRPr="005D393B" w:rsidTr="005E01CB">
        <w:trPr>
          <w:trHeight w:val="227"/>
        </w:trPr>
        <w:tc>
          <w:tcPr>
            <w:tcW w:w="2316" w:type="pct"/>
            <w:shd w:val="clear" w:color="auto" w:fill="E2EFD9"/>
            <w:hideMark/>
          </w:tcPr>
          <w:p w:rsidR="00000000" w:rsidRDefault="000B089C">
            <w:pPr>
              <w:rPr>
                <w:rFonts w:ascii="Arial Narrow" w:hAnsi="Arial Narrow"/>
                <w:b/>
                <w:color w:val="000000"/>
                <w:sz w:val="16"/>
                <w:rPrChange w:id="1223" w:author="Szerző">
                  <w:rPr>
                    <w:rFonts w:ascii="Arial Narrow" w:hAnsi="Arial Narrow"/>
                    <w:b/>
                    <w:i/>
                    <w:color w:val="000000"/>
                    <w:sz w:val="16"/>
                  </w:rPr>
                </w:rPrChange>
              </w:rPr>
              <w:pPrChange w:id="1224" w:author="Szerző">
                <w:pPr>
                  <w:jc w:val="right"/>
                </w:pPr>
              </w:pPrChange>
            </w:pPr>
            <w:r w:rsidRPr="000B089C">
              <w:rPr>
                <w:rFonts w:ascii="Arial Narrow" w:hAnsi="Arial Narrow"/>
                <w:b/>
                <w:color w:val="000000"/>
                <w:sz w:val="16"/>
                <w:rPrChange w:id="1225" w:author="Szerző">
                  <w:rPr>
                    <w:rFonts w:ascii="Arial Narrow" w:hAnsi="Arial Narrow"/>
                    <w:b/>
                    <w:i/>
                    <w:color w:val="000000"/>
                    <w:sz w:val="16"/>
                  </w:rPr>
                </w:rPrChange>
              </w:rPr>
              <w:t>Konténerek</w:t>
            </w:r>
          </w:p>
        </w:tc>
        <w:tc>
          <w:tcPr>
            <w:tcW w:w="895" w:type="pct"/>
            <w:shd w:val="clear" w:color="auto" w:fill="E2EFD9"/>
            <w:noWrap/>
            <w:hideMark/>
          </w:tcPr>
          <w:p w:rsidR="00024453" w:rsidRPr="005D393B" w:rsidRDefault="00D9623B" w:rsidP="005D393B">
            <w:pPr>
              <w:jc w:val="right"/>
              <w:rPr>
                <w:rFonts w:ascii="Arial Narrow" w:hAnsi="Arial Narrow" w:cs="Calibri"/>
                <w:b/>
                <w:bCs/>
                <w:color w:val="000000"/>
                <w:sz w:val="16"/>
                <w:szCs w:val="16"/>
              </w:rPr>
            </w:pPr>
            <w:del w:id="1226" w:author="Szerző">
              <w:r w:rsidRPr="00EF37D4">
                <w:rPr>
                  <w:rFonts w:ascii="Arial Narrow" w:hAnsi="Arial Narrow" w:cs="Calibri"/>
                  <w:b/>
                  <w:bCs/>
                  <w:color w:val="000000"/>
                  <w:sz w:val="16"/>
                  <w:szCs w:val="16"/>
                </w:rPr>
                <w:delText>50 000 000</w:delText>
              </w:r>
            </w:del>
            <w:ins w:id="1227" w:author="Szerző">
              <w:r w:rsidR="00024453" w:rsidRPr="005D393B">
                <w:rPr>
                  <w:rFonts w:ascii="Arial Narrow" w:hAnsi="Arial Narrow" w:cs="Calibri"/>
                  <w:b/>
                  <w:bCs/>
                  <w:color w:val="000000"/>
                  <w:sz w:val="16"/>
                  <w:szCs w:val="16"/>
                </w:rPr>
                <w:t>64 889 890</w:t>
              </w:r>
            </w:ins>
          </w:p>
        </w:tc>
        <w:tc>
          <w:tcPr>
            <w:tcW w:w="895" w:type="pct"/>
            <w:shd w:val="clear" w:color="auto" w:fill="E2EFD9"/>
            <w:noWrap/>
            <w:hideMark/>
          </w:tcPr>
          <w:p w:rsidR="00024453" w:rsidRPr="005D393B" w:rsidRDefault="00D9623B" w:rsidP="005D393B">
            <w:pPr>
              <w:jc w:val="right"/>
              <w:rPr>
                <w:rFonts w:ascii="Arial Narrow" w:hAnsi="Arial Narrow" w:cs="Calibri"/>
                <w:b/>
                <w:bCs/>
                <w:color w:val="000000"/>
                <w:sz w:val="16"/>
                <w:szCs w:val="16"/>
              </w:rPr>
            </w:pPr>
            <w:del w:id="1228" w:author="Szerző">
              <w:r w:rsidRPr="00EF37D4">
                <w:rPr>
                  <w:rFonts w:ascii="Arial Narrow" w:hAnsi="Arial Narrow" w:cs="Calibri"/>
                  <w:b/>
                  <w:bCs/>
                  <w:color w:val="000000"/>
                  <w:sz w:val="16"/>
                  <w:szCs w:val="16"/>
                </w:rPr>
                <w:delText>50 000 000</w:delText>
              </w:r>
            </w:del>
            <w:ins w:id="1229" w:author="Szerző">
              <w:r w:rsidR="00024453" w:rsidRPr="005D393B">
                <w:rPr>
                  <w:rFonts w:ascii="Arial Narrow" w:hAnsi="Arial Narrow" w:cs="Calibri"/>
                  <w:b/>
                  <w:bCs/>
                  <w:color w:val="000000"/>
                  <w:sz w:val="16"/>
                  <w:szCs w:val="16"/>
                </w:rPr>
                <w:t>0</w:t>
              </w:r>
            </w:ins>
          </w:p>
        </w:tc>
        <w:tc>
          <w:tcPr>
            <w:tcW w:w="894" w:type="pct"/>
            <w:shd w:val="clear" w:color="auto" w:fill="E2EFD9"/>
            <w:noWrap/>
            <w:hideMark/>
          </w:tcPr>
          <w:p w:rsidR="00024453" w:rsidRPr="005D393B" w:rsidRDefault="00D9623B" w:rsidP="005D393B">
            <w:pPr>
              <w:jc w:val="right"/>
              <w:rPr>
                <w:rFonts w:ascii="Arial Narrow" w:hAnsi="Arial Narrow" w:cs="Calibri"/>
                <w:b/>
                <w:bCs/>
                <w:color w:val="000000"/>
                <w:sz w:val="16"/>
                <w:szCs w:val="16"/>
              </w:rPr>
            </w:pPr>
            <w:del w:id="1230" w:author="Szerző">
              <w:r w:rsidRPr="00EF37D4">
                <w:rPr>
                  <w:rFonts w:ascii="Arial Narrow" w:hAnsi="Arial Narrow" w:cs="Calibri"/>
                  <w:b/>
                  <w:bCs/>
                  <w:color w:val="000000"/>
                  <w:sz w:val="16"/>
                  <w:szCs w:val="16"/>
                </w:rPr>
                <w:delText>0</w:delText>
              </w:r>
            </w:del>
            <w:ins w:id="1231" w:author="Szerző">
              <w:r w:rsidR="00024453" w:rsidRPr="005D393B">
                <w:rPr>
                  <w:rFonts w:ascii="Arial Narrow" w:hAnsi="Arial Narrow" w:cs="Calibri"/>
                  <w:b/>
                  <w:bCs/>
                  <w:color w:val="000000"/>
                  <w:sz w:val="16"/>
                  <w:szCs w:val="16"/>
                </w:rPr>
                <w:t>64 889 890</w:t>
              </w:r>
            </w:ins>
          </w:p>
        </w:tc>
      </w:tr>
      <w:tr w:rsidR="00024453" w:rsidRPr="005D393B"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1232"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27"/>
          <w:trPrChange w:id="1233" w:author="Szerző">
            <w:trPr>
              <w:trHeight w:val="227"/>
            </w:trPr>
          </w:trPrChange>
        </w:trPr>
        <w:tc>
          <w:tcPr>
            <w:tcW w:w="2316" w:type="pct"/>
            <w:shd w:val="clear" w:color="auto" w:fill="auto"/>
            <w:hideMark/>
            <w:tcPrChange w:id="1234" w:author="Szerző">
              <w:tcPr>
                <w:tcW w:w="2309" w:type="pct"/>
                <w:gridSpan w:val="2"/>
                <w:tcBorders>
                  <w:left w:val="nil"/>
                  <w:bottom w:val="nil"/>
                </w:tcBorders>
                <w:shd w:val="clear" w:color="auto" w:fill="FFFFFF"/>
                <w:hideMark/>
              </w:tcPr>
            </w:tcPrChange>
          </w:tcPr>
          <w:p w:rsidR="00000000" w:rsidRDefault="000B089C">
            <w:pPr>
              <w:rPr>
                <w:rFonts w:ascii="Arial Narrow" w:hAnsi="Arial Narrow"/>
                <w:b/>
                <w:color w:val="000000"/>
                <w:sz w:val="16"/>
                <w:rPrChange w:id="1235" w:author="Szerző">
                  <w:rPr>
                    <w:rFonts w:ascii="Arial Narrow" w:hAnsi="Arial Narrow"/>
                    <w:i/>
                    <w:color w:val="000000"/>
                    <w:sz w:val="16"/>
                  </w:rPr>
                </w:rPrChange>
              </w:rPr>
              <w:pPrChange w:id="1236" w:author="Szerző">
                <w:pPr>
                  <w:jc w:val="right"/>
                </w:pPr>
              </w:pPrChange>
            </w:pPr>
            <w:r w:rsidRPr="000B089C">
              <w:rPr>
                <w:rFonts w:ascii="Arial Narrow" w:hAnsi="Arial Narrow"/>
                <w:b/>
                <w:color w:val="000000"/>
                <w:sz w:val="16"/>
                <w:rPrChange w:id="1237" w:author="Szerző">
                  <w:rPr>
                    <w:rFonts w:ascii="Arial Narrow" w:hAnsi="Arial Narrow"/>
                    <w:i/>
                    <w:color w:val="000000"/>
                    <w:sz w:val="16"/>
                  </w:rPr>
                </w:rPrChange>
              </w:rPr>
              <w:t>Hulladékudvar átrakó állomás funkcióval</w:t>
            </w:r>
          </w:p>
        </w:tc>
        <w:tc>
          <w:tcPr>
            <w:tcW w:w="895" w:type="pct"/>
            <w:shd w:val="clear" w:color="auto" w:fill="auto"/>
            <w:noWrap/>
            <w:hideMark/>
            <w:tcPrChange w:id="1238" w:author="Szerző">
              <w:tcPr>
                <w:tcW w:w="893" w:type="pct"/>
                <w:gridSpan w:val="2"/>
                <w:shd w:val="clear" w:color="auto" w:fill="auto"/>
                <w:noWrap/>
                <w:hideMark/>
              </w:tcPr>
            </w:tcPrChange>
          </w:tcPr>
          <w:p w:rsidR="00024453" w:rsidRPr="005D393B" w:rsidRDefault="00D9623B" w:rsidP="005D393B">
            <w:pPr>
              <w:jc w:val="right"/>
              <w:rPr>
                <w:rFonts w:ascii="Arial Narrow" w:hAnsi="Arial Narrow" w:cs="Calibri"/>
                <w:color w:val="000000"/>
                <w:sz w:val="16"/>
                <w:szCs w:val="16"/>
              </w:rPr>
            </w:pPr>
            <w:del w:id="1239" w:author="Szerző">
              <w:r w:rsidRPr="00EF37D4">
                <w:rPr>
                  <w:rFonts w:ascii="Arial Narrow" w:hAnsi="Arial Narrow" w:cs="Calibri"/>
                  <w:color w:val="000000"/>
                  <w:sz w:val="16"/>
                  <w:szCs w:val="16"/>
                </w:rPr>
                <w:delText>25 000 000</w:delText>
              </w:r>
            </w:del>
            <w:ins w:id="1240" w:author="Szerző">
              <w:r w:rsidR="00024453" w:rsidRPr="005D393B">
                <w:rPr>
                  <w:rFonts w:ascii="Arial Narrow" w:hAnsi="Arial Narrow" w:cs="Calibri"/>
                  <w:color w:val="000000"/>
                  <w:sz w:val="16"/>
                  <w:szCs w:val="16"/>
                </w:rPr>
                <w:t>32 444 945</w:t>
              </w:r>
            </w:ins>
          </w:p>
        </w:tc>
        <w:tc>
          <w:tcPr>
            <w:tcW w:w="895" w:type="pct"/>
            <w:shd w:val="clear" w:color="auto" w:fill="auto"/>
            <w:noWrap/>
            <w:hideMark/>
            <w:tcPrChange w:id="1241" w:author="Szerző">
              <w:tcPr>
                <w:tcW w:w="899" w:type="pct"/>
                <w:gridSpan w:val="2"/>
                <w:shd w:val="clear" w:color="auto" w:fill="auto"/>
                <w:noWrap/>
                <w:hideMark/>
              </w:tcPr>
            </w:tcPrChange>
          </w:tcPr>
          <w:p w:rsidR="00000000" w:rsidRDefault="00D9623B">
            <w:pPr>
              <w:rPr>
                <w:rFonts w:ascii="Arial Narrow" w:hAnsi="Arial Narrow" w:cs="Calibri"/>
                <w:color w:val="000000"/>
                <w:sz w:val="16"/>
                <w:szCs w:val="16"/>
              </w:rPr>
              <w:pPrChange w:id="1242" w:author="Szerző">
                <w:pPr>
                  <w:jc w:val="right"/>
                </w:pPr>
              </w:pPrChange>
            </w:pPr>
            <w:del w:id="1243" w:author="Szerző">
              <w:r w:rsidRPr="00EF37D4">
                <w:rPr>
                  <w:rFonts w:ascii="Arial Narrow" w:hAnsi="Arial Narrow" w:cs="Calibri"/>
                  <w:color w:val="000000"/>
                  <w:sz w:val="16"/>
                  <w:szCs w:val="16"/>
                </w:rPr>
                <w:delText>25 000 000</w:delText>
              </w:r>
            </w:del>
            <w:ins w:id="1244" w:author="Szerző">
              <w:r w:rsidR="00024453" w:rsidRPr="005D393B">
                <w:rPr>
                  <w:rFonts w:ascii="Arial Narrow" w:hAnsi="Arial Narrow" w:cs="Calibri"/>
                  <w:color w:val="000000"/>
                  <w:sz w:val="16"/>
                  <w:szCs w:val="16"/>
                </w:rPr>
                <w:t> </w:t>
              </w:r>
            </w:ins>
          </w:p>
        </w:tc>
        <w:tc>
          <w:tcPr>
            <w:tcW w:w="894" w:type="pct"/>
            <w:shd w:val="clear" w:color="auto" w:fill="auto"/>
            <w:noWrap/>
            <w:hideMark/>
            <w:tcPrChange w:id="1245" w:author="Szerző">
              <w:tcPr>
                <w:tcW w:w="899" w:type="pct"/>
                <w:shd w:val="clear" w:color="auto" w:fill="auto"/>
                <w:noWrap/>
                <w:hideMark/>
              </w:tcPr>
            </w:tcPrChange>
          </w:tcPr>
          <w:p w:rsidR="00000000" w:rsidRDefault="00D9623B">
            <w:pPr>
              <w:jc w:val="right"/>
              <w:rPr>
                <w:rFonts w:ascii="Arial Narrow" w:hAnsi="Arial Narrow" w:cs="Calibri"/>
                <w:color w:val="000000"/>
                <w:sz w:val="16"/>
                <w:szCs w:val="16"/>
              </w:rPr>
              <w:pPrChange w:id="1246" w:author="Szerző">
                <w:pPr/>
              </w:pPrChange>
            </w:pPr>
            <w:del w:id="1247" w:author="Szerző">
              <w:r w:rsidRPr="00EF37D4">
                <w:rPr>
                  <w:rFonts w:ascii="Arial Narrow" w:hAnsi="Arial Narrow" w:cs="Calibri"/>
                  <w:color w:val="000000"/>
                  <w:sz w:val="16"/>
                  <w:szCs w:val="16"/>
                </w:rPr>
                <w:delText> </w:delText>
              </w:r>
            </w:del>
            <w:ins w:id="1248" w:author="Szerző">
              <w:r w:rsidR="00024453" w:rsidRPr="005D393B">
                <w:rPr>
                  <w:rFonts w:ascii="Arial Narrow" w:hAnsi="Arial Narrow" w:cs="Calibri"/>
                  <w:color w:val="000000"/>
                  <w:sz w:val="16"/>
                  <w:szCs w:val="16"/>
                </w:rPr>
                <w:t>32 444 945</w:t>
              </w:r>
            </w:ins>
          </w:p>
        </w:tc>
      </w:tr>
      <w:tr w:rsidR="005E01CB" w:rsidRPr="005D393B" w:rsidTr="005E01CB">
        <w:trPr>
          <w:trHeight w:val="227"/>
        </w:trPr>
        <w:tc>
          <w:tcPr>
            <w:tcW w:w="2316" w:type="pct"/>
            <w:shd w:val="clear" w:color="auto" w:fill="E2EFD9"/>
            <w:hideMark/>
          </w:tcPr>
          <w:p w:rsidR="00000000" w:rsidRDefault="000B089C">
            <w:pPr>
              <w:rPr>
                <w:rFonts w:ascii="Arial Narrow" w:hAnsi="Arial Narrow"/>
                <w:b/>
                <w:color w:val="000000"/>
                <w:sz w:val="16"/>
                <w:rPrChange w:id="1249" w:author="Szerző">
                  <w:rPr>
                    <w:rFonts w:ascii="Arial Narrow" w:hAnsi="Arial Narrow"/>
                    <w:i/>
                    <w:color w:val="000000"/>
                    <w:sz w:val="16"/>
                  </w:rPr>
                </w:rPrChange>
              </w:rPr>
              <w:pPrChange w:id="1250" w:author="Szerző">
                <w:pPr>
                  <w:jc w:val="right"/>
                </w:pPr>
              </w:pPrChange>
            </w:pPr>
            <w:r w:rsidRPr="000B089C">
              <w:rPr>
                <w:rFonts w:ascii="Arial Narrow" w:hAnsi="Arial Narrow"/>
                <w:b/>
                <w:color w:val="000000"/>
                <w:sz w:val="16"/>
                <w:rPrChange w:id="1251" w:author="Szerző">
                  <w:rPr>
                    <w:rFonts w:ascii="Arial Narrow" w:hAnsi="Arial Narrow"/>
                    <w:i/>
                    <w:color w:val="000000"/>
                    <w:sz w:val="16"/>
                  </w:rPr>
                </w:rPrChange>
              </w:rPr>
              <w:t>Átrakó állomás és hulladékudvar</w:t>
            </w:r>
          </w:p>
        </w:tc>
        <w:tc>
          <w:tcPr>
            <w:tcW w:w="895" w:type="pct"/>
            <w:shd w:val="clear" w:color="auto" w:fill="E2EFD9"/>
            <w:noWrap/>
            <w:hideMark/>
          </w:tcPr>
          <w:p w:rsidR="00024453" w:rsidRPr="005D393B" w:rsidRDefault="00D9623B" w:rsidP="005D393B">
            <w:pPr>
              <w:jc w:val="right"/>
              <w:rPr>
                <w:rFonts w:ascii="Arial Narrow" w:hAnsi="Arial Narrow" w:cs="Calibri"/>
                <w:color w:val="000000"/>
                <w:sz w:val="16"/>
                <w:szCs w:val="16"/>
              </w:rPr>
            </w:pPr>
            <w:del w:id="1252" w:author="Szerző">
              <w:r w:rsidRPr="00EF37D4">
                <w:rPr>
                  <w:rFonts w:ascii="Arial Narrow" w:hAnsi="Arial Narrow" w:cs="Calibri"/>
                  <w:color w:val="000000"/>
                  <w:sz w:val="16"/>
                  <w:szCs w:val="16"/>
                </w:rPr>
                <w:delText>25 000 000</w:delText>
              </w:r>
            </w:del>
            <w:ins w:id="1253" w:author="Szerző">
              <w:r w:rsidR="00024453" w:rsidRPr="005D393B">
                <w:rPr>
                  <w:rFonts w:ascii="Arial Narrow" w:hAnsi="Arial Narrow" w:cs="Calibri"/>
                  <w:color w:val="000000"/>
                  <w:sz w:val="16"/>
                  <w:szCs w:val="16"/>
                </w:rPr>
                <w:t>32 444 945</w:t>
              </w:r>
            </w:ins>
          </w:p>
        </w:tc>
        <w:tc>
          <w:tcPr>
            <w:tcW w:w="895" w:type="pct"/>
            <w:shd w:val="clear" w:color="auto" w:fill="E2EFD9"/>
            <w:noWrap/>
            <w:hideMark/>
          </w:tcPr>
          <w:p w:rsidR="00000000" w:rsidRDefault="00D9623B">
            <w:pPr>
              <w:rPr>
                <w:rFonts w:ascii="Arial Narrow" w:hAnsi="Arial Narrow" w:cs="Calibri"/>
                <w:color w:val="000000"/>
                <w:sz w:val="16"/>
                <w:szCs w:val="16"/>
              </w:rPr>
              <w:pPrChange w:id="1254" w:author="Szerző">
                <w:pPr>
                  <w:jc w:val="right"/>
                </w:pPr>
              </w:pPrChange>
            </w:pPr>
            <w:del w:id="1255" w:author="Szerző">
              <w:r w:rsidRPr="00EF37D4">
                <w:rPr>
                  <w:rFonts w:ascii="Arial Narrow" w:hAnsi="Arial Narrow" w:cs="Calibri"/>
                  <w:color w:val="000000"/>
                  <w:sz w:val="16"/>
                  <w:szCs w:val="16"/>
                </w:rPr>
                <w:delText>25 000 000</w:delText>
              </w:r>
            </w:del>
            <w:ins w:id="1256" w:author="Szerző">
              <w:r w:rsidR="00024453" w:rsidRPr="005D393B">
                <w:rPr>
                  <w:rFonts w:ascii="Arial Narrow" w:hAnsi="Arial Narrow" w:cs="Calibri"/>
                  <w:color w:val="000000"/>
                  <w:sz w:val="16"/>
                  <w:szCs w:val="16"/>
                </w:rPr>
                <w:t> </w:t>
              </w:r>
            </w:ins>
          </w:p>
        </w:tc>
        <w:tc>
          <w:tcPr>
            <w:tcW w:w="894" w:type="pct"/>
            <w:shd w:val="clear" w:color="auto" w:fill="E2EFD9"/>
            <w:noWrap/>
            <w:hideMark/>
          </w:tcPr>
          <w:p w:rsidR="00000000" w:rsidRDefault="00D9623B">
            <w:pPr>
              <w:jc w:val="right"/>
              <w:rPr>
                <w:rFonts w:ascii="Arial Narrow" w:hAnsi="Arial Narrow" w:cs="Calibri"/>
                <w:color w:val="000000"/>
                <w:sz w:val="16"/>
                <w:szCs w:val="16"/>
              </w:rPr>
              <w:pPrChange w:id="1257" w:author="Szerző">
                <w:pPr/>
              </w:pPrChange>
            </w:pPr>
            <w:del w:id="1258" w:author="Szerző">
              <w:r w:rsidRPr="00EF37D4">
                <w:rPr>
                  <w:rFonts w:ascii="Arial Narrow" w:hAnsi="Arial Narrow" w:cs="Calibri"/>
                  <w:color w:val="000000"/>
                  <w:sz w:val="16"/>
                  <w:szCs w:val="16"/>
                </w:rPr>
                <w:delText> </w:delText>
              </w:r>
            </w:del>
            <w:ins w:id="1259" w:author="Szerző">
              <w:r w:rsidR="00024453" w:rsidRPr="005D393B">
                <w:rPr>
                  <w:rFonts w:ascii="Arial Narrow" w:hAnsi="Arial Narrow" w:cs="Calibri"/>
                  <w:color w:val="000000"/>
                  <w:sz w:val="16"/>
                  <w:szCs w:val="16"/>
                </w:rPr>
                <w:t>32 444 945</w:t>
              </w:r>
            </w:ins>
          </w:p>
        </w:tc>
      </w:tr>
      <w:tr w:rsidR="00024453" w:rsidRPr="005D393B"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1260"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27"/>
          <w:trPrChange w:id="1261" w:author="Szerző">
            <w:trPr>
              <w:trHeight w:val="227"/>
            </w:trPr>
          </w:trPrChange>
        </w:trPr>
        <w:tc>
          <w:tcPr>
            <w:tcW w:w="2316" w:type="pct"/>
            <w:shd w:val="clear" w:color="auto" w:fill="auto"/>
            <w:hideMark/>
            <w:tcPrChange w:id="1262" w:author="Szerző">
              <w:tcPr>
                <w:tcW w:w="2309" w:type="pct"/>
                <w:gridSpan w:val="2"/>
                <w:tcBorders>
                  <w:left w:val="nil"/>
                  <w:bottom w:val="nil"/>
                </w:tcBorders>
                <w:shd w:val="clear" w:color="auto" w:fill="FFFFFF"/>
                <w:hideMark/>
              </w:tcPr>
            </w:tcPrChange>
          </w:tcPr>
          <w:p w:rsidR="00000000" w:rsidRDefault="000B089C">
            <w:pPr>
              <w:rPr>
                <w:rFonts w:ascii="Arial Narrow" w:hAnsi="Arial Narrow"/>
                <w:b/>
                <w:color w:val="000000"/>
                <w:sz w:val="16"/>
                <w:rPrChange w:id="1263" w:author="Szerző">
                  <w:rPr>
                    <w:rFonts w:ascii="Arial Narrow" w:hAnsi="Arial Narrow"/>
                    <w:b/>
                    <w:i/>
                    <w:color w:val="000000"/>
                    <w:sz w:val="16"/>
                  </w:rPr>
                </w:rPrChange>
              </w:rPr>
              <w:pPrChange w:id="1264" w:author="Szerző">
                <w:pPr>
                  <w:jc w:val="right"/>
                </w:pPr>
              </w:pPrChange>
            </w:pPr>
            <w:r w:rsidRPr="000B089C">
              <w:rPr>
                <w:rFonts w:ascii="Arial Narrow" w:hAnsi="Arial Narrow"/>
                <w:b/>
                <w:color w:val="000000"/>
                <w:sz w:val="16"/>
                <w:rPrChange w:id="1265" w:author="Szerző">
                  <w:rPr>
                    <w:rFonts w:ascii="Arial Narrow" w:hAnsi="Arial Narrow"/>
                    <w:b/>
                    <w:i/>
                    <w:color w:val="000000"/>
                    <w:sz w:val="16"/>
                  </w:rPr>
                </w:rPrChange>
              </w:rPr>
              <w:t>Hulladékgyűjtő edény</w:t>
            </w:r>
          </w:p>
        </w:tc>
        <w:tc>
          <w:tcPr>
            <w:tcW w:w="895" w:type="pct"/>
            <w:shd w:val="clear" w:color="auto" w:fill="auto"/>
            <w:noWrap/>
            <w:hideMark/>
            <w:tcPrChange w:id="1266" w:author="Szerző">
              <w:tcPr>
                <w:tcW w:w="893" w:type="pct"/>
                <w:gridSpan w:val="2"/>
                <w:shd w:val="clear" w:color="auto" w:fill="auto"/>
                <w:noWrap/>
                <w:hideMark/>
              </w:tcPr>
            </w:tcPrChange>
          </w:tcPr>
          <w:p w:rsidR="00024453" w:rsidRPr="005D393B" w:rsidRDefault="00024453" w:rsidP="005D393B">
            <w:pPr>
              <w:jc w:val="right"/>
              <w:rPr>
                <w:rFonts w:ascii="Arial Narrow" w:hAnsi="Arial Narrow" w:cs="Calibri"/>
                <w:b/>
                <w:bCs/>
                <w:color w:val="000000"/>
                <w:sz w:val="16"/>
                <w:szCs w:val="16"/>
              </w:rPr>
            </w:pPr>
            <w:r w:rsidRPr="005D393B">
              <w:rPr>
                <w:rFonts w:ascii="Arial Narrow" w:hAnsi="Arial Narrow" w:cs="Calibri"/>
                <w:b/>
                <w:bCs/>
                <w:color w:val="000000"/>
                <w:sz w:val="16"/>
                <w:szCs w:val="16"/>
              </w:rPr>
              <w:t>1 900 000 000</w:t>
            </w:r>
          </w:p>
        </w:tc>
        <w:tc>
          <w:tcPr>
            <w:tcW w:w="895" w:type="pct"/>
            <w:shd w:val="clear" w:color="auto" w:fill="auto"/>
            <w:noWrap/>
            <w:hideMark/>
            <w:tcPrChange w:id="1267" w:author="Szerző">
              <w:tcPr>
                <w:tcW w:w="899" w:type="pct"/>
                <w:gridSpan w:val="2"/>
                <w:shd w:val="clear" w:color="auto" w:fill="auto"/>
                <w:noWrap/>
                <w:hideMark/>
              </w:tcPr>
            </w:tcPrChange>
          </w:tcPr>
          <w:p w:rsidR="00024453" w:rsidRPr="005D393B" w:rsidRDefault="00024453" w:rsidP="005D393B">
            <w:pPr>
              <w:jc w:val="right"/>
              <w:rPr>
                <w:rFonts w:ascii="Arial Narrow" w:hAnsi="Arial Narrow" w:cs="Calibri"/>
                <w:b/>
                <w:bCs/>
                <w:color w:val="000000"/>
                <w:sz w:val="16"/>
                <w:szCs w:val="16"/>
              </w:rPr>
            </w:pPr>
            <w:ins w:id="1268" w:author="Szerző">
              <w:r w:rsidRPr="005D393B">
                <w:rPr>
                  <w:rFonts w:ascii="Arial Narrow" w:hAnsi="Arial Narrow" w:cs="Calibri"/>
                  <w:b/>
                  <w:bCs/>
                  <w:color w:val="000000"/>
                  <w:sz w:val="16"/>
                  <w:szCs w:val="16"/>
                </w:rPr>
                <w:t>0</w:t>
              </w:r>
            </w:ins>
            <w:moveFromRangeStart w:id="1269" w:author="Szerző" w:name="move521313031"/>
            <w:moveFrom w:id="1270" w:author="Szerző">
              <w:r w:rsidRPr="005D393B">
                <w:rPr>
                  <w:rFonts w:ascii="Arial Narrow" w:hAnsi="Arial Narrow" w:cs="Calibri"/>
                  <w:b/>
                  <w:bCs/>
                  <w:color w:val="000000"/>
                  <w:sz w:val="16"/>
                  <w:szCs w:val="16"/>
                </w:rPr>
                <w:t>1 900 000 000</w:t>
              </w:r>
            </w:moveFrom>
            <w:moveFromRangeEnd w:id="1269"/>
          </w:p>
        </w:tc>
        <w:tc>
          <w:tcPr>
            <w:tcW w:w="894" w:type="pct"/>
            <w:shd w:val="clear" w:color="auto" w:fill="auto"/>
            <w:noWrap/>
            <w:hideMark/>
            <w:tcPrChange w:id="1271" w:author="Szerző">
              <w:tcPr>
                <w:tcW w:w="899" w:type="pct"/>
                <w:shd w:val="clear" w:color="auto" w:fill="auto"/>
                <w:noWrap/>
                <w:hideMark/>
              </w:tcPr>
            </w:tcPrChange>
          </w:tcPr>
          <w:p w:rsidR="00024453" w:rsidRPr="005D393B" w:rsidRDefault="00024453" w:rsidP="005D393B">
            <w:pPr>
              <w:jc w:val="right"/>
              <w:rPr>
                <w:rFonts w:ascii="Arial Narrow" w:hAnsi="Arial Narrow" w:cs="Calibri"/>
                <w:b/>
                <w:bCs/>
                <w:color w:val="000000"/>
                <w:sz w:val="16"/>
                <w:szCs w:val="16"/>
              </w:rPr>
            </w:pPr>
            <w:moveToRangeStart w:id="1272" w:author="Szerző" w:name="move521313031"/>
            <w:moveTo w:id="1273" w:author="Szerző">
              <w:r w:rsidRPr="005D393B">
                <w:rPr>
                  <w:rFonts w:ascii="Arial Narrow" w:hAnsi="Arial Narrow" w:cs="Calibri"/>
                  <w:b/>
                  <w:bCs/>
                  <w:color w:val="000000"/>
                  <w:sz w:val="16"/>
                  <w:szCs w:val="16"/>
                </w:rPr>
                <w:t>1 900 000 000</w:t>
              </w:r>
            </w:moveTo>
            <w:moveToRangeEnd w:id="1272"/>
            <w:del w:id="1274" w:author="Szerző">
              <w:r w:rsidR="00D9623B" w:rsidRPr="00EF37D4">
                <w:rPr>
                  <w:rFonts w:ascii="Arial Narrow" w:hAnsi="Arial Narrow" w:cs="Calibri"/>
                  <w:b/>
                  <w:bCs/>
                  <w:color w:val="000000"/>
                  <w:sz w:val="16"/>
                  <w:szCs w:val="16"/>
                </w:rPr>
                <w:delText>0</w:delText>
              </w:r>
            </w:del>
          </w:p>
        </w:tc>
      </w:tr>
      <w:tr w:rsidR="005E01CB" w:rsidRPr="005D393B" w:rsidTr="005E01CB">
        <w:trPr>
          <w:trHeight w:val="227"/>
        </w:trPr>
        <w:tc>
          <w:tcPr>
            <w:tcW w:w="2316" w:type="pct"/>
            <w:shd w:val="clear" w:color="auto" w:fill="E2EFD9"/>
            <w:hideMark/>
          </w:tcPr>
          <w:p w:rsidR="00000000" w:rsidRDefault="000B089C">
            <w:pPr>
              <w:rPr>
                <w:rFonts w:ascii="Arial Narrow" w:hAnsi="Arial Narrow"/>
                <w:b/>
                <w:color w:val="000000"/>
                <w:sz w:val="16"/>
                <w:rPrChange w:id="1275" w:author="Szerző">
                  <w:rPr>
                    <w:rFonts w:ascii="Arial Narrow" w:hAnsi="Arial Narrow"/>
                    <w:i/>
                    <w:color w:val="000000"/>
                    <w:sz w:val="16"/>
                  </w:rPr>
                </w:rPrChange>
              </w:rPr>
              <w:pPrChange w:id="1276" w:author="Szerző">
                <w:pPr>
                  <w:jc w:val="right"/>
                </w:pPr>
              </w:pPrChange>
            </w:pPr>
            <w:r w:rsidRPr="000B089C">
              <w:rPr>
                <w:rFonts w:ascii="Arial Narrow" w:hAnsi="Arial Narrow"/>
                <w:b/>
                <w:color w:val="000000"/>
                <w:sz w:val="16"/>
                <w:rPrChange w:id="1277" w:author="Szerző">
                  <w:rPr>
                    <w:rFonts w:ascii="Arial Narrow" w:hAnsi="Arial Narrow"/>
                    <w:i/>
                    <w:color w:val="000000"/>
                    <w:sz w:val="16"/>
                  </w:rPr>
                </w:rPrChange>
              </w:rPr>
              <w:t>120 literes</w:t>
            </w:r>
          </w:p>
        </w:tc>
        <w:tc>
          <w:tcPr>
            <w:tcW w:w="895" w:type="pct"/>
            <w:shd w:val="clear" w:color="auto" w:fill="E2EFD9"/>
            <w:noWrap/>
            <w:hideMark/>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1 900 000 000</w:t>
            </w:r>
          </w:p>
        </w:tc>
        <w:tc>
          <w:tcPr>
            <w:tcW w:w="895" w:type="pct"/>
            <w:shd w:val="clear" w:color="auto" w:fill="E2EFD9"/>
            <w:noWrap/>
            <w:hideMark/>
          </w:tcPr>
          <w:p w:rsidR="00000000" w:rsidRDefault="00024453">
            <w:pPr>
              <w:rPr>
                <w:rFonts w:ascii="Arial Narrow" w:hAnsi="Arial Narrow" w:cs="Calibri"/>
                <w:color w:val="000000"/>
                <w:sz w:val="16"/>
                <w:szCs w:val="16"/>
              </w:rPr>
              <w:pPrChange w:id="1278" w:author="Szerző">
                <w:pPr>
                  <w:jc w:val="right"/>
                </w:pPr>
              </w:pPrChange>
            </w:pPr>
            <w:ins w:id="1279" w:author="Szerző">
              <w:r w:rsidRPr="005D393B">
                <w:rPr>
                  <w:rFonts w:ascii="Arial Narrow" w:hAnsi="Arial Narrow" w:cs="Calibri"/>
                  <w:color w:val="000000"/>
                  <w:sz w:val="16"/>
                  <w:szCs w:val="16"/>
                </w:rPr>
                <w:t> </w:t>
              </w:r>
            </w:ins>
            <w:moveFromRangeStart w:id="1280" w:author="Szerző" w:name="move521313032"/>
            <w:moveFrom w:id="1281" w:author="Szerző">
              <w:r w:rsidRPr="005D393B">
                <w:rPr>
                  <w:rFonts w:ascii="Arial Narrow" w:hAnsi="Arial Narrow" w:cs="Calibri"/>
                  <w:color w:val="000000"/>
                  <w:sz w:val="16"/>
                  <w:szCs w:val="16"/>
                </w:rPr>
                <w:t>1 900 000 000</w:t>
              </w:r>
            </w:moveFrom>
            <w:moveFromRangeEnd w:id="1280"/>
          </w:p>
        </w:tc>
        <w:tc>
          <w:tcPr>
            <w:tcW w:w="894" w:type="pct"/>
            <w:shd w:val="clear" w:color="auto" w:fill="E2EFD9"/>
            <w:noWrap/>
            <w:hideMark/>
          </w:tcPr>
          <w:p w:rsidR="00000000" w:rsidRDefault="00024453">
            <w:pPr>
              <w:jc w:val="right"/>
              <w:rPr>
                <w:rFonts w:ascii="Arial Narrow" w:hAnsi="Arial Narrow" w:cs="Calibri"/>
                <w:color w:val="000000"/>
                <w:sz w:val="16"/>
                <w:szCs w:val="16"/>
              </w:rPr>
              <w:pPrChange w:id="1282" w:author="Szerző">
                <w:pPr/>
              </w:pPrChange>
            </w:pPr>
            <w:moveToRangeStart w:id="1283" w:author="Szerző" w:name="move521313032"/>
            <w:moveTo w:id="1284" w:author="Szerző">
              <w:r w:rsidRPr="005D393B">
                <w:rPr>
                  <w:rFonts w:ascii="Arial Narrow" w:hAnsi="Arial Narrow" w:cs="Calibri"/>
                  <w:color w:val="000000"/>
                  <w:sz w:val="16"/>
                  <w:szCs w:val="16"/>
                </w:rPr>
                <w:t>1 900 000 000</w:t>
              </w:r>
            </w:moveTo>
            <w:moveToRangeEnd w:id="1283"/>
            <w:del w:id="1285" w:author="Szerző">
              <w:r w:rsidR="00D9623B" w:rsidRPr="00EF37D4">
                <w:rPr>
                  <w:rFonts w:ascii="Arial Narrow" w:hAnsi="Arial Narrow" w:cs="Calibri"/>
                  <w:color w:val="000000"/>
                  <w:sz w:val="16"/>
                  <w:szCs w:val="16"/>
                </w:rPr>
                <w:delText> </w:delText>
              </w:r>
            </w:del>
          </w:p>
        </w:tc>
      </w:tr>
      <w:tr w:rsidR="00024453" w:rsidRPr="005D393B"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1286"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27"/>
          <w:trPrChange w:id="1287" w:author="Szerző">
            <w:trPr>
              <w:trHeight w:val="227"/>
            </w:trPr>
          </w:trPrChange>
        </w:trPr>
        <w:tc>
          <w:tcPr>
            <w:tcW w:w="2316" w:type="pct"/>
            <w:shd w:val="clear" w:color="auto" w:fill="auto"/>
            <w:hideMark/>
            <w:tcPrChange w:id="1288" w:author="Szerző">
              <w:tcPr>
                <w:tcW w:w="2309" w:type="pct"/>
                <w:gridSpan w:val="2"/>
                <w:tcBorders>
                  <w:left w:val="nil"/>
                  <w:bottom w:val="nil"/>
                </w:tcBorders>
                <w:shd w:val="clear" w:color="auto" w:fill="FFFFFF"/>
                <w:hideMark/>
              </w:tcPr>
            </w:tcPrChange>
          </w:tcPr>
          <w:p w:rsidR="00000000" w:rsidRDefault="000B089C">
            <w:pPr>
              <w:rPr>
                <w:rFonts w:ascii="Arial Narrow" w:hAnsi="Arial Narrow"/>
                <w:b/>
                <w:color w:val="000000"/>
                <w:sz w:val="16"/>
                <w:rPrChange w:id="1289" w:author="Szerző">
                  <w:rPr>
                    <w:rFonts w:ascii="Arial Narrow" w:hAnsi="Arial Narrow"/>
                    <w:b/>
                    <w:i/>
                    <w:color w:val="000000"/>
                    <w:sz w:val="16"/>
                  </w:rPr>
                </w:rPrChange>
              </w:rPr>
              <w:pPrChange w:id="1290" w:author="Szerző">
                <w:pPr>
                  <w:jc w:val="right"/>
                </w:pPr>
              </w:pPrChange>
            </w:pPr>
            <w:r w:rsidRPr="000B089C">
              <w:rPr>
                <w:rFonts w:ascii="Arial Narrow" w:hAnsi="Arial Narrow"/>
                <w:b/>
                <w:color w:val="000000"/>
                <w:sz w:val="16"/>
                <w:rPrChange w:id="1291" w:author="Szerző">
                  <w:rPr>
                    <w:rFonts w:ascii="Arial Narrow" w:hAnsi="Arial Narrow"/>
                    <w:b/>
                    <w:i/>
                    <w:color w:val="000000"/>
                    <w:sz w:val="16"/>
                  </w:rPr>
                </w:rPrChange>
              </w:rPr>
              <w:t>Gépjárművek</w:t>
            </w:r>
          </w:p>
        </w:tc>
        <w:tc>
          <w:tcPr>
            <w:tcW w:w="895" w:type="pct"/>
            <w:shd w:val="clear" w:color="auto" w:fill="auto"/>
            <w:noWrap/>
            <w:hideMark/>
            <w:tcPrChange w:id="1292" w:author="Szerző">
              <w:tcPr>
                <w:tcW w:w="893" w:type="pct"/>
                <w:gridSpan w:val="2"/>
                <w:shd w:val="clear" w:color="auto" w:fill="auto"/>
                <w:noWrap/>
                <w:hideMark/>
              </w:tcPr>
            </w:tcPrChange>
          </w:tcPr>
          <w:p w:rsidR="00024453" w:rsidRPr="005D393B" w:rsidRDefault="00D9623B" w:rsidP="005D393B">
            <w:pPr>
              <w:jc w:val="right"/>
              <w:rPr>
                <w:rFonts w:ascii="Arial Narrow" w:hAnsi="Arial Narrow" w:cs="Calibri"/>
                <w:b/>
                <w:bCs/>
                <w:color w:val="000000"/>
                <w:sz w:val="16"/>
                <w:szCs w:val="16"/>
              </w:rPr>
            </w:pPr>
            <w:del w:id="1293" w:author="Szerző">
              <w:r w:rsidRPr="00EF37D4">
                <w:rPr>
                  <w:rFonts w:ascii="Arial Narrow" w:hAnsi="Arial Narrow" w:cs="Calibri"/>
                  <w:b/>
                  <w:bCs/>
                  <w:color w:val="000000"/>
                  <w:sz w:val="16"/>
                  <w:szCs w:val="16"/>
                </w:rPr>
                <w:delText>2 033</w:delText>
              </w:r>
            </w:del>
            <w:ins w:id="1294" w:author="Szerző">
              <w:r w:rsidR="00024453" w:rsidRPr="005D393B">
                <w:rPr>
                  <w:rFonts w:ascii="Arial Narrow" w:hAnsi="Arial Narrow" w:cs="Calibri"/>
                  <w:b/>
                  <w:bCs/>
                  <w:color w:val="000000"/>
                  <w:sz w:val="16"/>
                  <w:szCs w:val="16"/>
                </w:rPr>
                <w:t>1 813</w:t>
              </w:r>
            </w:ins>
            <w:r w:rsidR="00024453" w:rsidRPr="005D393B">
              <w:rPr>
                <w:rFonts w:ascii="Arial Narrow" w:hAnsi="Arial Narrow" w:cs="Calibri"/>
                <w:b/>
                <w:bCs/>
                <w:color w:val="000000"/>
                <w:sz w:val="16"/>
                <w:szCs w:val="16"/>
              </w:rPr>
              <w:t xml:space="preserve"> 000 000</w:t>
            </w:r>
          </w:p>
        </w:tc>
        <w:tc>
          <w:tcPr>
            <w:tcW w:w="895" w:type="pct"/>
            <w:shd w:val="clear" w:color="auto" w:fill="auto"/>
            <w:noWrap/>
            <w:hideMark/>
            <w:tcPrChange w:id="1295" w:author="Szerző">
              <w:tcPr>
                <w:tcW w:w="899" w:type="pct"/>
                <w:gridSpan w:val="2"/>
                <w:shd w:val="clear" w:color="auto" w:fill="auto"/>
                <w:noWrap/>
                <w:hideMark/>
              </w:tcPr>
            </w:tcPrChange>
          </w:tcPr>
          <w:p w:rsidR="00024453" w:rsidRPr="005D393B" w:rsidRDefault="00024453" w:rsidP="005D393B">
            <w:pPr>
              <w:jc w:val="right"/>
              <w:rPr>
                <w:rFonts w:ascii="Arial Narrow" w:hAnsi="Arial Narrow" w:cs="Calibri"/>
                <w:b/>
                <w:bCs/>
                <w:color w:val="000000"/>
                <w:sz w:val="16"/>
                <w:szCs w:val="16"/>
              </w:rPr>
            </w:pPr>
            <w:r w:rsidRPr="005D393B">
              <w:rPr>
                <w:rFonts w:ascii="Arial Narrow" w:hAnsi="Arial Narrow" w:cs="Calibri"/>
                <w:b/>
                <w:bCs/>
                <w:color w:val="000000"/>
                <w:sz w:val="16"/>
                <w:szCs w:val="16"/>
              </w:rPr>
              <w:t>0</w:t>
            </w:r>
          </w:p>
        </w:tc>
        <w:tc>
          <w:tcPr>
            <w:tcW w:w="894" w:type="pct"/>
            <w:shd w:val="clear" w:color="auto" w:fill="auto"/>
            <w:noWrap/>
            <w:hideMark/>
            <w:tcPrChange w:id="1296" w:author="Szerző">
              <w:tcPr>
                <w:tcW w:w="899" w:type="pct"/>
                <w:shd w:val="clear" w:color="auto" w:fill="auto"/>
                <w:noWrap/>
                <w:hideMark/>
              </w:tcPr>
            </w:tcPrChange>
          </w:tcPr>
          <w:p w:rsidR="00024453" w:rsidRPr="005D393B" w:rsidRDefault="00D9623B" w:rsidP="005D393B">
            <w:pPr>
              <w:jc w:val="right"/>
              <w:rPr>
                <w:rFonts w:ascii="Arial Narrow" w:hAnsi="Arial Narrow" w:cs="Calibri"/>
                <w:b/>
                <w:bCs/>
                <w:color w:val="000000"/>
                <w:sz w:val="16"/>
                <w:szCs w:val="16"/>
              </w:rPr>
            </w:pPr>
            <w:del w:id="1297" w:author="Szerző">
              <w:r w:rsidRPr="00EF37D4">
                <w:rPr>
                  <w:rFonts w:ascii="Arial Narrow" w:hAnsi="Arial Narrow" w:cs="Calibri"/>
                  <w:b/>
                  <w:bCs/>
                  <w:color w:val="000000"/>
                  <w:sz w:val="16"/>
                  <w:szCs w:val="16"/>
                </w:rPr>
                <w:delText>2 033</w:delText>
              </w:r>
            </w:del>
            <w:ins w:id="1298" w:author="Szerző">
              <w:r w:rsidR="00024453" w:rsidRPr="005D393B">
                <w:rPr>
                  <w:rFonts w:ascii="Arial Narrow" w:hAnsi="Arial Narrow" w:cs="Calibri"/>
                  <w:b/>
                  <w:bCs/>
                  <w:color w:val="000000"/>
                  <w:sz w:val="16"/>
                  <w:szCs w:val="16"/>
                </w:rPr>
                <w:t>1 813</w:t>
              </w:r>
            </w:ins>
            <w:r w:rsidR="00024453" w:rsidRPr="005D393B">
              <w:rPr>
                <w:rFonts w:ascii="Arial Narrow" w:hAnsi="Arial Narrow" w:cs="Calibri"/>
                <w:b/>
                <w:bCs/>
                <w:color w:val="000000"/>
                <w:sz w:val="16"/>
                <w:szCs w:val="16"/>
              </w:rPr>
              <w:t xml:space="preserve"> 000 000</w:t>
            </w:r>
          </w:p>
        </w:tc>
      </w:tr>
      <w:tr w:rsidR="005E01CB" w:rsidRPr="005D393B" w:rsidTr="005E01CB">
        <w:trPr>
          <w:trHeight w:val="227"/>
        </w:trPr>
        <w:tc>
          <w:tcPr>
            <w:tcW w:w="2316" w:type="pct"/>
            <w:shd w:val="clear" w:color="auto" w:fill="E2EFD9"/>
            <w:hideMark/>
          </w:tcPr>
          <w:p w:rsidR="00000000" w:rsidRDefault="000B089C">
            <w:pPr>
              <w:rPr>
                <w:rFonts w:ascii="Arial Narrow" w:hAnsi="Arial Narrow"/>
                <w:b/>
                <w:color w:val="000000"/>
                <w:sz w:val="16"/>
                <w:rPrChange w:id="1299" w:author="Szerző">
                  <w:rPr>
                    <w:rFonts w:ascii="Arial Narrow" w:hAnsi="Arial Narrow"/>
                    <w:i/>
                    <w:color w:val="000000"/>
                    <w:sz w:val="16"/>
                  </w:rPr>
                </w:rPrChange>
              </w:rPr>
              <w:pPrChange w:id="1300" w:author="Szerző">
                <w:pPr>
                  <w:jc w:val="right"/>
                </w:pPr>
              </w:pPrChange>
            </w:pPr>
            <w:r w:rsidRPr="000B089C">
              <w:rPr>
                <w:rFonts w:ascii="Arial Narrow" w:hAnsi="Arial Narrow"/>
                <w:b/>
                <w:color w:val="000000"/>
                <w:sz w:val="16"/>
                <w:rPrChange w:id="1301" w:author="Szerző">
                  <w:rPr>
                    <w:rFonts w:ascii="Arial Narrow" w:hAnsi="Arial Narrow"/>
                    <w:i/>
                    <w:color w:val="000000"/>
                    <w:sz w:val="16"/>
                  </w:rPr>
                </w:rPrChange>
              </w:rPr>
              <w:t>Tömörítő lapos, 2 tengelyes</w:t>
            </w:r>
          </w:p>
        </w:tc>
        <w:tc>
          <w:tcPr>
            <w:tcW w:w="895" w:type="pct"/>
            <w:shd w:val="clear" w:color="auto" w:fill="E2EFD9"/>
            <w:noWrap/>
            <w:hideMark/>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260 000 000</w:t>
            </w:r>
          </w:p>
        </w:tc>
        <w:tc>
          <w:tcPr>
            <w:tcW w:w="895"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260 000 000</w:t>
            </w:r>
          </w:p>
        </w:tc>
      </w:tr>
      <w:tr w:rsidR="00024453" w:rsidRPr="005D393B"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1302"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27"/>
          <w:trPrChange w:id="1303" w:author="Szerző">
            <w:trPr>
              <w:trHeight w:val="227"/>
            </w:trPr>
          </w:trPrChange>
        </w:trPr>
        <w:tc>
          <w:tcPr>
            <w:tcW w:w="2316" w:type="pct"/>
            <w:shd w:val="clear" w:color="auto" w:fill="auto"/>
            <w:hideMark/>
            <w:tcPrChange w:id="1304" w:author="Szerző">
              <w:tcPr>
                <w:tcW w:w="2309" w:type="pct"/>
                <w:gridSpan w:val="2"/>
                <w:tcBorders>
                  <w:left w:val="nil"/>
                  <w:bottom w:val="nil"/>
                </w:tcBorders>
                <w:shd w:val="clear" w:color="auto" w:fill="FFFFFF"/>
                <w:hideMark/>
              </w:tcPr>
            </w:tcPrChange>
          </w:tcPr>
          <w:p w:rsidR="00000000" w:rsidRDefault="000B089C">
            <w:pPr>
              <w:rPr>
                <w:rFonts w:ascii="Arial Narrow" w:hAnsi="Arial Narrow"/>
                <w:b/>
                <w:color w:val="000000"/>
                <w:sz w:val="16"/>
                <w:rPrChange w:id="1305" w:author="Szerző">
                  <w:rPr>
                    <w:rFonts w:ascii="Arial Narrow" w:hAnsi="Arial Narrow"/>
                    <w:i/>
                    <w:color w:val="000000"/>
                    <w:sz w:val="16"/>
                  </w:rPr>
                </w:rPrChange>
              </w:rPr>
              <w:pPrChange w:id="1306" w:author="Szerző">
                <w:pPr>
                  <w:jc w:val="right"/>
                </w:pPr>
              </w:pPrChange>
            </w:pPr>
            <w:r w:rsidRPr="000B089C">
              <w:rPr>
                <w:rFonts w:ascii="Arial Narrow" w:hAnsi="Arial Narrow"/>
                <w:b/>
                <w:color w:val="000000"/>
                <w:sz w:val="16"/>
                <w:rPrChange w:id="1307" w:author="Szerző">
                  <w:rPr>
                    <w:rFonts w:ascii="Arial Narrow" w:hAnsi="Arial Narrow"/>
                    <w:i/>
                    <w:color w:val="000000"/>
                    <w:sz w:val="16"/>
                  </w:rPr>
                </w:rPrChange>
              </w:rPr>
              <w:t xml:space="preserve">Tömörítő lapos, 3 tengelyes </w:t>
            </w:r>
          </w:p>
        </w:tc>
        <w:tc>
          <w:tcPr>
            <w:tcW w:w="895" w:type="pct"/>
            <w:shd w:val="clear" w:color="auto" w:fill="auto"/>
            <w:noWrap/>
            <w:hideMark/>
            <w:tcPrChange w:id="1308" w:author="Szerző">
              <w:tcPr>
                <w:tcW w:w="893" w:type="pct"/>
                <w:gridSpan w:val="2"/>
                <w:shd w:val="clear" w:color="auto" w:fill="auto"/>
                <w:noWrap/>
                <w:hideMark/>
              </w:tcPr>
            </w:tcPrChange>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 xml:space="preserve">1 </w:t>
            </w:r>
            <w:del w:id="1309" w:author="Szerző">
              <w:r w:rsidR="00D9623B" w:rsidRPr="00EF37D4">
                <w:rPr>
                  <w:rFonts w:ascii="Arial Narrow" w:hAnsi="Arial Narrow" w:cs="Calibri"/>
                  <w:color w:val="000000"/>
                  <w:sz w:val="16"/>
                  <w:szCs w:val="16"/>
                </w:rPr>
                <w:delText>540</w:delText>
              </w:r>
            </w:del>
            <w:ins w:id="1310" w:author="Szerző">
              <w:r w:rsidRPr="005D393B">
                <w:rPr>
                  <w:rFonts w:ascii="Arial Narrow" w:hAnsi="Arial Narrow" w:cs="Calibri"/>
                  <w:color w:val="000000"/>
                  <w:sz w:val="16"/>
                  <w:szCs w:val="16"/>
                </w:rPr>
                <w:t>320</w:t>
              </w:r>
            </w:ins>
            <w:r w:rsidRPr="005D393B">
              <w:rPr>
                <w:rFonts w:ascii="Arial Narrow" w:hAnsi="Arial Narrow" w:cs="Calibri"/>
                <w:color w:val="000000"/>
                <w:sz w:val="16"/>
                <w:szCs w:val="16"/>
              </w:rPr>
              <w:t xml:space="preserve"> 000 000</w:t>
            </w:r>
          </w:p>
        </w:tc>
        <w:tc>
          <w:tcPr>
            <w:tcW w:w="895" w:type="pct"/>
            <w:shd w:val="clear" w:color="auto" w:fill="auto"/>
            <w:noWrap/>
            <w:hideMark/>
            <w:tcPrChange w:id="1311" w:author="Szerző">
              <w:tcPr>
                <w:tcW w:w="899" w:type="pct"/>
                <w:gridSpan w:val="2"/>
                <w:shd w:val="clear" w:color="auto" w:fill="auto"/>
                <w:noWrap/>
                <w:hideMark/>
              </w:tcPr>
            </w:tcPrChange>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Change w:id="1312" w:author="Szerző">
              <w:tcPr>
                <w:tcW w:w="899" w:type="pct"/>
                <w:shd w:val="clear" w:color="auto" w:fill="auto"/>
                <w:noWrap/>
                <w:hideMark/>
              </w:tcPr>
            </w:tcPrChange>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 xml:space="preserve">1 </w:t>
            </w:r>
            <w:del w:id="1313" w:author="Szerző">
              <w:r w:rsidR="00D9623B" w:rsidRPr="00EF37D4">
                <w:rPr>
                  <w:rFonts w:ascii="Arial Narrow" w:hAnsi="Arial Narrow" w:cs="Calibri"/>
                  <w:color w:val="000000"/>
                  <w:sz w:val="16"/>
                  <w:szCs w:val="16"/>
                </w:rPr>
                <w:delText>540</w:delText>
              </w:r>
            </w:del>
            <w:ins w:id="1314" w:author="Szerző">
              <w:r w:rsidRPr="005D393B">
                <w:rPr>
                  <w:rFonts w:ascii="Arial Narrow" w:hAnsi="Arial Narrow" w:cs="Calibri"/>
                  <w:color w:val="000000"/>
                  <w:sz w:val="16"/>
                  <w:szCs w:val="16"/>
                </w:rPr>
                <w:t>320</w:t>
              </w:r>
            </w:ins>
            <w:r w:rsidRPr="005D393B">
              <w:rPr>
                <w:rFonts w:ascii="Arial Narrow" w:hAnsi="Arial Narrow" w:cs="Calibri"/>
                <w:color w:val="000000"/>
                <w:sz w:val="16"/>
                <w:szCs w:val="16"/>
              </w:rPr>
              <w:t xml:space="preserve"> 000 000</w:t>
            </w:r>
          </w:p>
        </w:tc>
      </w:tr>
      <w:tr w:rsidR="005E01CB" w:rsidRPr="005D393B" w:rsidTr="005E01CB">
        <w:trPr>
          <w:trHeight w:val="227"/>
        </w:trPr>
        <w:tc>
          <w:tcPr>
            <w:tcW w:w="2316" w:type="pct"/>
            <w:shd w:val="clear" w:color="auto" w:fill="E2EFD9"/>
            <w:hideMark/>
          </w:tcPr>
          <w:p w:rsidR="00000000" w:rsidRDefault="000B089C">
            <w:pPr>
              <w:rPr>
                <w:rFonts w:ascii="Arial Narrow" w:hAnsi="Arial Narrow"/>
                <w:b/>
                <w:color w:val="000000"/>
                <w:sz w:val="16"/>
                <w:rPrChange w:id="1315" w:author="Szerző">
                  <w:rPr>
                    <w:rFonts w:ascii="Arial Narrow" w:hAnsi="Arial Narrow"/>
                    <w:i/>
                    <w:color w:val="000000"/>
                    <w:sz w:val="16"/>
                  </w:rPr>
                </w:rPrChange>
              </w:rPr>
              <w:pPrChange w:id="1316" w:author="Szerző">
                <w:pPr>
                  <w:jc w:val="right"/>
                </w:pPr>
              </w:pPrChange>
            </w:pPr>
            <w:r w:rsidRPr="000B089C">
              <w:rPr>
                <w:rFonts w:ascii="Arial Narrow" w:hAnsi="Arial Narrow"/>
                <w:b/>
                <w:color w:val="000000"/>
                <w:sz w:val="16"/>
                <w:rPrChange w:id="1317" w:author="Szerző">
                  <w:rPr>
                    <w:rFonts w:ascii="Arial Narrow" w:hAnsi="Arial Narrow"/>
                    <w:i/>
                    <w:color w:val="000000"/>
                    <w:sz w:val="16"/>
                  </w:rPr>
                </w:rPrChange>
              </w:rPr>
              <w:t>Görgős konténer szállító tehergépkocsi</w:t>
            </w:r>
          </w:p>
        </w:tc>
        <w:tc>
          <w:tcPr>
            <w:tcW w:w="895" w:type="pct"/>
            <w:shd w:val="clear" w:color="auto" w:fill="E2EFD9"/>
            <w:noWrap/>
            <w:hideMark/>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90 000 000</w:t>
            </w:r>
          </w:p>
        </w:tc>
        <w:tc>
          <w:tcPr>
            <w:tcW w:w="895"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90 000 000</w:t>
            </w:r>
          </w:p>
        </w:tc>
      </w:tr>
      <w:tr w:rsidR="00024453" w:rsidRPr="005D393B"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1318"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27"/>
          <w:trPrChange w:id="1319" w:author="Szerző">
            <w:trPr>
              <w:trHeight w:val="227"/>
            </w:trPr>
          </w:trPrChange>
        </w:trPr>
        <w:tc>
          <w:tcPr>
            <w:tcW w:w="2316" w:type="pct"/>
            <w:shd w:val="clear" w:color="auto" w:fill="auto"/>
            <w:hideMark/>
            <w:tcPrChange w:id="1320" w:author="Szerző">
              <w:tcPr>
                <w:tcW w:w="2309" w:type="pct"/>
                <w:gridSpan w:val="2"/>
                <w:tcBorders>
                  <w:left w:val="nil"/>
                  <w:bottom w:val="nil"/>
                </w:tcBorders>
                <w:shd w:val="clear" w:color="auto" w:fill="FFFFFF"/>
                <w:hideMark/>
              </w:tcPr>
            </w:tcPrChange>
          </w:tcPr>
          <w:p w:rsidR="00000000" w:rsidRDefault="000B089C">
            <w:pPr>
              <w:rPr>
                <w:rFonts w:ascii="Arial Narrow" w:hAnsi="Arial Narrow"/>
                <w:b/>
                <w:color w:val="000000"/>
                <w:sz w:val="16"/>
                <w:rPrChange w:id="1321" w:author="Szerző">
                  <w:rPr>
                    <w:rFonts w:ascii="Arial Narrow" w:hAnsi="Arial Narrow"/>
                    <w:i/>
                    <w:color w:val="000000"/>
                    <w:sz w:val="16"/>
                  </w:rPr>
                </w:rPrChange>
              </w:rPr>
              <w:pPrChange w:id="1322" w:author="Szerző">
                <w:pPr>
                  <w:jc w:val="right"/>
                </w:pPr>
              </w:pPrChange>
            </w:pPr>
            <w:r w:rsidRPr="000B089C">
              <w:rPr>
                <w:rFonts w:ascii="Arial Narrow" w:hAnsi="Arial Narrow"/>
                <w:b/>
                <w:color w:val="000000"/>
                <w:sz w:val="16"/>
                <w:rPrChange w:id="1323" w:author="Szerző">
                  <w:rPr>
                    <w:rFonts w:ascii="Arial Narrow" w:hAnsi="Arial Narrow"/>
                    <w:i/>
                    <w:color w:val="000000"/>
                    <w:sz w:val="16"/>
                  </w:rPr>
                </w:rPrChange>
              </w:rPr>
              <w:t xml:space="preserve">Pótkocsi görgős konténer szállítóhoz </w:t>
            </w:r>
          </w:p>
        </w:tc>
        <w:tc>
          <w:tcPr>
            <w:tcW w:w="895" w:type="pct"/>
            <w:shd w:val="clear" w:color="auto" w:fill="auto"/>
            <w:noWrap/>
            <w:hideMark/>
            <w:tcPrChange w:id="1324" w:author="Szerző">
              <w:tcPr>
                <w:tcW w:w="893" w:type="pct"/>
                <w:gridSpan w:val="2"/>
                <w:shd w:val="clear" w:color="auto" w:fill="auto"/>
                <w:noWrap/>
                <w:hideMark/>
              </w:tcPr>
            </w:tcPrChange>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26 000 000</w:t>
            </w:r>
          </w:p>
        </w:tc>
        <w:tc>
          <w:tcPr>
            <w:tcW w:w="895" w:type="pct"/>
            <w:shd w:val="clear" w:color="auto" w:fill="auto"/>
            <w:noWrap/>
            <w:hideMark/>
            <w:tcPrChange w:id="1325" w:author="Szerző">
              <w:tcPr>
                <w:tcW w:w="899" w:type="pct"/>
                <w:gridSpan w:val="2"/>
                <w:shd w:val="clear" w:color="auto" w:fill="auto"/>
                <w:noWrap/>
                <w:hideMark/>
              </w:tcPr>
            </w:tcPrChange>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Change w:id="1326" w:author="Szerző">
              <w:tcPr>
                <w:tcW w:w="899" w:type="pct"/>
                <w:shd w:val="clear" w:color="auto" w:fill="auto"/>
                <w:noWrap/>
                <w:hideMark/>
              </w:tcPr>
            </w:tcPrChange>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26 000 000</w:t>
            </w:r>
          </w:p>
        </w:tc>
      </w:tr>
      <w:tr w:rsidR="005E01CB" w:rsidRPr="005D393B" w:rsidTr="005E01CB">
        <w:trPr>
          <w:trHeight w:val="227"/>
        </w:trPr>
        <w:tc>
          <w:tcPr>
            <w:tcW w:w="2316" w:type="pct"/>
            <w:shd w:val="clear" w:color="auto" w:fill="E2EFD9"/>
            <w:hideMark/>
          </w:tcPr>
          <w:p w:rsidR="00000000" w:rsidRDefault="000B089C">
            <w:pPr>
              <w:rPr>
                <w:rFonts w:ascii="Arial Narrow" w:hAnsi="Arial Narrow"/>
                <w:b/>
                <w:color w:val="000000"/>
                <w:sz w:val="16"/>
                <w:rPrChange w:id="1327" w:author="Szerző">
                  <w:rPr>
                    <w:rFonts w:ascii="Arial Narrow" w:hAnsi="Arial Narrow"/>
                    <w:i/>
                    <w:color w:val="000000"/>
                    <w:sz w:val="16"/>
                  </w:rPr>
                </w:rPrChange>
              </w:rPr>
              <w:pPrChange w:id="1328" w:author="Szerző">
                <w:pPr>
                  <w:jc w:val="right"/>
                </w:pPr>
              </w:pPrChange>
            </w:pPr>
            <w:r w:rsidRPr="000B089C">
              <w:rPr>
                <w:rFonts w:ascii="Arial Narrow" w:hAnsi="Arial Narrow"/>
                <w:b/>
                <w:color w:val="000000"/>
                <w:sz w:val="16"/>
                <w:rPrChange w:id="1329" w:author="Szerző">
                  <w:rPr>
                    <w:rFonts w:ascii="Arial Narrow" w:hAnsi="Arial Narrow"/>
                    <w:i/>
                    <w:color w:val="000000"/>
                    <w:sz w:val="16"/>
                  </w:rPr>
                </w:rPrChange>
              </w:rPr>
              <w:t>Láncos konténeremelő tehergépkocsi</w:t>
            </w:r>
          </w:p>
        </w:tc>
        <w:tc>
          <w:tcPr>
            <w:tcW w:w="895" w:type="pct"/>
            <w:shd w:val="clear" w:color="auto" w:fill="E2EFD9"/>
            <w:noWrap/>
            <w:hideMark/>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117 000 000</w:t>
            </w:r>
          </w:p>
        </w:tc>
        <w:tc>
          <w:tcPr>
            <w:tcW w:w="895"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117 000 000</w:t>
            </w:r>
          </w:p>
        </w:tc>
      </w:tr>
      <w:tr w:rsidR="00024453" w:rsidRPr="005D393B"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1330"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27"/>
          <w:trPrChange w:id="1331" w:author="Szerző">
            <w:trPr>
              <w:trHeight w:val="227"/>
            </w:trPr>
          </w:trPrChange>
        </w:trPr>
        <w:tc>
          <w:tcPr>
            <w:tcW w:w="2316" w:type="pct"/>
            <w:shd w:val="clear" w:color="auto" w:fill="auto"/>
            <w:hideMark/>
            <w:tcPrChange w:id="1332" w:author="Szerző">
              <w:tcPr>
                <w:tcW w:w="2309" w:type="pct"/>
                <w:gridSpan w:val="2"/>
                <w:tcBorders>
                  <w:left w:val="nil"/>
                  <w:bottom w:val="nil"/>
                </w:tcBorders>
                <w:shd w:val="clear" w:color="auto" w:fill="FFFFFF"/>
                <w:hideMark/>
              </w:tcPr>
            </w:tcPrChange>
          </w:tcPr>
          <w:p w:rsidR="00000000" w:rsidRDefault="000B089C">
            <w:pPr>
              <w:rPr>
                <w:rFonts w:ascii="Arial Narrow" w:hAnsi="Arial Narrow"/>
                <w:b/>
                <w:color w:val="000000"/>
                <w:sz w:val="16"/>
                <w:rPrChange w:id="1333" w:author="Szerző">
                  <w:rPr>
                    <w:rFonts w:ascii="Arial Narrow" w:hAnsi="Arial Narrow"/>
                    <w:b/>
                    <w:i/>
                    <w:color w:val="000000"/>
                    <w:sz w:val="16"/>
                  </w:rPr>
                </w:rPrChange>
              </w:rPr>
              <w:pPrChange w:id="1334" w:author="Szerző">
                <w:pPr>
                  <w:jc w:val="right"/>
                </w:pPr>
              </w:pPrChange>
            </w:pPr>
            <w:r w:rsidRPr="000B089C">
              <w:rPr>
                <w:rFonts w:ascii="Arial Narrow" w:hAnsi="Arial Narrow"/>
                <w:b/>
                <w:color w:val="000000"/>
                <w:sz w:val="16"/>
                <w:rPrChange w:id="1335" w:author="Szerző">
                  <w:rPr>
                    <w:rFonts w:ascii="Arial Narrow" w:hAnsi="Arial Narrow"/>
                    <w:b/>
                    <w:i/>
                    <w:color w:val="000000"/>
                    <w:sz w:val="16"/>
                  </w:rPr>
                </w:rPrChange>
              </w:rPr>
              <w:t>Mobil-Rakodógépek</w:t>
            </w:r>
          </w:p>
        </w:tc>
        <w:tc>
          <w:tcPr>
            <w:tcW w:w="895" w:type="pct"/>
            <w:shd w:val="clear" w:color="auto" w:fill="auto"/>
            <w:noWrap/>
            <w:hideMark/>
            <w:tcPrChange w:id="1336" w:author="Szerző">
              <w:tcPr>
                <w:tcW w:w="893" w:type="pct"/>
                <w:gridSpan w:val="2"/>
                <w:shd w:val="clear" w:color="auto" w:fill="auto"/>
                <w:noWrap/>
                <w:hideMark/>
              </w:tcPr>
            </w:tcPrChange>
          </w:tcPr>
          <w:p w:rsidR="00024453" w:rsidRPr="005D393B" w:rsidRDefault="00D9623B" w:rsidP="005D393B">
            <w:pPr>
              <w:jc w:val="right"/>
              <w:rPr>
                <w:rFonts w:ascii="Arial Narrow" w:hAnsi="Arial Narrow" w:cs="Calibri"/>
                <w:b/>
                <w:bCs/>
                <w:color w:val="000000"/>
                <w:sz w:val="16"/>
                <w:szCs w:val="16"/>
              </w:rPr>
            </w:pPr>
            <w:del w:id="1337" w:author="Szerző">
              <w:r w:rsidRPr="00EF37D4">
                <w:rPr>
                  <w:rFonts w:ascii="Arial Narrow" w:hAnsi="Arial Narrow" w:cs="Calibri"/>
                  <w:b/>
                  <w:bCs/>
                  <w:color w:val="000000"/>
                  <w:sz w:val="16"/>
                  <w:szCs w:val="16"/>
                </w:rPr>
                <w:delText>589</w:delText>
              </w:r>
            </w:del>
            <w:ins w:id="1338" w:author="Szerző">
              <w:r w:rsidR="00024453" w:rsidRPr="005D393B">
                <w:rPr>
                  <w:rFonts w:ascii="Arial Narrow" w:hAnsi="Arial Narrow" w:cs="Calibri"/>
                  <w:b/>
                  <w:bCs/>
                  <w:color w:val="000000"/>
                  <w:sz w:val="16"/>
                  <w:szCs w:val="16"/>
                </w:rPr>
                <w:t>260</w:t>
              </w:r>
            </w:ins>
            <w:r w:rsidR="00024453" w:rsidRPr="005D393B">
              <w:rPr>
                <w:rFonts w:ascii="Arial Narrow" w:hAnsi="Arial Narrow" w:cs="Calibri"/>
                <w:b/>
                <w:bCs/>
                <w:color w:val="000000"/>
                <w:sz w:val="16"/>
                <w:szCs w:val="16"/>
              </w:rPr>
              <w:t xml:space="preserve"> 000 000</w:t>
            </w:r>
          </w:p>
        </w:tc>
        <w:tc>
          <w:tcPr>
            <w:tcW w:w="895" w:type="pct"/>
            <w:shd w:val="clear" w:color="auto" w:fill="auto"/>
            <w:noWrap/>
            <w:hideMark/>
            <w:tcPrChange w:id="1339" w:author="Szerző">
              <w:tcPr>
                <w:tcW w:w="899" w:type="pct"/>
                <w:gridSpan w:val="2"/>
                <w:shd w:val="clear" w:color="auto" w:fill="auto"/>
                <w:noWrap/>
                <w:hideMark/>
              </w:tcPr>
            </w:tcPrChange>
          </w:tcPr>
          <w:p w:rsidR="00024453" w:rsidRPr="005D393B" w:rsidRDefault="00D9623B" w:rsidP="005D393B">
            <w:pPr>
              <w:jc w:val="right"/>
              <w:rPr>
                <w:rFonts w:ascii="Arial Narrow" w:hAnsi="Arial Narrow" w:cs="Calibri"/>
                <w:b/>
                <w:bCs/>
                <w:color w:val="000000"/>
                <w:sz w:val="16"/>
                <w:szCs w:val="16"/>
              </w:rPr>
            </w:pPr>
            <w:del w:id="1340" w:author="Szerző">
              <w:r w:rsidRPr="00EF37D4">
                <w:rPr>
                  <w:rFonts w:ascii="Arial Narrow" w:hAnsi="Arial Narrow" w:cs="Calibri"/>
                  <w:b/>
                  <w:bCs/>
                  <w:color w:val="000000"/>
                  <w:sz w:val="16"/>
                  <w:szCs w:val="16"/>
                </w:rPr>
                <w:delText>589 000 000</w:delText>
              </w:r>
            </w:del>
            <w:ins w:id="1341" w:author="Szerző">
              <w:r w:rsidR="00024453" w:rsidRPr="005D393B">
                <w:rPr>
                  <w:rFonts w:ascii="Arial Narrow" w:hAnsi="Arial Narrow" w:cs="Calibri"/>
                  <w:b/>
                  <w:bCs/>
                  <w:color w:val="000000"/>
                  <w:sz w:val="16"/>
                  <w:szCs w:val="16"/>
                </w:rPr>
                <w:t>0</w:t>
              </w:r>
            </w:ins>
          </w:p>
        </w:tc>
        <w:tc>
          <w:tcPr>
            <w:tcW w:w="894" w:type="pct"/>
            <w:shd w:val="clear" w:color="auto" w:fill="auto"/>
            <w:noWrap/>
            <w:hideMark/>
            <w:tcPrChange w:id="1342" w:author="Szerző">
              <w:tcPr>
                <w:tcW w:w="899" w:type="pct"/>
                <w:shd w:val="clear" w:color="auto" w:fill="auto"/>
                <w:noWrap/>
                <w:hideMark/>
              </w:tcPr>
            </w:tcPrChange>
          </w:tcPr>
          <w:p w:rsidR="00024453" w:rsidRPr="005D393B" w:rsidRDefault="00D9623B" w:rsidP="005D393B">
            <w:pPr>
              <w:jc w:val="right"/>
              <w:rPr>
                <w:rFonts w:ascii="Arial Narrow" w:hAnsi="Arial Narrow" w:cs="Calibri"/>
                <w:b/>
                <w:bCs/>
                <w:color w:val="000000"/>
                <w:sz w:val="16"/>
                <w:szCs w:val="16"/>
              </w:rPr>
            </w:pPr>
            <w:del w:id="1343" w:author="Szerző">
              <w:r w:rsidRPr="00EF37D4">
                <w:rPr>
                  <w:rFonts w:ascii="Arial Narrow" w:hAnsi="Arial Narrow" w:cs="Calibri"/>
                  <w:b/>
                  <w:bCs/>
                  <w:color w:val="000000"/>
                  <w:sz w:val="16"/>
                  <w:szCs w:val="16"/>
                </w:rPr>
                <w:delText>0</w:delText>
              </w:r>
            </w:del>
            <w:ins w:id="1344" w:author="Szerző">
              <w:r w:rsidR="00024453" w:rsidRPr="005D393B">
                <w:rPr>
                  <w:rFonts w:ascii="Arial Narrow" w:hAnsi="Arial Narrow" w:cs="Calibri"/>
                  <w:b/>
                  <w:bCs/>
                  <w:color w:val="000000"/>
                  <w:sz w:val="16"/>
                  <w:szCs w:val="16"/>
                </w:rPr>
                <w:t>260 000 000</w:t>
              </w:r>
            </w:ins>
          </w:p>
        </w:tc>
      </w:tr>
      <w:tr w:rsidR="005E01CB" w:rsidRPr="005D393B" w:rsidTr="005E01CB">
        <w:trPr>
          <w:trHeight w:val="227"/>
        </w:trPr>
        <w:tc>
          <w:tcPr>
            <w:tcW w:w="2316" w:type="pct"/>
            <w:shd w:val="clear" w:color="auto" w:fill="E2EFD9"/>
            <w:hideMark/>
          </w:tcPr>
          <w:p w:rsidR="00000000" w:rsidRDefault="00D9623B">
            <w:pPr>
              <w:rPr>
                <w:rFonts w:ascii="Arial Narrow" w:hAnsi="Arial Narrow"/>
                <w:b/>
                <w:color w:val="000000"/>
                <w:sz w:val="16"/>
                <w:rPrChange w:id="1345" w:author="Szerző">
                  <w:rPr>
                    <w:rFonts w:ascii="Arial Narrow" w:hAnsi="Arial Narrow"/>
                    <w:i/>
                    <w:color w:val="000000"/>
                    <w:sz w:val="16"/>
                  </w:rPr>
                </w:rPrChange>
              </w:rPr>
              <w:pPrChange w:id="1346" w:author="Szerző">
                <w:pPr>
                  <w:jc w:val="right"/>
                </w:pPr>
              </w:pPrChange>
            </w:pPr>
            <w:del w:id="1347" w:author="Szerző">
              <w:r w:rsidRPr="00EF37D4">
                <w:rPr>
                  <w:rFonts w:ascii="Arial Narrow" w:hAnsi="Arial Narrow" w:cs="Calibri"/>
                  <w:i/>
                  <w:iCs/>
                  <w:color w:val="000000"/>
                  <w:sz w:val="16"/>
                  <w:szCs w:val="16"/>
                </w:rPr>
                <w:delText>Magasemelésű törzscsuklós homlokrakodó</w:delText>
              </w:r>
            </w:del>
            <w:ins w:id="1348" w:author="Szerző">
              <w:r w:rsidR="00024453" w:rsidRPr="005D393B">
                <w:rPr>
                  <w:rFonts w:ascii="Arial Narrow" w:hAnsi="Arial Narrow" w:cs="Calibri"/>
                  <w:b/>
                  <w:bCs/>
                  <w:color w:val="000000"/>
                  <w:sz w:val="16"/>
                  <w:szCs w:val="16"/>
                </w:rPr>
                <w:t>Kompaktor</w:t>
              </w:r>
            </w:ins>
          </w:p>
        </w:tc>
        <w:tc>
          <w:tcPr>
            <w:tcW w:w="895" w:type="pct"/>
            <w:shd w:val="clear" w:color="auto" w:fill="E2EFD9"/>
            <w:noWrap/>
            <w:hideMark/>
          </w:tcPr>
          <w:p w:rsidR="00024453" w:rsidRPr="005D393B" w:rsidRDefault="00D9623B" w:rsidP="005D393B">
            <w:pPr>
              <w:jc w:val="right"/>
              <w:rPr>
                <w:rFonts w:ascii="Arial Narrow" w:hAnsi="Arial Narrow" w:cs="Calibri"/>
                <w:color w:val="000000"/>
                <w:sz w:val="16"/>
                <w:szCs w:val="16"/>
              </w:rPr>
            </w:pPr>
            <w:del w:id="1349" w:author="Szerző">
              <w:r w:rsidRPr="00EF37D4">
                <w:rPr>
                  <w:rFonts w:ascii="Arial Narrow" w:hAnsi="Arial Narrow" w:cs="Calibri"/>
                  <w:color w:val="000000"/>
                  <w:sz w:val="16"/>
                  <w:szCs w:val="16"/>
                </w:rPr>
                <w:delText>138</w:delText>
              </w:r>
            </w:del>
            <w:ins w:id="1350" w:author="Szerző">
              <w:r w:rsidR="00024453" w:rsidRPr="005D393B">
                <w:rPr>
                  <w:rFonts w:ascii="Arial Narrow" w:hAnsi="Arial Narrow" w:cs="Calibri"/>
                  <w:color w:val="000000"/>
                  <w:sz w:val="16"/>
                  <w:szCs w:val="16"/>
                </w:rPr>
                <w:t>260</w:t>
              </w:r>
            </w:ins>
            <w:r w:rsidR="00024453" w:rsidRPr="005D393B">
              <w:rPr>
                <w:rFonts w:ascii="Arial Narrow" w:hAnsi="Arial Narrow" w:cs="Calibri"/>
                <w:color w:val="000000"/>
                <w:sz w:val="16"/>
                <w:szCs w:val="16"/>
              </w:rPr>
              <w:t xml:space="preserve"> 000 000</w:t>
            </w:r>
          </w:p>
        </w:tc>
        <w:tc>
          <w:tcPr>
            <w:tcW w:w="895" w:type="pct"/>
            <w:shd w:val="clear" w:color="auto" w:fill="E2EFD9"/>
            <w:noWrap/>
            <w:hideMark/>
          </w:tcPr>
          <w:p w:rsidR="00000000" w:rsidRDefault="00D9623B">
            <w:pPr>
              <w:rPr>
                <w:rFonts w:ascii="Arial Narrow" w:hAnsi="Arial Narrow" w:cs="Calibri"/>
                <w:color w:val="000000"/>
                <w:sz w:val="16"/>
                <w:szCs w:val="16"/>
              </w:rPr>
              <w:pPrChange w:id="1351" w:author="Szerző">
                <w:pPr>
                  <w:jc w:val="right"/>
                </w:pPr>
              </w:pPrChange>
            </w:pPr>
            <w:del w:id="1352" w:author="Szerző">
              <w:r w:rsidRPr="00EF37D4">
                <w:rPr>
                  <w:rFonts w:ascii="Arial Narrow" w:hAnsi="Arial Narrow" w:cs="Calibri"/>
                  <w:color w:val="000000"/>
                  <w:sz w:val="16"/>
                  <w:szCs w:val="16"/>
                </w:rPr>
                <w:delText>138 000 000</w:delText>
              </w:r>
            </w:del>
            <w:ins w:id="1353" w:author="Szerző">
              <w:r w:rsidR="00024453" w:rsidRPr="005D393B">
                <w:rPr>
                  <w:rFonts w:ascii="Arial Narrow" w:hAnsi="Arial Narrow" w:cs="Calibri"/>
                  <w:color w:val="000000"/>
                  <w:sz w:val="16"/>
                  <w:szCs w:val="16"/>
                </w:rPr>
                <w:t> </w:t>
              </w:r>
            </w:ins>
          </w:p>
        </w:tc>
        <w:tc>
          <w:tcPr>
            <w:tcW w:w="894" w:type="pct"/>
            <w:shd w:val="clear" w:color="auto" w:fill="E2EFD9"/>
            <w:noWrap/>
            <w:hideMark/>
          </w:tcPr>
          <w:p w:rsidR="00000000" w:rsidRDefault="00D9623B">
            <w:pPr>
              <w:jc w:val="right"/>
              <w:rPr>
                <w:rFonts w:ascii="Arial Narrow" w:hAnsi="Arial Narrow" w:cs="Calibri"/>
                <w:color w:val="000000"/>
                <w:sz w:val="16"/>
                <w:szCs w:val="16"/>
              </w:rPr>
              <w:pPrChange w:id="1354" w:author="Szerző">
                <w:pPr/>
              </w:pPrChange>
            </w:pPr>
            <w:del w:id="1355" w:author="Szerző">
              <w:r w:rsidRPr="00EF37D4">
                <w:rPr>
                  <w:rFonts w:ascii="Arial Narrow" w:hAnsi="Arial Narrow" w:cs="Calibri"/>
                  <w:color w:val="000000"/>
                  <w:sz w:val="16"/>
                  <w:szCs w:val="16"/>
                </w:rPr>
                <w:delText> </w:delText>
              </w:r>
            </w:del>
            <w:ins w:id="1356" w:author="Szerző">
              <w:r w:rsidR="00024453" w:rsidRPr="005D393B">
                <w:rPr>
                  <w:rFonts w:ascii="Arial Narrow" w:hAnsi="Arial Narrow" w:cs="Calibri"/>
                  <w:color w:val="000000"/>
                  <w:sz w:val="16"/>
                  <w:szCs w:val="16"/>
                </w:rPr>
                <w:t>260 000 000</w:t>
              </w:r>
            </w:ins>
          </w:p>
        </w:tc>
      </w:tr>
      <w:tr w:rsidR="00D9623B" w:rsidRPr="00EF37D4" w:rsidTr="00EF37D4">
        <w:trPr>
          <w:trHeight w:val="227"/>
          <w:del w:id="1357" w:author="Szerző"/>
        </w:trPr>
        <w:tc>
          <w:tcPr>
            <w:tcW w:w="2309" w:type="pct"/>
            <w:tcBorders>
              <w:left w:val="nil"/>
              <w:bottom w:val="nil"/>
            </w:tcBorders>
            <w:shd w:val="clear" w:color="auto" w:fill="FFFFFF"/>
            <w:hideMark/>
          </w:tcPr>
          <w:p w:rsidR="00D9623B" w:rsidRPr="00EF37D4" w:rsidRDefault="00D9623B" w:rsidP="005E01CB">
            <w:pPr>
              <w:jc w:val="right"/>
              <w:rPr>
                <w:del w:id="1358" w:author="Szerző"/>
                <w:rFonts w:ascii="Arial Narrow" w:hAnsi="Arial Narrow" w:cs="Calibri"/>
                <w:i/>
                <w:iCs/>
                <w:color w:val="000000"/>
                <w:sz w:val="16"/>
                <w:szCs w:val="16"/>
              </w:rPr>
            </w:pPr>
            <w:del w:id="1359" w:author="Szerző">
              <w:r w:rsidRPr="00EF37D4">
                <w:rPr>
                  <w:rFonts w:ascii="Arial Narrow" w:hAnsi="Arial Narrow" w:cs="Calibri"/>
                  <w:i/>
                  <w:iCs/>
                  <w:color w:val="000000"/>
                  <w:sz w:val="16"/>
                  <w:szCs w:val="16"/>
                </w:rPr>
                <w:delText>Teleszkópos gémszerkezetű homlokrakodó</w:delText>
              </w:r>
            </w:del>
          </w:p>
        </w:tc>
        <w:tc>
          <w:tcPr>
            <w:tcW w:w="893" w:type="pct"/>
            <w:shd w:val="clear" w:color="auto" w:fill="auto"/>
            <w:noWrap/>
            <w:hideMark/>
          </w:tcPr>
          <w:p w:rsidR="00D9623B" w:rsidRPr="00EF37D4" w:rsidRDefault="00D9623B" w:rsidP="005E01CB">
            <w:pPr>
              <w:jc w:val="right"/>
              <w:rPr>
                <w:del w:id="1360" w:author="Szerző"/>
                <w:rFonts w:ascii="Arial Narrow" w:hAnsi="Arial Narrow" w:cs="Calibri"/>
                <w:color w:val="000000"/>
                <w:sz w:val="16"/>
                <w:szCs w:val="16"/>
              </w:rPr>
            </w:pPr>
            <w:del w:id="1361" w:author="Szerző">
              <w:r w:rsidRPr="00EF37D4">
                <w:rPr>
                  <w:rFonts w:ascii="Arial Narrow" w:hAnsi="Arial Narrow" w:cs="Calibri"/>
                  <w:color w:val="000000"/>
                  <w:sz w:val="16"/>
                  <w:szCs w:val="16"/>
                </w:rPr>
                <w:delText>62 000 000</w:delText>
              </w:r>
            </w:del>
          </w:p>
        </w:tc>
        <w:tc>
          <w:tcPr>
            <w:tcW w:w="899" w:type="pct"/>
            <w:shd w:val="clear" w:color="auto" w:fill="auto"/>
            <w:noWrap/>
            <w:hideMark/>
          </w:tcPr>
          <w:p w:rsidR="00D9623B" w:rsidRPr="00EF37D4" w:rsidRDefault="00D9623B" w:rsidP="005E01CB">
            <w:pPr>
              <w:jc w:val="right"/>
              <w:rPr>
                <w:del w:id="1362" w:author="Szerző"/>
                <w:rFonts w:ascii="Arial Narrow" w:hAnsi="Arial Narrow" w:cs="Calibri"/>
                <w:color w:val="000000"/>
                <w:sz w:val="16"/>
                <w:szCs w:val="16"/>
              </w:rPr>
            </w:pPr>
            <w:del w:id="1363" w:author="Szerző">
              <w:r w:rsidRPr="00EF37D4">
                <w:rPr>
                  <w:rFonts w:ascii="Arial Narrow" w:hAnsi="Arial Narrow" w:cs="Calibri"/>
                  <w:color w:val="000000"/>
                  <w:sz w:val="16"/>
                  <w:szCs w:val="16"/>
                </w:rPr>
                <w:delText>62 000 000</w:delText>
              </w:r>
            </w:del>
          </w:p>
        </w:tc>
        <w:tc>
          <w:tcPr>
            <w:tcW w:w="899" w:type="pct"/>
            <w:shd w:val="clear" w:color="auto" w:fill="auto"/>
            <w:noWrap/>
            <w:hideMark/>
          </w:tcPr>
          <w:p w:rsidR="00D9623B" w:rsidRPr="00EF37D4" w:rsidRDefault="00D9623B" w:rsidP="005E01CB">
            <w:pPr>
              <w:rPr>
                <w:del w:id="1364" w:author="Szerző"/>
                <w:rFonts w:ascii="Arial Narrow" w:hAnsi="Arial Narrow" w:cs="Calibri"/>
                <w:color w:val="000000"/>
                <w:sz w:val="16"/>
                <w:szCs w:val="16"/>
              </w:rPr>
            </w:pPr>
            <w:del w:id="1365" w:author="Szerző">
              <w:r w:rsidRPr="00EF37D4">
                <w:rPr>
                  <w:rFonts w:ascii="Arial Narrow" w:hAnsi="Arial Narrow" w:cs="Calibri"/>
                  <w:color w:val="000000"/>
                  <w:sz w:val="16"/>
                  <w:szCs w:val="16"/>
                </w:rPr>
                <w:delText> </w:delText>
              </w:r>
            </w:del>
          </w:p>
        </w:tc>
      </w:tr>
      <w:tr w:rsidR="00D9623B" w:rsidRPr="00EF37D4" w:rsidTr="00EF37D4">
        <w:trPr>
          <w:trHeight w:val="227"/>
          <w:del w:id="1366" w:author="Szerző"/>
        </w:trPr>
        <w:tc>
          <w:tcPr>
            <w:tcW w:w="2309" w:type="pct"/>
            <w:tcBorders>
              <w:left w:val="nil"/>
              <w:bottom w:val="nil"/>
            </w:tcBorders>
            <w:shd w:val="clear" w:color="auto" w:fill="FFFFFF"/>
            <w:hideMark/>
          </w:tcPr>
          <w:p w:rsidR="00D9623B" w:rsidRPr="00EF37D4" w:rsidRDefault="00D9623B" w:rsidP="005E01CB">
            <w:pPr>
              <w:jc w:val="right"/>
              <w:rPr>
                <w:del w:id="1367" w:author="Szerző"/>
                <w:rFonts w:ascii="Arial Narrow" w:hAnsi="Arial Narrow" w:cs="Calibri"/>
                <w:i/>
                <w:iCs/>
                <w:color w:val="000000"/>
                <w:sz w:val="16"/>
                <w:szCs w:val="16"/>
              </w:rPr>
            </w:pPr>
            <w:del w:id="1368" w:author="Szerző">
              <w:r w:rsidRPr="00EF37D4">
                <w:rPr>
                  <w:rFonts w:ascii="Arial Narrow" w:hAnsi="Arial Narrow" w:cs="Calibri"/>
                  <w:i/>
                  <w:iCs/>
                  <w:color w:val="000000"/>
                  <w:sz w:val="16"/>
                  <w:szCs w:val="16"/>
                </w:rPr>
                <w:delText>Targonca bálafogóval</w:delText>
              </w:r>
            </w:del>
          </w:p>
        </w:tc>
        <w:tc>
          <w:tcPr>
            <w:tcW w:w="893" w:type="pct"/>
            <w:shd w:val="clear" w:color="auto" w:fill="E2EFD9"/>
            <w:noWrap/>
            <w:hideMark/>
          </w:tcPr>
          <w:p w:rsidR="00D9623B" w:rsidRPr="00EF37D4" w:rsidRDefault="00D9623B" w:rsidP="005E01CB">
            <w:pPr>
              <w:jc w:val="right"/>
              <w:rPr>
                <w:del w:id="1369" w:author="Szerző"/>
                <w:rFonts w:ascii="Arial Narrow" w:hAnsi="Arial Narrow" w:cs="Calibri"/>
                <w:color w:val="000000"/>
                <w:sz w:val="16"/>
                <w:szCs w:val="16"/>
              </w:rPr>
            </w:pPr>
            <w:del w:id="1370" w:author="Szerző">
              <w:r w:rsidRPr="00EF37D4">
                <w:rPr>
                  <w:rFonts w:ascii="Arial Narrow" w:hAnsi="Arial Narrow" w:cs="Calibri"/>
                  <w:color w:val="000000"/>
                  <w:sz w:val="16"/>
                  <w:szCs w:val="16"/>
                </w:rPr>
                <w:delText>25 000 000</w:delText>
              </w:r>
            </w:del>
          </w:p>
        </w:tc>
        <w:tc>
          <w:tcPr>
            <w:tcW w:w="899" w:type="pct"/>
            <w:shd w:val="clear" w:color="auto" w:fill="E2EFD9"/>
            <w:noWrap/>
            <w:hideMark/>
          </w:tcPr>
          <w:p w:rsidR="00D9623B" w:rsidRPr="00EF37D4" w:rsidRDefault="00D9623B" w:rsidP="005E01CB">
            <w:pPr>
              <w:jc w:val="right"/>
              <w:rPr>
                <w:del w:id="1371" w:author="Szerző"/>
                <w:rFonts w:ascii="Arial Narrow" w:hAnsi="Arial Narrow" w:cs="Calibri"/>
                <w:color w:val="000000"/>
                <w:sz w:val="16"/>
                <w:szCs w:val="16"/>
              </w:rPr>
            </w:pPr>
            <w:del w:id="1372" w:author="Szerző">
              <w:r w:rsidRPr="00EF37D4">
                <w:rPr>
                  <w:rFonts w:ascii="Arial Narrow" w:hAnsi="Arial Narrow" w:cs="Calibri"/>
                  <w:color w:val="000000"/>
                  <w:sz w:val="16"/>
                  <w:szCs w:val="16"/>
                </w:rPr>
                <w:delText>25 000 000</w:delText>
              </w:r>
            </w:del>
          </w:p>
        </w:tc>
        <w:tc>
          <w:tcPr>
            <w:tcW w:w="899" w:type="pct"/>
            <w:shd w:val="clear" w:color="auto" w:fill="E2EFD9"/>
            <w:noWrap/>
            <w:hideMark/>
          </w:tcPr>
          <w:p w:rsidR="00D9623B" w:rsidRPr="00EF37D4" w:rsidRDefault="00D9623B" w:rsidP="005E01CB">
            <w:pPr>
              <w:rPr>
                <w:del w:id="1373" w:author="Szerző"/>
                <w:rFonts w:ascii="Arial Narrow" w:hAnsi="Arial Narrow" w:cs="Calibri"/>
                <w:color w:val="000000"/>
                <w:sz w:val="16"/>
                <w:szCs w:val="16"/>
              </w:rPr>
            </w:pPr>
            <w:del w:id="1374" w:author="Szerző">
              <w:r w:rsidRPr="00EF37D4">
                <w:rPr>
                  <w:rFonts w:ascii="Arial Narrow" w:hAnsi="Arial Narrow" w:cs="Calibri"/>
                  <w:color w:val="000000"/>
                  <w:sz w:val="16"/>
                  <w:szCs w:val="16"/>
                </w:rPr>
                <w:delText> </w:delText>
              </w:r>
            </w:del>
          </w:p>
        </w:tc>
      </w:tr>
      <w:tr w:rsidR="00D9623B" w:rsidRPr="00EF37D4" w:rsidTr="00EF37D4">
        <w:trPr>
          <w:trHeight w:val="227"/>
          <w:del w:id="1375" w:author="Szerző"/>
        </w:trPr>
        <w:tc>
          <w:tcPr>
            <w:tcW w:w="2309" w:type="pct"/>
            <w:tcBorders>
              <w:left w:val="nil"/>
              <w:bottom w:val="nil"/>
            </w:tcBorders>
            <w:shd w:val="clear" w:color="auto" w:fill="FFFFFF"/>
            <w:hideMark/>
          </w:tcPr>
          <w:p w:rsidR="00D9623B" w:rsidRPr="00EF37D4" w:rsidRDefault="00D9623B" w:rsidP="005E01CB">
            <w:pPr>
              <w:jc w:val="right"/>
              <w:rPr>
                <w:del w:id="1376" w:author="Szerző"/>
                <w:rFonts w:ascii="Arial Narrow" w:hAnsi="Arial Narrow" w:cs="Calibri"/>
                <w:i/>
                <w:iCs/>
                <w:color w:val="000000"/>
                <w:sz w:val="16"/>
                <w:szCs w:val="16"/>
              </w:rPr>
            </w:pPr>
            <w:del w:id="1377" w:author="Szerző">
              <w:r w:rsidRPr="00EF37D4">
                <w:rPr>
                  <w:rFonts w:ascii="Arial Narrow" w:hAnsi="Arial Narrow" w:cs="Calibri"/>
                  <w:i/>
                  <w:iCs/>
                  <w:color w:val="000000"/>
                  <w:sz w:val="16"/>
                  <w:szCs w:val="16"/>
                </w:rPr>
                <w:delText>Mobil aprító</w:delText>
              </w:r>
            </w:del>
          </w:p>
        </w:tc>
        <w:tc>
          <w:tcPr>
            <w:tcW w:w="893" w:type="pct"/>
            <w:shd w:val="clear" w:color="auto" w:fill="auto"/>
            <w:noWrap/>
            <w:hideMark/>
          </w:tcPr>
          <w:p w:rsidR="00D9623B" w:rsidRPr="00EF37D4" w:rsidRDefault="00D9623B" w:rsidP="005E01CB">
            <w:pPr>
              <w:jc w:val="right"/>
              <w:rPr>
                <w:del w:id="1378" w:author="Szerző"/>
                <w:rFonts w:ascii="Arial Narrow" w:hAnsi="Arial Narrow" w:cs="Calibri"/>
                <w:color w:val="000000"/>
                <w:sz w:val="16"/>
                <w:szCs w:val="16"/>
              </w:rPr>
            </w:pPr>
            <w:del w:id="1379" w:author="Szerző">
              <w:r w:rsidRPr="00EF37D4">
                <w:rPr>
                  <w:rFonts w:ascii="Arial Narrow" w:hAnsi="Arial Narrow" w:cs="Calibri"/>
                  <w:color w:val="000000"/>
                  <w:sz w:val="16"/>
                  <w:szCs w:val="16"/>
                </w:rPr>
                <w:delText>60 000 000</w:delText>
              </w:r>
            </w:del>
          </w:p>
        </w:tc>
        <w:tc>
          <w:tcPr>
            <w:tcW w:w="899" w:type="pct"/>
            <w:shd w:val="clear" w:color="auto" w:fill="auto"/>
            <w:noWrap/>
            <w:hideMark/>
          </w:tcPr>
          <w:p w:rsidR="00D9623B" w:rsidRPr="00EF37D4" w:rsidRDefault="00D9623B" w:rsidP="005E01CB">
            <w:pPr>
              <w:jc w:val="right"/>
              <w:rPr>
                <w:del w:id="1380" w:author="Szerző"/>
                <w:rFonts w:ascii="Arial Narrow" w:hAnsi="Arial Narrow" w:cs="Calibri"/>
                <w:color w:val="000000"/>
                <w:sz w:val="16"/>
                <w:szCs w:val="16"/>
              </w:rPr>
            </w:pPr>
            <w:del w:id="1381" w:author="Szerző">
              <w:r w:rsidRPr="00EF37D4">
                <w:rPr>
                  <w:rFonts w:ascii="Arial Narrow" w:hAnsi="Arial Narrow" w:cs="Calibri"/>
                  <w:color w:val="000000"/>
                  <w:sz w:val="16"/>
                  <w:szCs w:val="16"/>
                </w:rPr>
                <w:delText>60 000 000</w:delText>
              </w:r>
            </w:del>
          </w:p>
        </w:tc>
        <w:tc>
          <w:tcPr>
            <w:tcW w:w="899" w:type="pct"/>
            <w:shd w:val="clear" w:color="auto" w:fill="auto"/>
            <w:noWrap/>
            <w:hideMark/>
          </w:tcPr>
          <w:p w:rsidR="00D9623B" w:rsidRPr="00EF37D4" w:rsidRDefault="00D9623B" w:rsidP="005E01CB">
            <w:pPr>
              <w:rPr>
                <w:del w:id="1382" w:author="Szerző"/>
                <w:rFonts w:ascii="Arial Narrow" w:hAnsi="Arial Narrow" w:cs="Calibri"/>
                <w:color w:val="000000"/>
                <w:sz w:val="16"/>
                <w:szCs w:val="16"/>
              </w:rPr>
            </w:pPr>
            <w:del w:id="1383" w:author="Szerző">
              <w:r w:rsidRPr="00EF37D4">
                <w:rPr>
                  <w:rFonts w:ascii="Arial Narrow" w:hAnsi="Arial Narrow" w:cs="Calibri"/>
                  <w:color w:val="000000"/>
                  <w:sz w:val="16"/>
                  <w:szCs w:val="16"/>
                </w:rPr>
                <w:delText> </w:delText>
              </w:r>
            </w:del>
          </w:p>
        </w:tc>
      </w:tr>
      <w:tr w:rsidR="00D9623B" w:rsidRPr="00EF37D4" w:rsidTr="00EF37D4">
        <w:trPr>
          <w:trHeight w:val="227"/>
          <w:del w:id="1384" w:author="Szerző"/>
        </w:trPr>
        <w:tc>
          <w:tcPr>
            <w:tcW w:w="2309" w:type="pct"/>
            <w:tcBorders>
              <w:left w:val="nil"/>
              <w:bottom w:val="nil"/>
            </w:tcBorders>
            <w:shd w:val="clear" w:color="auto" w:fill="FFFFFF"/>
            <w:hideMark/>
          </w:tcPr>
          <w:p w:rsidR="00D9623B" w:rsidRPr="00EF37D4" w:rsidRDefault="00D9623B" w:rsidP="005E01CB">
            <w:pPr>
              <w:jc w:val="right"/>
              <w:rPr>
                <w:del w:id="1385" w:author="Szerző"/>
                <w:rFonts w:ascii="Arial Narrow" w:hAnsi="Arial Narrow" w:cs="Calibri"/>
                <w:i/>
                <w:iCs/>
                <w:color w:val="000000"/>
                <w:sz w:val="16"/>
                <w:szCs w:val="16"/>
              </w:rPr>
            </w:pPr>
            <w:del w:id="1386" w:author="Szerző">
              <w:r w:rsidRPr="00EF37D4">
                <w:rPr>
                  <w:rFonts w:ascii="Arial Narrow" w:hAnsi="Arial Narrow" w:cs="Calibri"/>
                  <w:i/>
                  <w:iCs/>
                  <w:color w:val="000000"/>
                  <w:sz w:val="16"/>
                  <w:szCs w:val="16"/>
                </w:rPr>
                <w:delText>Kompaktor</w:delText>
              </w:r>
            </w:del>
          </w:p>
        </w:tc>
        <w:tc>
          <w:tcPr>
            <w:tcW w:w="893" w:type="pct"/>
            <w:shd w:val="clear" w:color="auto" w:fill="E2EFD9"/>
            <w:noWrap/>
            <w:hideMark/>
          </w:tcPr>
          <w:p w:rsidR="00D9623B" w:rsidRPr="00EF37D4" w:rsidRDefault="00D9623B" w:rsidP="005E01CB">
            <w:pPr>
              <w:jc w:val="right"/>
              <w:rPr>
                <w:del w:id="1387" w:author="Szerző"/>
                <w:rFonts w:ascii="Arial Narrow" w:hAnsi="Arial Narrow" w:cs="Calibri"/>
                <w:color w:val="000000"/>
                <w:sz w:val="16"/>
                <w:szCs w:val="16"/>
              </w:rPr>
            </w:pPr>
            <w:del w:id="1388" w:author="Szerző">
              <w:r w:rsidRPr="00EF37D4">
                <w:rPr>
                  <w:rFonts w:ascii="Arial Narrow" w:hAnsi="Arial Narrow" w:cs="Calibri"/>
                  <w:color w:val="000000"/>
                  <w:sz w:val="16"/>
                  <w:szCs w:val="16"/>
                </w:rPr>
                <w:delText>240 000 000</w:delText>
              </w:r>
            </w:del>
          </w:p>
        </w:tc>
        <w:tc>
          <w:tcPr>
            <w:tcW w:w="899" w:type="pct"/>
            <w:shd w:val="clear" w:color="auto" w:fill="E2EFD9"/>
            <w:noWrap/>
            <w:hideMark/>
          </w:tcPr>
          <w:p w:rsidR="00D9623B" w:rsidRPr="00EF37D4" w:rsidRDefault="00D9623B" w:rsidP="005E01CB">
            <w:pPr>
              <w:jc w:val="right"/>
              <w:rPr>
                <w:del w:id="1389" w:author="Szerző"/>
                <w:rFonts w:ascii="Arial Narrow" w:hAnsi="Arial Narrow" w:cs="Calibri"/>
                <w:color w:val="000000"/>
                <w:sz w:val="16"/>
                <w:szCs w:val="16"/>
              </w:rPr>
            </w:pPr>
            <w:del w:id="1390" w:author="Szerző">
              <w:r w:rsidRPr="00EF37D4">
                <w:rPr>
                  <w:rFonts w:ascii="Arial Narrow" w:hAnsi="Arial Narrow" w:cs="Calibri"/>
                  <w:color w:val="000000"/>
                  <w:sz w:val="16"/>
                  <w:szCs w:val="16"/>
                </w:rPr>
                <w:delText>240 000 000</w:delText>
              </w:r>
            </w:del>
          </w:p>
        </w:tc>
        <w:tc>
          <w:tcPr>
            <w:tcW w:w="899" w:type="pct"/>
            <w:shd w:val="clear" w:color="auto" w:fill="E2EFD9"/>
            <w:noWrap/>
            <w:hideMark/>
          </w:tcPr>
          <w:p w:rsidR="00D9623B" w:rsidRPr="00EF37D4" w:rsidRDefault="00D9623B" w:rsidP="005E01CB">
            <w:pPr>
              <w:rPr>
                <w:del w:id="1391" w:author="Szerző"/>
                <w:rFonts w:ascii="Arial Narrow" w:hAnsi="Arial Narrow" w:cs="Calibri"/>
                <w:color w:val="000000"/>
                <w:sz w:val="16"/>
                <w:szCs w:val="16"/>
              </w:rPr>
            </w:pPr>
            <w:del w:id="1392" w:author="Szerző">
              <w:r w:rsidRPr="00EF37D4">
                <w:rPr>
                  <w:rFonts w:ascii="Arial Narrow" w:hAnsi="Arial Narrow" w:cs="Calibri"/>
                  <w:color w:val="000000"/>
                  <w:sz w:val="16"/>
                  <w:szCs w:val="16"/>
                </w:rPr>
                <w:delText> </w:delText>
              </w:r>
            </w:del>
          </w:p>
        </w:tc>
      </w:tr>
      <w:tr w:rsidR="00D9623B" w:rsidRPr="00EF37D4" w:rsidTr="00EF37D4">
        <w:trPr>
          <w:trHeight w:val="227"/>
          <w:del w:id="1393" w:author="Szerző"/>
        </w:trPr>
        <w:tc>
          <w:tcPr>
            <w:tcW w:w="2309" w:type="pct"/>
            <w:tcBorders>
              <w:left w:val="nil"/>
              <w:bottom w:val="nil"/>
            </w:tcBorders>
            <w:shd w:val="clear" w:color="auto" w:fill="FFFFFF"/>
            <w:hideMark/>
          </w:tcPr>
          <w:p w:rsidR="00D9623B" w:rsidRPr="00EF37D4" w:rsidRDefault="00D9623B" w:rsidP="005E01CB">
            <w:pPr>
              <w:jc w:val="right"/>
              <w:rPr>
                <w:del w:id="1394" w:author="Szerző"/>
                <w:rFonts w:ascii="Arial Narrow" w:hAnsi="Arial Narrow" w:cs="Calibri"/>
                <w:i/>
                <w:iCs/>
                <w:color w:val="000000"/>
                <w:sz w:val="16"/>
                <w:szCs w:val="16"/>
              </w:rPr>
            </w:pPr>
            <w:del w:id="1395" w:author="Szerző">
              <w:r w:rsidRPr="00EF37D4">
                <w:rPr>
                  <w:rFonts w:ascii="Arial Narrow" w:hAnsi="Arial Narrow" w:cs="Calibri"/>
                  <w:i/>
                  <w:iCs/>
                  <w:color w:val="000000"/>
                  <w:sz w:val="16"/>
                  <w:szCs w:val="16"/>
                </w:rPr>
                <w:delText>Mobil dobrosta</w:delText>
              </w:r>
            </w:del>
          </w:p>
        </w:tc>
        <w:tc>
          <w:tcPr>
            <w:tcW w:w="893" w:type="pct"/>
            <w:shd w:val="clear" w:color="auto" w:fill="auto"/>
            <w:noWrap/>
            <w:hideMark/>
          </w:tcPr>
          <w:p w:rsidR="00D9623B" w:rsidRPr="00EF37D4" w:rsidRDefault="00D9623B" w:rsidP="005E01CB">
            <w:pPr>
              <w:jc w:val="right"/>
              <w:rPr>
                <w:del w:id="1396" w:author="Szerző"/>
                <w:rFonts w:ascii="Arial Narrow" w:hAnsi="Arial Narrow" w:cs="Calibri"/>
                <w:color w:val="000000"/>
                <w:sz w:val="16"/>
                <w:szCs w:val="16"/>
              </w:rPr>
            </w:pPr>
            <w:del w:id="1397" w:author="Szerző">
              <w:r w:rsidRPr="00EF37D4">
                <w:rPr>
                  <w:rFonts w:ascii="Arial Narrow" w:hAnsi="Arial Narrow" w:cs="Calibri"/>
                  <w:color w:val="000000"/>
                  <w:sz w:val="16"/>
                  <w:szCs w:val="16"/>
                </w:rPr>
                <w:delText>64 000 000</w:delText>
              </w:r>
            </w:del>
          </w:p>
        </w:tc>
        <w:tc>
          <w:tcPr>
            <w:tcW w:w="899" w:type="pct"/>
            <w:shd w:val="clear" w:color="auto" w:fill="auto"/>
            <w:noWrap/>
            <w:hideMark/>
          </w:tcPr>
          <w:p w:rsidR="00D9623B" w:rsidRPr="00EF37D4" w:rsidRDefault="00D9623B" w:rsidP="005E01CB">
            <w:pPr>
              <w:jc w:val="right"/>
              <w:rPr>
                <w:del w:id="1398" w:author="Szerző"/>
                <w:rFonts w:ascii="Arial Narrow" w:hAnsi="Arial Narrow" w:cs="Calibri"/>
                <w:color w:val="000000"/>
                <w:sz w:val="16"/>
                <w:szCs w:val="16"/>
              </w:rPr>
            </w:pPr>
            <w:del w:id="1399" w:author="Szerző">
              <w:r w:rsidRPr="00EF37D4">
                <w:rPr>
                  <w:rFonts w:ascii="Arial Narrow" w:hAnsi="Arial Narrow" w:cs="Calibri"/>
                  <w:color w:val="000000"/>
                  <w:sz w:val="16"/>
                  <w:szCs w:val="16"/>
                </w:rPr>
                <w:delText>64 000 000</w:delText>
              </w:r>
            </w:del>
          </w:p>
        </w:tc>
        <w:tc>
          <w:tcPr>
            <w:tcW w:w="899" w:type="pct"/>
            <w:shd w:val="clear" w:color="auto" w:fill="auto"/>
            <w:noWrap/>
            <w:hideMark/>
          </w:tcPr>
          <w:p w:rsidR="00D9623B" w:rsidRPr="00EF37D4" w:rsidRDefault="00D9623B" w:rsidP="005E01CB">
            <w:pPr>
              <w:rPr>
                <w:del w:id="1400" w:author="Szerző"/>
                <w:rFonts w:ascii="Arial Narrow" w:hAnsi="Arial Narrow" w:cs="Calibri"/>
                <w:color w:val="000000"/>
                <w:sz w:val="16"/>
                <w:szCs w:val="16"/>
              </w:rPr>
            </w:pPr>
            <w:del w:id="1401" w:author="Szerző">
              <w:r w:rsidRPr="00EF37D4">
                <w:rPr>
                  <w:rFonts w:ascii="Arial Narrow" w:hAnsi="Arial Narrow" w:cs="Calibri"/>
                  <w:color w:val="000000"/>
                  <w:sz w:val="16"/>
                  <w:szCs w:val="16"/>
                </w:rPr>
                <w:delText> </w:delText>
              </w:r>
            </w:del>
          </w:p>
        </w:tc>
      </w:tr>
      <w:tr w:rsidR="005E01CB" w:rsidRPr="005D393B" w:rsidTr="005E01CB">
        <w:trPr>
          <w:trHeight w:val="227"/>
        </w:trPr>
        <w:tc>
          <w:tcPr>
            <w:tcW w:w="2316" w:type="pct"/>
            <w:shd w:val="clear" w:color="auto" w:fill="auto"/>
            <w:hideMark/>
          </w:tcPr>
          <w:p w:rsidR="00000000" w:rsidRDefault="000B089C">
            <w:pPr>
              <w:rPr>
                <w:rFonts w:ascii="Arial Narrow" w:hAnsi="Arial Narrow"/>
                <w:b/>
                <w:color w:val="000000"/>
                <w:sz w:val="16"/>
                <w:rPrChange w:id="1402" w:author="Szerző">
                  <w:rPr>
                    <w:rFonts w:ascii="Arial Narrow" w:hAnsi="Arial Narrow"/>
                    <w:b/>
                    <w:i/>
                    <w:color w:val="000000"/>
                    <w:sz w:val="16"/>
                  </w:rPr>
                </w:rPrChange>
              </w:rPr>
              <w:pPrChange w:id="1403" w:author="Szerző">
                <w:pPr>
                  <w:jc w:val="right"/>
                </w:pPr>
              </w:pPrChange>
            </w:pPr>
            <w:r w:rsidRPr="000B089C">
              <w:rPr>
                <w:rFonts w:ascii="Arial Narrow" w:hAnsi="Arial Narrow"/>
                <w:b/>
                <w:color w:val="000000"/>
                <w:sz w:val="16"/>
                <w:rPrChange w:id="1404" w:author="Szerző">
                  <w:rPr>
                    <w:rFonts w:ascii="Arial Narrow" w:hAnsi="Arial Narrow"/>
                    <w:b/>
                    <w:i/>
                    <w:color w:val="000000"/>
                    <w:sz w:val="16"/>
                  </w:rPr>
                </w:rPrChange>
              </w:rPr>
              <w:t>Építés</w:t>
            </w:r>
          </w:p>
        </w:tc>
        <w:tc>
          <w:tcPr>
            <w:tcW w:w="895" w:type="pct"/>
            <w:shd w:val="clear" w:color="auto" w:fill="auto"/>
            <w:noWrap/>
            <w:hideMark/>
          </w:tcPr>
          <w:p w:rsidR="00024453" w:rsidRPr="005D393B" w:rsidRDefault="00024453" w:rsidP="005D393B">
            <w:pPr>
              <w:jc w:val="right"/>
              <w:rPr>
                <w:rFonts w:ascii="Arial Narrow" w:hAnsi="Arial Narrow" w:cs="Calibri"/>
                <w:b/>
                <w:bCs/>
                <w:color w:val="000000"/>
                <w:sz w:val="16"/>
                <w:szCs w:val="16"/>
              </w:rPr>
            </w:pPr>
            <w:r w:rsidRPr="005D393B">
              <w:rPr>
                <w:rFonts w:ascii="Arial Narrow" w:hAnsi="Arial Narrow" w:cs="Calibri"/>
                <w:b/>
                <w:bCs/>
                <w:color w:val="000000"/>
                <w:sz w:val="16"/>
                <w:szCs w:val="16"/>
              </w:rPr>
              <w:t xml:space="preserve">2 </w:t>
            </w:r>
            <w:del w:id="1405" w:author="Szerző">
              <w:r w:rsidR="00D9623B" w:rsidRPr="00EF37D4">
                <w:rPr>
                  <w:rFonts w:ascii="Arial Narrow" w:hAnsi="Arial Narrow" w:cs="Calibri"/>
                  <w:b/>
                  <w:bCs/>
                  <w:color w:val="000000"/>
                  <w:sz w:val="16"/>
                  <w:szCs w:val="16"/>
                </w:rPr>
                <w:delText>365 371 000</w:delText>
              </w:r>
            </w:del>
            <w:ins w:id="1406" w:author="Szerző">
              <w:r w:rsidRPr="005D393B">
                <w:rPr>
                  <w:rFonts w:ascii="Arial Narrow" w:hAnsi="Arial Narrow" w:cs="Calibri"/>
                  <w:b/>
                  <w:bCs/>
                  <w:color w:val="000000"/>
                  <w:sz w:val="16"/>
                  <w:szCs w:val="16"/>
                </w:rPr>
                <w:t>248 460 622</w:t>
              </w:r>
            </w:ins>
          </w:p>
        </w:tc>
        <w:tc>
          <w:tcPr>
            <w:tcW w:w="895" w:type="pct"/>
            <w:shd w:val="clear" w:color="auto" w:fill="auto"/>
            <w:noWrap/>
            <w:hideMark/>
          </w:tcPr>
          <w:p w:rsidR="00024453" w:rsidRPr="005D393B" w:rsidRDefault="00024453" w:rsidP="005D393B">
            <w:pPr>
              <w:jc w:val="right"/>
              <w:rPr>
                <w:rFonts w:ascii="Arial Narrow" w:hAnsi="Arial Narrow" w:cs="Calibri"/>
                <w:b/>
                <w:bCs/>
                <w:color w:val="000000"/>
                <w:sz w:val="16"/>
                <w:szCs w:val="16"/>
              </w:rPr>
            </w:pPr>
            <w:r w:rsidRPr="005D393B">
              <w:rPr>
                <w:rFonts w:ascii="Arial Narrow" w:hAnsi="Arial Narrow" w:cs="Calibri"/>
                <w:b/>
                <w:bCs/>
                <w:color w:val="000000"/>
                <w:sz w:val="16"/>
                <w:szCs w:val="16"/>
              </w:rPr>
              <w:t>0</w:t>
            </w:r>
          </w:p>
        </w:tc>
        <w:tc>
          <w:tcPr>
            <w:tcW w:w="894" w:type="pct"/>
            <w:shd w:val="clear" w:color="auto" w:fill="auto"/>
            <w:noWrap/>
            <w:hideMark/>
          </w:tcPr>
          <w:p w:rsidR="00024453" w:rsidRPr="005D393B" w:rsidRDefault="00024453" w:rsidP="005D393B">
            <w:pPr>
              <w:jc w:val="right"/>
              <w:rPr>
                <w:rFonts w:ascii="Arial Narrow" w:hAnsi="Arial Narrow" w:cs="Calibri"/>
                <w:b/>
                <w:bCs/>
                <w:color w:val="000000"/>
                <w:sz w:val="16"/>
                <w:szCs w:val="16"/>
              </w:rPr>
            </w:pPr>
            <w:r w:rsidRPr="005D393B">
              <w:rPr>
                <w:rFonts w:ascii="Arial Narrow" w:hAnsi="Arial Narrow" w:cs="Calibri"/>
                <w:b/>
                <w:bCs/>
                <w:color w:val="000000"/>
                <w:sz w:val="16"/>
                <w:szCs w:val="16"/>
              </w:rPr>
              <w:t xml:space="preserve">2 </w:t>
            </w:r>
            <w:del w:id="1407" w:author="Szerző">
              <w:r w:rsidR="00D9623B" w:rsidRPr="00EF37D4">
                <w:rPr>
                  <w:rFonts w:ascii="Arial Narrow" w:hAnsi="Arial Narrow" w:cs="Calibri"/>
                  <w:b/>
                  <w:bCs/>
                  <w:color w:val="000000"/>
                  <w:sz w:val="16"/>
                  <w:szCs w:val="16"/>
                </w:rPr>
                <w:delText>365 371 000</w:delText>
              </w:r>
            </w:del>
            <w:ins w:id="1408" w:author="Szerző">
              <w:r w:rsidRPr="005D393B">
                <w:rPr>
                  <w:rFonts w:ascii="Arial Narrow" w:hAnsi="Arial Narrow" w:cs="Calibri"/>
                  <w:b/>
                  <w:bCs/>
                  <w:color w:val="000000"/>
                  <w:sz w:val="16"/>
                  <w:szCs w:val="16"/>
                </w:rPr>
                <w:t>248 460 622</w:t>
              </w:r>
            </w:ins>
          </w:p>
        </w:tc>
      </w:tr>
      <w:tr w:rsidR="005E01CB" w:rsidRPr="005D393B" w:rsidTr="005E01CB">
        <w:trPr>
          <w:trHeight w:val="227"/>
        </w:trPr>
        <w:tc>
          <w:tcPr>
            <w:tcW w:w="2316" w:type="pct"/>
            <w:shd w:val="clear" w:color="auto" w:fill="E2EFD9"/>
            <w:hideMark/>
          </w:tcPr>
          <w:p w:rsidR="00000000" w:rsidRDefault="000B089C">
            <w:pPr>
              <w:rPr>
                <w:rFonts w:ascii="Arial Narrow" w:hAnsi="Arial Narrow"/>
                <w:b/>
                <w:color w:val="000000"/>
                <w:sz w:val="16"/>
                <w:rPrChange w:id="1409" w:author="Szerző">
                  <w:rPr>
                    <w:rFonts w:ascii="Arial Narrow" w:hAnsi="Arial Narrow"/>
                    <w:i/>
                    <w:color w:val="000000"/>
                    <w:sz w:val="16"/>
                  </w:rPr>
                </w:rPrChange>
              </w:rPr>
              <w:pPrChange w:id="1410" w:author="Szerző">
                <w:pPr>
                  <w:jc w:val="right"/>
                </w:pPr>
              </w:pPrChange>
            </w:pPr>
            <w:r w:rsidRPr="000B089C">
              <w:rPr>
                <w:rFonts w:ascii="Arial Narrow" w:hAnsi="Arial Narrow"/>
                <w:b/>
                <w:color w:val="000000"/>
                <w:sz w:val="16"/>
                <w:rPrChange w:id="1411" w:author="Szerző">
                  <w:rPr>
                    <w:rFonts w:ascii="Arial Narrow" w:hAnsi="Arial Narrow"/>
                    <w:i/>
                    <w:color w:val="000000"/>
                    <w:sz w:val="16"/>
                  </w:rPr>
                </w:rPrChange>
              </w:rPr>
              <w:t>Vegyesen gyűjtött hulladék kezelő új Kecskemét</w:t>
            </w:r>
          </w:p>
        </w:tc>
        <w:tc>
          <w:tcPr>
            <w:tcW w:w="895" w:type="pct"/>
            <w:shd w:val="clear" w:color="auto" w:fill="E2EFD9"/>
            <w:noWrap/>
            <w:hideMark/>
          </w:tcPr>
          <w:p w:rsidR="00024453" w:rsidRPr="005D393B" w:rsidRDefault="00D9623B" w:rsidP="005D393B">
            <w:pPr>
              <w:jc w:val="right"/>
              <w:rPr>
                <w:rFonts w:ascii="Arial Narrow" w:hAnsi="Arial Narrow" w:cs="Calibri"/>
                <w:color w:val="000000"/>
                <w:sz w:val="16"/>
                <w:szCs w:val="16"/>
              </w:rPr>
            </w:pPr>
            <w:del w:id="1412" w:author="Szerző">
              <w:r w:rsidRPr="00EF37D4">
                <w:rPr>
                  <w:rFonts w:ascii="Arial Narrow" w:hAnsi="Arial Narrow" w:cs="Calibri"/>
                  <w:color w:val="000000"/>
                  <w:sz w:val="16"/>
                  <w:szCs w:val="16"/>
                </w:rPr>
                <w:delText>475 000 000</w:delText>
              </w:r>
            </w:del>
            <w:ins w:id="1413" w:author="Szerző">
              <w:r w:rsidR="00024453" w:rsidRPr="005D393B">
                <w:rPr>
                  <w:rFonts w:ascii="Arial Narrow" w:hAnsi="Arial Narrow" w:cs="Calibri"/>
                  <w:color w:val="000000"/>
                  <w:sz w:val="16"/>
                  <w:szCs w:val="16"/>
                </w:rPr>
                <w:t>420 414 711</w:t>
              </w:r>
            </w:ins>
          </w:p>
        </w:tc>
        <w:tc>
          <w:tcPr>
            <w:tcW w:w="895"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024453" w:rsidRPr="005D393B" w:rsidRDefault="00D9623B" w:rsidP="005D393B">
            <w:pPr>
              <w:jc w:val="right"/>
              <w:rPr>
                <w:rFonts w:ascii="Arial Narrow" w:hAnsi="Arial Narrow" w:cs="Calibri"/>
                <w:color w:val="000000"/>
                <w:sz w:val="16"/>
                <w:szCs w:val="16"/>
              </w:rPr>
            </w:pPr>
            <w:del w:id="1414" w:author="Szerző">
              <w:r w:rsidRPr="00EF37D4">
                <w:rPr>
                  <w:rFonts w:ascii="Arial Narrow" w:hAnsi="Arial Narrow" w:cs="Calibri"/>
                  <w:color w:val="000000"/>
                  <w:sz w:val="16"/>
                  <w:szCs w:val="16"/>
                </w:rPr>
                <w:delText>475 000 000</w:delText>
              </w:r>
            </w:del>
            <w:ins w:id="1415" w:author="Szerző">
              <w:r w:rsidR="00024453" w:rsidRPr="005D393B">
                <w:rPr>
                  <w:rFonts w:ascii="Arial Narrow" w:hAnsi="Arial Narrow" w:cs="Calibri"/>
                  <w:color w:val="000000"/>
                  <w:sz w:val="16"/>
                  <w:szCs w:val="16"/>
                </w:rPr>
                <w:t>420 414 711</w:t>
              </w:r>
            </w:ins>
          </w:p>
        </w:tc>
      </w:tr>
      <w:tr w:rsidR="005E01CB" w:rsidRPr="005D393B" w:rsidTr="005E01CB">
        <w:trPr>
          <w:trHeight w:val="227"/>
        </w:trPr>
        <w:tc>
          <w:tcPr>
            <w:tcW w:w="2316" w:type="pct"/>
            <w:shd w:val="clear" w:color="auto" w:fill="auto"/>
            <w:hideMark/>
          </w:tcPr>
          <w:p w:rsidR="00000000" w:rsidRDefault="000B089C">
            <w:pPr>
              <w:rPr>
                <w:rFonts w:ascii="Arial Narrow" w:hAnsi="Arial Narrow"/>
                <w:b/>
                <w:color w:val="000000"/>
                <w:sz w:val="16"/>
                <w:rPrChange w:id="1416" w:author="Szerző">
                  <w:rPr>
                    <w:rFonts w:ascii="Arial Narrow" w:hAnsi="Arial Narrow"/>
                    <w:i/>
                    <w:color w:val="000000"/>
                    <w:sz w:val="16"/>
                  </w:rPr>
                </w:rPrChange>
              </w:rPr>
              <w:pPrChange w:id="1417" w:author="Szerző">
                <w:pPr>
                  <w:jc w:val="right"/>
                </w:pPr>
              </w:pPrChange>
            </w:pPr>
            <w:r w:rsidRPr="000B089C">
              <w:rPr>
                <w:rFonts w:ascii="Arial Narrow" w:hAnsi="Arial Narrow"/>
                <w:b/>
                <w:color w:val="000000"/>
                <w:sz w:val="16"/>
                <w:rPrChange w:id="1418" w:author="Szerző">
                  <w:rPr>
                    <w:rFonts w:ascii="Arial Narrow" w:hAnsi="Arial Narrow"/>
                    <w:i/>
                    <w:color w:val="000000"/>
                    <w:sz w:val="16"/>
                  </w:rPr>
                </w:rPrChange>
              </w:rPr>
              <w:t>Egyéb válogatóműhöz tartozó tétel Kecskemét</w:t>
            </w:r>
          </w:p>
        </w:tc>
        <w:tc>
          <w:tcPr>
            <w:tcW w:w="895" w:type="pct"/>
            <w:shd w:val="clear" w:color="auto" w:fill="auto"/>
            <w:noWrap/>
            <w:hideMark/>
          </w:tcPr>
          <w:p w:rsidR="00024453" w:rsidRPr="005D393B" w:rsidRDefault="00D9623B" w:rsidP="005D393B">
            <w:pPr>
              <w:jc w:val="right"/>
              <w:rPr>
                <w:rFonts w:ascii="Arial Narrow" w:hAnsi="Arial Narrow" w:cs="Calibri"/>
                <w:color w:val="000000"/>
                <w:sz w:val="16"/>
                <w:szCs w:val="16"/>
              </w:rPr>
            </w:pPr>
            <w:del w:id="1419" w:author="Szerző">
              <w:r w:rsidRPr="00EF37D4">
                <w:rPr>
                  <w:rFonts w:ascii="Arial Narrow" w:hAnsi="Arial Narrow" w:cs="Calibri"/>
                  <w:color w:val="000000"/>
                  <w:sz w:val="16"/>
                  <w:szCs w:val="16"/>
                </w:rPr>
                <w:delText>200</w:delText>
              </w:r>
            </w:del>
            <w:ins w:id="1420" w:author="Szerző">
              <w:r w:rsidR="00024453" w:rsidRPr="005D393B">
                <w:rPr>
                  <w:rFonts w:ascii="Arial Narrow" w:hAnsi="Arial Narrow" w:cs="Calibri"/>
                  <w:color w:val="000000"/>
                  <w:sz w:val="16"/>
                  <w:szCs w:val="16"/>
                </w:rPr>
                <w:t>233</w:t>
              </w:r>
            </w:ins>
            <w:r w:rsidR="00024453" w:rsidRPr="005D393B">
              <w:rPr>
                <w:rFonts w:ascii="Arial Narrow" w:hAnsi="Arial Narrow" w:cs="Calibri"/>
                <w:color w:val="000000"/>
                <w:sz w:val="16"/>
                <w:szCs w:val="16"/>
              </w:rPr>
              <w:t xml:space="preserve"> 000 000</w:t>
            </w:r>
          </w:p>
        </w:tc>
        <w:tc>
          <w:tcPr>
            <w:tcW w:w="895" w:type="pct"/>
            <w:shd w:val="clear" w:color="auto" w:fill="auto"/>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024453" w:rsidRPr="005D393B" w:rsidRDefault="00D9623B" w:rsidP="005D393B">
            <w:pPr>
              <w:jc w:val="right"/>
              <w:rPr>
                <w:rFonts w:ascii="Arial Narrow" w:hAnsi="Arial Narrow" w:cs="Calibri"/>
                <w:color w:val="000000"/>
                <w:sz w:val="16"/>
                <w:szCs w:val="16"/>
              </w:rPr>
            </w:pPr>
            <w:del w:id="1421" w:author="Szerző">
              <w:r w:rsidRPr="00EF37D4">
                <w:rPr>
                  <w:rFonts w:ascii="Arial Narrow" w:hAnsi="Arial Narrow" w:cs="Calibri"/>
                  <w:color w:val="000000"/>
                  <w:sz w:val="16"/>
                  <w:szCs w:val="16"/>
                </w:rPr>
                <w:delText>200</w:delText>
              </w:r>
            </w:del>
            <w:ins w:id="1422" w:author="Szerző">
              <w:r w:rsidR="00024453" w:rsidRPr="005D393B">
                <w:rPr>
                  <w:rFonts w:ascii="Arial Narrow" w:hAnsi="Arial Narrow" w:cs="Calibri"/>
                  <w:color w:val="000000"/>
                  <w:sz w:val="16"/>
                  <w:szCs w:val="16"/>
                </w:rPr>
                <w:t>233</w:t>
              </w:r>
            </w:ins>
            <w:r w:rsidR="00024453" w:rsidRPr="005D393B">
              <w:rPr>
                <w:rFonts w:ascii="Arial Narrow" w:hAnsi="Arial Narrow" w:cs="Calibri"/>
                <w:color w:val="000000"/>
                <w:sz w:val="16"/>
                <w:szCs w:val="16"/>
              </w:rPr>
              <w:t xml:space="preserve"> 000 000</w:t>
            </w:r>
          </w:p>
        </w:tc>
      </w:tr>
      <w:tr w:rsidR="005E01CB" w:rsidRPr="005D393B" w:rsidTr="005E01CB">
        <w:trPr>
          <w:trHeight w:val="227"/>
        </w:trPr>
        <w:tc>
          <w:tcPr>
            <w:tcW w:w="2316" w:type="pct"/>
            <w:shd w:val="clear" w:color="auto" w:fill="E2EFD9"/>
            <w:hideMark/>
          </w:tcPr>
          <w:p w:rsidR="00000000" w:rsidRDefault="000B089C">
            <w:pPr>
              <w:rPr>
                <w:rFonts w:ascii="Arial Narrow" w:hAnsi="Arial Narrow"/>
                <w:b/>
                <w:color w:val="000000"/>
                <w:sz w:val="16"/>
                <w:rPrChange w:id="1423" w:author="Szerző">
                  <w:rPr>
                    <w:rFonts w:ascii="Arial Narrow" w:hAnsi="Arial Narrow"/>
                    <w:i/>
                    <w:color w:val="000000"/>
                    <w:sz w:val="16"/>
                  </w:rPr>
                </w:rPrChange>
              </w:rPr>
              <w:pPrChange w:id="1424" w:author="Szerző">
                <w:pPr>
                  <w:jc w:val="right"/>
                </w:pPr>
              </w:pPrChange>
            </w:pPr>
            <w:r w:rsidRPr="000B089C">
              <w:rPr>
                <w:rFonts w:ascii="Arial Narrow" w:hAnsi="Arial Narrow"/>
                <w:b/>
                <w:color w:val="000000"/>
                <w:sz w:val="16"/>
                <w:rPrChange w:id="1425" w:author="Szerző">
                  <w:rPr>
                    <w:rFonts w:ascii="Arial Narrow" w:hAnsi="Arial Narrow"/>
                    <w:i/>
                    <w:color w:val="000000"/>
                    <w:sz w:val="16"/>
                  </w:rPr>
                </w:rPrChange>
              </w:rPr>
              <w:t>Biológiai stabilizáló új Kecskemét</w:t>
            </w:r>
          </w:p>
        </w:tc>
        <w:tc>
          <w:tcPr>
            <w:tcW w:w="895" w:type="pct"/>
            <w:shd w:val="clear" w:color="auto" w:fill="E2EFD9"/>
            <w:noWrap/>
            <w:hideMark/>
          </w:tcPr>
          <w:p w:rsidR="00024453" w:rsidRPr="005D393B" w:rsidRDefault="00D9623B" w:rsidP="005D393B">
            <w:pPr>
              <w:jc w:val="right"/>
              <w:rPr>
                <w:rFonts w:ascii="Arial Narrow" w:hAnsi="Arial Narrow" w:cs="Calibri"/>
                <w:color w:val="000000"/>
                <w:sz w:val="16"/>
                <w:szCs w:val="16"/>
              </w:rPr>
            </w:pPr>
            <w:del w:id="1426" w:author="Szerző">
              <w:r w:rsidRPr="00EF37D4">
                <w:rPr>
                  <w:rFonts w:ascii="Arial Narrow" w:hAnsi="Arial Narrow" w:cs="Calibri"/>
                  <w:color w:val="000000"/>
                  <w:sz w:val="16"/>
                  <w:szCs w:val="16"/>
                </w:rPr>
                <w:delText>180 000 000</w:delText>
              </w:r>
            </w:del>
            <w:ins w:id="1427" w:author="Szerző">
              <w:r w:rsidR="00024453" w:rsidRPr="005D393B">
                <w:rPr>
                  <w:rFonts w:ascii="Arial Narrow" w:hAnsi="Arial Narrow" w:cs="Calibri"/>
                  <w:color w:val="000000"/>
                  <w:sz w:val="16"/>
                  <w:szCs w:val="16"/>
                </w:rPr>
                <w:t>115 631 200</w:t>
              </w:r>
            </w:ins>
          </w:p>
        </w:tc>
        <w:tc>
          <w:tcPr>
            <w:tcW w:w="895"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024453" w:rsidRPr="005D393B" w:rsidRDefault="00D9623B" w:rsidP="005D393B">
            <w:pPr>
              <w:jc w:val="right"/>
              <w:rPr>
                <w:rFonts w:ascii="Arial Narrow" w:hAnsi="Arial Narrow" w:cs="Calibri"/>
                <w:color w:val="000000"/>
                <w:sz w:val="16"/>
                <w:szCs w:val="16"/>
              </w:rPr>
            </w:pPr>
            <w:del w:id="1428" w:author="Szerző">
              <w:r w:rsidRPr="00EF37D4">
                <w:rPr>
                  <w:rFonts w:ascii="Arial Narrow" w:hAnsi="Arial Narrow" w:cs="Calibri"/>
                  <w:color w:val="000000"/>
                  <w:sz w:val="16"/>
                  <w:szCs w:val="16"/>
                </w:rPr>
                <w:delText>180 000 000</w:delText>
              </w:r>
            </w:del>
            <w:ins w:id="1429" w:author="Szerző">
              <w:r w:rsidR="00024453" w:rsidRPr="005D393B">
                <w:rPr>
                  <w:rFonts w:ascii="Arial Narrow" w:hAnsi="Arial Narrow" w:cs="Calibri"/>
                  <w:color w:val="000000"/>
                  <w:sz w:val="16"/>
                  <w:szCs w:val="16"/>
                </w:rPr>
                <w:t>115 631 200</w:t>
              </w:r>
            </w:ins>
          </w:p>
        </w:tc>
      </w:tr>
      <w:tr w:rsidR="005E01CB" w:rsidRPr="005D393B" w:rsidTr="005E01CB">
        <w:trPr>
          <w:trHeight w:val="227"/>
        </w:trPr>
        <w:tc>
          <w:tcPr>
            <w:tcW w:w="2316" w:type="pct"/>
            <w:shd w:val="clear" w:color="auto" w:fill="auto"/>
            <w:hideMark/>
          </w:tcPr>
          <w:p w:rsidR="00000000" w:rsidRDefault="000B089C">
            <w:pPr>
              <w:rPr>
                <w:rFonts w:ascii="Arial Narrow" w:hAnsi="Arial Narrow"/>
                <w:b/>
                <w:color w:val="000000"/>
                <w:sz w:val="16"/>
                <w:rPrChange w:id="1430" w:author="Szerző">
                  <w:rPr>
                    <w:rFonts w:ascii="Arial Narrow" w:hAnsi="Arial Narrow"/>
                    <w:i/>
                    <w:color w:val="000000"/>
                    <w:sz w:val="16"/>
                  </w:rPr>
                </w:rPrChange>
              </w:rPr>
              <w:pPrChange w:id="1431" w:author="Szerző">
                <w:pPr>
                  <w:jc w:val="right"/>
                </w:pPr>
              </w:pPrChange>
            </w:pPr>
            <w:r w:rsidRPr="000B089C">
              <w:rPr>
                <w:rFonts w:ascii="Arial Narrow" w:hAnsi="Arial Narrow"/>
                <w:b/>
                <w:color w:val="000000"/>
                <w:sz w:val="16"/>
                <w:rPrChange w:id="1432" w:author="Szerző">
                  <w:rPr>
                    <w:rFonts w:ascii="Arial Narrow" w:hAnsi="Arial Narrow"/>
                    <w:i/>
                    <w:color w:val="000000"/>
                    <w:sz w:val="16"/>
                  </w:rPr>
                </w:rPrChange>
              </w:rPr>
              <w:t>Vegyesen gyűjtött hulladék kezelő új Cegléd</w:t>
            </w:r>
          </w:p>
        </w:tc>
        <w:tc>
          <w:tcPr>
            <w:tcW w:w="895" w:type="pct"/>
            <w:shd w:val="clear" w:color="auto" w:fill="auto"/>
            <w:noWrap/>
            <w:hideMark/>
          </w:tcPr>
          <w:p w:rsidR="00024453" w:rsidRPr="005D393B" w:rsidRDefault="00D9623B" w:rsidP="005D393B">
            <w:pPr>
              <w:jc w:val="right"/>
              <w:rPr>
                <w:rFonts w:ascii="Arial Narrow" w:hAnsi="Arial Narrow" w:cs="Calibri"/>
                <w:color w:val="000000"/>
                <w:sz w:val="16"/>
                <w:szCs w:val="16"/>
              </w:rPr>
            </w:pPr>
            <w:del w:id="1433" w:author="Szerző">
              <w:r w:rsidRPr="00EF37D4">
                <w:rPr>
                  <w:rFonts w:ascii="Arial Narrow" w:hAnsi="Arial Narrow" w:cs="Calibri"/>
                  <w:color w:val="000000"/>
                  <w:sz w:val="16"/>
                  <w:szCs w:val="16"/>
                </w:rPr>
                <w:delText>475 000 000</w:delText>
              </w:r>
            </w:del>
            <w:ins w:id="1434" w:author="Szerző">
              <w:r w:rsidR="00024453" w:rsidRPr="005D393B">
                <w:rPr>
                  <w:rFonts w:ascii="Arial Narrow" w:hAnsi="Arial Narrow" w:cs="Calibri"/>
                  <w:color w:val="000000"/>
                  <w:sz w:val="16"/>
                  <w:szCs w:val="16"/>
                </w:rPr>
                <w:t>420 414 711</w:t>
              </w:r>
            </w:ins>
          </w:p>
        </w:tc>
        <w:tc>
          <w:tcPr>
            <w:tcW w:w="895" w:type="pct"/>
            <w:shd w:val="clear" w:color="auto" w:fill="auto"/>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024453" w:rsidRPr="005D393B" w:rsidRDefault="00D9623B" w:rsidP="005D393B">
            <w:pPr>
              <w:jc w:val="right"/>
              <w:rPr>
                <w:rFonts w:ascii="Arial Narrow" w:hAnsi="Arial Narrow" w:cs="Calibri"/>
                <w:color w:val="000000"/>
                <w:sz w:val="16"/>
                <w:szCs w:val="16"/>
              </w:rPr>
            </w:pPr>
            <w:del w:id="1435" w:author="Szerző">
              <w:r w:rsidRPr="00EF37D4">
                <w:rPr>
                  <w:rFonts w:ascii="Arial Narrow" w:hAnsi="Arial Narrow" w:cs="Calibri"/>
                  <w:color w:val="000000"/>
                  <w:sz w:val="16"/>
                  <w:szCs w:val="16"/>
                </w:rPr>
                <w:delText>475 000 000</w:delText>
              </w:r>
            </w:del>
            <w:ins w:id="1436" w:author="Szerző">
              <w:r w:rsidR="00024453" w:rsidRPr="005D393B">
                <w:rPr>
                  <w:rFonts w:ascii="Arial Narrow" w:hAnsi="Arial Narrow" w:cs="Calibri"/>
                  <w:color w:val="000000"/>
                  <w:sz w:val="16"/>
                  <w:szCs w:val="16"/>
                </w:rPr>
                <w:t>420 414 711</w:t>
              </w:r>
            </w:ins>
          </w:p>
        </w:tc>
      </w:tr>
      <w:tr w:rsidR="005E01CB" w:rsidRPr="005D393B" w:rsidTr="005E01CB">
        <w:trPr>
          <w:trHeight w:val="227"/>
        </w:trPr>
        <w:tc>
          <w:tcPr>
            <w:tcW w:w="2316" w:type="pct"/>
            <w:shd w:val="clear" w:color="auto" w:fill="E2EFD9"/>
            <w:hideMark/>
          </w:tcPr>
          <w:p w:rsidR="00000000" w:rsidRDefault="000B089C">
            <w:pPr>
              <w:rPr>
                <w:rFonts w:ascii="Arial Narrow" w:hAnsi="Arial Narrow"/>
                <w:b/>
                <w:color w:val="000000"/>
                <w:sz w:val="16"/>
                <w:rPrChange w:id="1437" w:author="Szerző">
                  <w:rPr>
                    <w:rFonts w:ascii="Arial Narrow" w:hAnsi="Arial Narrow"/>
                    <w:i/>
                    <w:color w:val="000000"/>
                    <w:sz w:val="16"/>
                  </w:rPr>
                </w:rPrChange>
              </w:rPr>
              <w:pPrChange w:id="1438" w:author="Szerző">
                <w:pPr>
                  <w:jc w:val="right"/>
                </w:pPr>
              </w:pPrChange>
            </w:pPr>
            <w:r w:rsidRPr="000B089C">
              <w:rPr>
                <w:rFonts w:ascii="Arial Narrow" w:hAnsi="Arial Narrow"/>
                <w:b/>
                <w:color w:val="000000"/>
                <w:sz w:val="16"/>
                <w:rPrChange w:id="1439" w:author="Szerző">
                  <w:rPr>
                    <w:rFonts w:ascii="Arial Narrow" w:hAnsi="Arial Narrow"/>
                    <w:i/>
                    <w:color w:val="000000"/>
                    <w:sz w:val="16"/>
                  </w:rPr>
                </w:rPrChange>
              </w:rPr>
              <w:t>Egyéb válogatóműhöz tartozó tétel Cegléd</w:t>
            </w:r>
          </w:p>
        </w:tc>
        <w:tc>
          <w:tcPr>
            <w:tcW w:w="895" w:type="pct"/>
            <w:shd w:val="clear" w:color="auto" w:fill="E2EFD9"/>
            <w:noWrap/>
            <w:hideMark/>
          </w:tcPr>
          <w:p w:rsidR="00024453" w:rsidRPr="005D393B" w:rsidRDefault="00D9623B" w:rsidP="005D393B">
            <w:pPr>
              <w:jc w:val="right"/>
              <w:rPr>
                <w:rFonts w:ascii="Arial Narrow" w:hAnsi="Arial Narrow" w:cs="Calibri"/>
                <w:color w:val="000000"/>
                <w:sz w:val="16"/>
                <w:szCs w:val="16"/>
              </w:rPr>
            </w:pPr>
            <w:del w:id="1440" w:author="Szerző">
              <w:r w:rsidRPr="00EF37D4">
                <w:rPr>
                  <w:rFonts w:ascii="Arial Narrow" w:hAnsi="Arial Narrow" w:cs="Calibri"/>
                  <w:color w:val="000000"/>
                  <w:sz w:val="16"/>
                  <w:szCs w:val="16"/>
                </w:rPr>
                <w:delText>200</w:delText>
              </w:r>
            </w:del>
            <w:ins w:id="1441" w:author="Szerző">
              <w:r w:rsidR="00024453" w:rsidRPr="005D393B">
                <w:rPr>
                  <w:rFonts w:ascii="Arial Narrow" w:hAnsi="Arial Narrow" w:cs="Calibri"/>
                  <w:color w:val="000000"/>
                  <w:sz w:val="16"/>
                  <w:szCs w:val="16"/>
                </w:rPr>
                <w:t>233</w:t>
              </w:r>
            </w:ins>
            <w:r w:rsidR="00024453" w:rsidRPr="005D393B">
              <w:rPr>
                <w:rFonts w:ascii="Arial Narrow" w:hAnsi="Arial Narrow" w:cs="Calibri"/>
                <w:color w:val="000000"/>
                <w:sz w:val="16"/>
                <w:szCs w:val="16"/>
              </w:rPr>
              <w:t xml:space="preserve"> 000 000</w:t>
            </w:r>
          </w:p>
        </w:tc>
        <w:tc>
          <w:tcPr>
            <w:tcW w:w="895"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024453" w:rsidRPr="005D393B" w:rsidRDefault="00D9623B" w:rsidP="005D393B">
            <w:pPr>
              <w:jc w:val="right"/>
              <w:rPr>
                <w:rFonts w:ascii="Arial Narrow" w:hAnsi="Arial Narrow" w:cs="Calibri"/>
                <w:color w:val="000000"/>
                <w:sz w:val="16"/>
                <w:szCs w:val="16"/>
              </w:rPr>
            </w:pPr>
            <w:del w:id="1442" w:author="Szerző">
              <w:r w:rsidRPr="00EF37D4">
                <w:rPr>
                  <w:rFonts w:ascii="Arial Narrow" w:hAnsi="Arial Narrow" w:cs="Calibri"/>
                  <w:color w:val="000000"/>
                  <w:sz w:val="16"/>
                  <w:szCs w:val="16"/>
                </w:rPr>
                <w:delText>200</w:delText>
              </w:r>
            </w:del>
            <w:ins w:id="1443" w:author="Szerző">
              <w:r w:rsidR="00024453" w:rsidRPr="005D393B">
                <w:rPr>
                  <w:rFonts w:ascii="Arial Narrow" w:hAnsi="Arial Narrow" w:cs="Calibri"/>
                  <w:color w:val="000000"/>
                  <w:sz w:val="16"/>
                  <w:szCs w:val="16"/>
                </w:rPr>
                <w:t>233</w:t>
              </w:r>
            </w:ins>
            <w:r w:rsidR="00024453" w:rsidRPr="005D393B">
              <w:rPr>
                <w:rFonts w:ascii="Arial Narrow" w:hAnsi="Arial Narrow" w:cs="Calibri"/>
                <w:color w:val="000000"/>
                <w:sz w:val="16"/>
                <w:szCs w:val="16"/>
              </w:rPr>
              <w:t xml:space="preserve"> 000 000</w:t>
            </w:r>
          </w:p>
        </w:tc>
      </w:tr>
      <w:tr w:rsidR="005E01CB" w:rsidRPr="005D393B" w:rsidTr="005E01CB">
        <w:trPr>
          <w:trHeight w:val="227"/>
        </w:trPr>
        <w:tc>
          <w:tcPr>
            <w:tcW w:w="2316" w:type="pct"/>
            <w:shd w:val="clear" w:color="auto" w:fill="auto"/>
            <w:hideMark/>
          </w:tcPr>
          <w:p w:rsidR="00000000" w:rsidRDefault="000B089C">
            <w:pPr>
              <w:rPr>
                <w:rFonts w:ascii="Arial Narrow" w:hAnsi="Arial Narrow"/>
                <w:b/>
                <w:color w:val="000000"/>
                <w:sz w:val="16"/>
                <w:rPrChange w:id="1444" w:author="Szerző">
                  <w:rPr>
                    <w:rFonts w:ascii="Arial Narrow" w:hAnsi="Arial Narrow"/>
                    <w:i/>
                    <w:color w:val="000000"/>
                    <w:sz w:val="16"/>
                  </w:rPr>
                </w:rPrChange>
              </w:rPr>
              <w:pPrChange w:id="1445" w:author="Szerző">
                <w:pPr>
                  <w:jc w:val="right"/>
                </w:pPr>
              </w:pPrChange>
            </w:pPr>
            <w:r w:rsidRPr="000B089C">
              <w:rPr>
                <w:rFonts w:ascii="Arial Narrow" w:hAnsi="Arial Narrow"/>
                <w:b/>
                <w:color w:val="000000"/>
                <w:sz w:val="16"/>
                <w:rPrChange w:id="1446" w:author="Szerző">
                  <w:rPr>
                    <w:rFonts w:ascii="Arial Narrow" w:hAnsi="Arial Narrow"/>
                    <w:i/>
                    <w:color w:val="000000"/>
                    <w:sz w:val="16"/>
                  </w:rPr>
                </w:rPrChange>
              </w:rPr>
              <w:t>Biológiai stabilizáló új Cegléd</w:t>
            </w:r>
          </w:p>
        </w:tc>
        <w:tc>
          <w:tcPr>
            <w:tcW w:w="895" w:type="pct"/>
            <w:shd w:val="clear" w:color="auto" w:fill="auto"/>
            <w:noWrap/>
            <w:hideMark/>
          </w:tcPr>
          <w:p w:rsidR="00024453" w:rsidRPr="005D393B" w:rsidRDefault="00D9623B" w:rsidP="005D393B">
            <w:pPr>
              <w:jc w:val="right"/>
              <w:rPr>
                <w:rFonts w:ascii="Arial Narrow" w:hAnsi="Arial Narrow" w:cs="Calibri"/>
                <w:color w:val="000000"/>
                <w:sz w:val="16"/>
                <w:szCs w:val="16"/>
              </w:rPr>
            </w:pPr>
            <w:del w:id="1447" w:author="Szerző">
              <w:r w:rsidRPr="00EF37D4">
                <w:rPr>
                  <w:rFonts w:ascii="Arial Narrow" w:hAnsi="Arial Narrow" w:cs="Calibri"/>
                  <w:color w:val="000000"/>
                  <w:sz w:val="16"/>
                  <w:szCs w:val="16"/>
                </w:rPr>
                <w:delText>180</w:delText>
              </w:r>
            </w:del>
            <w:ins w:id="1448" w:author="Szerző">
              <w:r w:rsidR="00024453" w:rsidRPr="005D393B">
                <w:rPr>
                  <w:rFonts w:ascii="Arial Narrow" w:hAnsi="Arial Narrow" w:cs="Calibri"/>
                  <w:color w:val="000000"/>
                  <w:sz w:val="16"/>
                  <w:szCs w:val="16"/>
                </w:rPr>
                <w:t>120</w:t>
              </w:r>
            </w:ins>
            <w:r w:rsidR="00024453" w:rsidRPr="005D393B">
              <w:rPr>
                <w:rFonts w:ascii="Arial Narrow" w:hAnsi="Arial Narrow" w:cs="Calibri"/>
                <w:color w:val="000000"/>
                <w:sz w:val="16"/>
                <w:szCs w:val="16"/>
              </w:rPr>
              <w:t xml:space="preserve"> 000 000</w:t>
            </w:r>
          </w:p>
        </w:tc>
        <w:tc>
          <w:tcPr>
            <w:tcW w:w="895" w:type="pct"/>
            <w:shd w:val="clear" w:color="auto" w:fill="auto"/>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024453" w:rsidRPr="005D393B" w:rsidRDefault="00D9623B" w:rsidP="005D393B">
            <w:pPr>
              <w:jc w:val="right"/>
              <w:rPr>
                <w:rFonts w:ascii="Arial Narrow" w:hAnsi="Arial Narrow" w:cs="Calibri"/>
                <w:color w:val="000000"/>
                <w:sz w:val="16"/>
                <w:szCs w:val="16"/>
              </w:rPr>
            </w:pPr>
            <w:del w:id="1449" w:author="Szerző">
              <w:r w:rsidRPr="00EF37D4">
                <w:rPr>
                  <w:rFonts w:ascii="Arial Narrow" w:hAnsi="Arial Narrow" w:cs="Calibri"/>
                  <w:color w:val="000000"/>
                  <w:sz w:val="16"/>
                  <w:szCs w:val="16"/>
                </w:rPr>
                <w:delText>180</w:delText>
              </w:r>
            </w:del>
            <w:ins w:id="1450" w:author="Szerző">
              <w:r w:rsidR="00024453" w:rsidRPr="005D393B">
                <w:rPr>
                  <w:rFonts w:ascii="Arial Narrow" w:hAnsi="Arial Narrow" w:cs="Calibri"/>
                  <w:color w:val="000000"/>
                  <w:sz w:val="16"/>
                  <w:szCs w:val="16"/>
                </w:rPr>
                <w:t>120</w:t>
              </w:r>
            </w:ins>
            <w:r w:rsidR="00024453" w:rsidRPr="005D393B">
              <w:rPr>
                <w:rFonts w:ascii="Arial Narrow" w:hAnsi="Arial Narrow" w:cs="Calibri"/>
                <w:color w:val="000000"/>
                <w:sz w:val="16"/>
                <w:szCs w:val="16"/>
              </w:rPr>
              <w:t xml:space="preserve"> 000 000</w:t>
            </w:r>
          </w:p>
        </w:tc>
      </w:tr>
      <w:tr w:rsidR="005E01CB" w:rsidRPr="005D393B" w:rsidTr="005E01CB">
        <w:trPr>
          <w:trHeight w:val="227"/>
        </w:trPr>
        <w:tc>
          <w:tcPr>
            <w:tcW w:w="2316" w:type="pct"/>
            <w:shd w:val="clear" w:color="auto" w:fill="E2EFD9"/>
            <w:hideMark/>
          </w:tcPr>
          <w:p w:rsidR="00000000" w:rsidRDefault="00D9623B">
            <w:pPr>
              <w:rPr>
                <w:rFonts w:ascii="Arial Narrow" w:hAnsi="Arial Narrow"/>
                <w:b/>
                <w:color w:val="000000"/>
                <w:sz w:val="16"/>
                <w:rPrChange w:id="1451" w:author="Szerző">
                  <w:rPr>
                    <w:rFonts w:ascii="Arial Narrow" w:hAnsi="Arial Narrow"/>
                    <w:i/>
                    <w:color w:val="000000"/>
                    <w:sz w:val="16"/>
                  </w:rPr>
                </w:rPrChange>
              </w:rPr>
              <w:pPrChange w:id="1452" w:author="Szerző">
                <w:pPr>
                  <w:jc w:val="right"/>
                </w:pPr>
              </w:pPrChange>
            </w:pPr>
            <w:del w:id="1453" w:author="Szerző">
              <w:r w:rsidRPr="00EF37D4">
                <w:rPr>
                  <w:rFonts w:ascii="Arial Narrow" w:hAnsi="Arial Narrow" w:cs="Calibri"/>
                  <w:i/>
                  <w:iCs/>
                  <w:color w:val="000000"/>
                  <w:sz w:val="16"/>
                  <w:szCs w:val="16"/>
                </w:rPr>
                <w:delText>Komposztáló új</w:delText>
              </w:r>
            </w:del>
            <w:ins w:id="1454" w:author="Szerző">
              <w:r w:rsidR="00024453" w:rsidRPr="005D393B">
                <w:rPr>
                  <w:rFonts w:ascii="Arial Narrow" w:hAnsi="Arial Narrow" w:cs="Calibri"/>
                  <w:b/>
                  <w:bCs/>
                  <w:color w:val="000000"/>
                  <w:sz w:val="16"/>
                  <w:szCs w:val="16"/>
                </w:rPr>
                <w:t>Csurgalékvíz tisztító üzem fejlesztés</w:t>
              </w:r>
            </w:ins>
            <w:r w:rsidR="000B089C" w:rsidRPr="000B089C">
              <w:rPr>
                <w:rFonts w:ascii="Arial Narrow" w:hAnsi="Arial Narrow"/>
                <w:b/>
                <w:color w:val="000000"/>
                <w:sz w:val="16"/>
                <w:rPrChange w:id="1455" w:author="Szerző">
                  <w:rPr>
                    <w:rFonts w:ascii="Arial Narrow" w:hAnsi="Arial Narrow"/>
                    <w:i/>
                    <w:color w:val="000000"/>
                    <w:sz w:val="16"/>
                  </w:rPr>
                </w:rPrChange>
              </w:rPr>
              <w:t xml:space="preserve"> Kecskemét</w:t>
            </w:r>
          </w:p>
        </w:tc>
        <w:tc>
          <w:tcPr>
            <w:tcW w:w="895" w:type="pct"/>
            <w:shd w:val="clear" w:color="auto" w:fill="E2EFD9"/>
            <w:noWrap/>
            <w:hideMark/>
          </w:tcPr>
          <w:p w:rsidR="00024453" w:rsidRPr="005D393B" w:rsidRDefault="00D9623B" w:rsidP="005D393B">
            <w:pPr>
              <w:jc w:val="right"/>
              <w:rPr>
                <w:rFonts w:ascii="Arial Narrow" w:hAnsi="Arial Narrow" w:cs="Calibri"/>
                <w:color w:val="000000"/>
                <w:sz w:val="16"/>
                <w:szCs w:val="16"/>
              </w:rPr>
            </w:pPr>
            <w:del w:id="1456" w:author="Szerző">
              <w:r w:rsidRPr="00EF37D4">
                <w:rPr>
                  <w:rFonts w:ascii="Arial Narrow" w:hAnsi="Arial Narrow" w:cs="Calibri"/>
                  <w:color w:val="000000"/>
                  <w:sz w:val="16"/>
                  <w:szCs w:val="16"/>
                </w:rPr>
                <w:delText>175</w:delText>
              </w:r>
            </w:del>
            <w:ins w:id="1457" w:author="Szerző">
              <w:r w:rsidR="00024453" w:rsidRPr="005D393B">
                <w:rPr>
                  <w:rFonts w:ascii="Arial Narrow" w:hAnsi="Arial Narrow" w:cs="Calibri"/>
                  <w:color w:val="000000"/>
                  <w:sz w:val="16"/>
                  <w:szCs w:val="16"/>
                </w:rPr>
                <w:t>200</w:t>
              </w:r>
            </w:ins>
            <w:r w:rsidR="00024453" w:rsidRPr="005D393B">
              <w:rPr>
                <w:rFonts w:ascii="Arial Narrow" w:hAnsi="Arial Narrow" w:cs="Calibri"/>
                <w:color w:val="000000"/>
                <w:sz w:val="16"/>
                <w:szCs w:val="16"/>
              </w:rPr>
              <w:t xml:space="preserve"> 000 000</w:t>
            </w:r>
          </w:p>
        </w:tc>
        <w:tc>
          <w:tcPr>
            <w:tcW w:w="895"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024453" w:rsidRPr="005D393B" w:rsidRDefault="00D9623B" w:rsidP="005D393B">
            <w:pPr>
              <w:jc w:val="right"/>
              <w:rPr>
                <w:rFonts w:ascii="Arial Narrow" w:hAnsi="Arial Narrow" w:cs="Calibri"/>
                <w:color w:val="000000"/>
                <w:sz w:val="16"/>
                <w:szCs w:val="16"/>
              </w:rPr>
            </w:pPr>
            <w:del w:id="1458" w:author="Szerző">
              <w:r w:rsidRPr="00EF37D4">
                <w:rPr>
                  <w:rFonts w:ascii="Arial Narrow" w:hAnsi="Arial Narrow" w:cs="Calibri"/>
                  <w:color w:val="000000"/>
                  <w:sz w:val="16"/>
                  <w:szCs w:val="16"/>
                </w:rPr>
                <w:delText>175</w:delText>
              </w:r>
            </w:del>
            <w:ins w:id="1459" w:author="Szerző">
              <w:r w:rsidR="00024453" w:rsidRPr="005D393B">
                <w:rPr>
                  <w:rFonts w:ascii="Arial Narrow" w:hAnsi="Arial Narrow" w:cs="Calibri"/>
                  <w:color w:val="000000"/>
                  <w:sz w:val="16"/>
                  <w:szCs w:val="16"/>
                </w:rPr>
                <w:t>200</w:t>
              </w:r>
            </w:ins>
            <w:r w:rsidR="00024453" w:rsidRPr="005D393B">
              <w:rPr>
                <w:rFonts w:ascii="Arial Narrow" w:hAnsi="Arial Narrow" w:cs="Calibri"/>
                <w:color w:val="000000"/>
                <w:sz w:val="16"/>
                <w:szCs w:val="16"/>
              </w:rPr>
              <w:t xml:space="preserve"> 000 000</w:t>
            </w:r>
          </w:p>
        </w:tc>
      </w:tr>
      <w:tr w:rsidR="005E01CB" w:rsidRPr="005D393B" w:rsidTr="005E01CB">
        <w:trPr>
          <w:trHeight w:val="227"/>
        </w:trPr>
        <w:tc>
          <w:tcPr>
            <w:tcW w:w="2316" w:type="pct"/>
            <w:shd w:val="clear" w:color="auto" w:fill="auto"/>
            <w:hideMark/>
          </w:tcPr>
          <w:p w:rsidR="00000000" w:rsidRDefault="000B089C">
            <w:pPr>
              <w:rPr>
                <w:rFonts w:ascii="Arial Narrow" w:hAnsi="Arial Narrow"/>
                <w:b/>
                <w:color w:val="000000"/>
                <w:sz w:val="16"/>
                <w:rPrChange w:id="1460" w:author="Szerző">
                  <w:rPr>
                    <w:rFonts w:ascii="Arial Narrow" w:hAnsi="Arial Narrow"/>
                    <w:i/>
                    <w:color w:val="000000"/>
                    <w:sz w:val="16"/>
                  </w:rPr>
                </w:rPrChange>
              </w:rPr>
              <w:pPrChange w:id="1461" w:author="Szerző">
                <w:pPr>
                  <w:jc w:val="right"/>
                </w:pPr>
              </w:pPrChange>
            </w:pPr>
            <w:r w:rsidRPr="000B089C">
              <w:rPr>
                <w:rFonts w:ascii="Arial Narrow" w:hAnsi="Arial Narrow"/>
                <w:b/>
                <w:color w:val="000000"/>
                <w:sz w:val="16"/>
                <w:rPrChange w:id="1462" w:author="Szerző">
                  <w:rPr>
                    <w:rFonts w:ascii="Arial Narrow" w:hAnsi="Arial Narrow"/>
                    <w:i/>
                    <w:color w:val="000000"/>
                    <w:sz w:val="16"/>
                  </w:rPr>
                </w:rPrChange>
              </w:rPr>
              <w:t>Hulladékudvar átrakó állomás funkcióval</w:t>
            </w:r>
          </w:p>
        </w:tc>
        <w:tc>
          <w:tcPr>
            <w:tcW w:w="895" w:type="pct"/>
            <w:shd w:val="clear" w:color="auto" w:fill="auto"/>
            <w:noWrap/>
            <w:hideMark/>
          </w:tcPr>
          <w:p w:rsidR="00024453" w:rsidRPr="005D393B" w:rsidRDefault="00D9623B" w:rsidP="005D393B">
            <w:pPr>
              <w:jc w:val="right"/>
              <w:rPr>
                <w:rFonts w:ascii="Arial Narrow" w:hAnsi="Arial Narrow" w:cs="Calibri"/>
                <w:color w:val="000000"/>
                <w:sz w:val="16"/>
                <w:szCs w:val="16"/>
              </w:rPr>
            </w:pPr>
            <w:del w:id="1463" w:author="Szerző">
              <w:r w:rsidRPr="00EF37D4">
                <w:rPr>
                  <w:rFonts w:ascii="Arial Narrow" w:hAnsi="Arial Narrow" w:cs="Calibri"/>
                  <w:color w:val="000000"/>
                  <w:sz w:val="16"/>
                  <w:szCs w:val="16"/>
                </w:rPr>
                <w:delText>225</w:delText>
              </w:r>
            </w:del>
            <w:ins w:id="1464" w:author="Szerző">
              <w:r w:rsidR="00024453" w:rsidRPr="005D393B">
                <w:rPr>
                  <w:rFonts w:ascii="Arial Narrow" w:hAnsi="Arial Narrow" w:cs="Calibri"/>
                  <w:color w:val="000000"/>
                  <w:sz w:val="16"/>
                  <w:szCs w:val="16"/>
                </w:rPr>
                <w:t>234</w:t>
              </w:r>
            </w:ins>
            <w:r w:rsidR="00024453" w:rsidRPr="005D393B">
              <w:rPr>
                <w:rFonts w:ascii="Arial Narrow" w:hAnsi="Arial Narrow" w:cs="Calibri"/>
                <w:color w:val="000000"/>
                <w:sz w:val="16"/>
                <w:szCs w:val="16"/>
              </w:rPr>
              <w:t xml:space="preserve"> 000 000</w:t>
            </w:r>
          </w:p>
        </w:tc>
        <w:tc>
          <w:tcPr>
            <w:tcW w:w="895" w:type="pct"/>
            <w:shd w:val="clear" w:color="auto" w:fill="auto"/>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024453" w:rsidRPr="005D393B" w:rsidRDefault="00D9623B" w:rsidP="005D393B">
            <w:pPr>
              <w:jc w:val="right"/>
              <w:rPr>
                <w:rFonts w:ascii="Arial Narrow" w:hAnsi="Arial Narrow" w:cs="Calibri"/>
                <w:color w:val="000000"/>
                <w:sz w:val="16"/>
                <w:szCs w:val="16"/>
              </w:rPr>
            </w:pPr>
            <w:del w:id="1465" w:author="Szerző">
              <w:r w:rsidRPr="00EF37D4">
                <w:rPr>
                  <w:rFonts w:ascii="Arial Narrow" w:hAnsi="Arial Narrow" w:cs="Calibri"/>
                  <w:color w:val="000000"/>
                  <w:sz w:val="16"/>
                  <w:szCs w:val="16"/>
                </w:rPr>
                <w:delText>225</w:delText>
              </w:r>
            </w:del>
            <w:ins w:id="1466" w:author="Szerző">
              <w:r w:rsidR="00024453" w:rsidRPr="005D393B">
                <w:rPr>
                  <w:rFonts w:ascii="Arial Narrow" w:hAnsi="Arial Narrow" w:cs="Calibri"/>
                  <w:color w:val="000000"/>
                  <w:sz w:val="16"/>
                  <w:szCs w:val="16"/>
                </w:rPr>
                <w:t>234</w:t>
              </w:r>
            </w:ins>
            <w:r w:rsidR="00024453" w:rsidRPr="005D393B">
              <w:rPr>
                <w:rFonts w:ascii="Arial Narrow" w:hAnsi="Arial Narrow" w:cs="Calibri"/>
                <w:color w:val="000000"/>
                <w:sz w:val="16"/>
                <w:szCs w:val="16"/>
              </w:rPr>
              <w:t xml:space="preserve"> 000 000</w:t>
            </w:r>
          </w:p>
        </w:tc>
      </w:tr>
      <w:tr w:rsidR="005E01CB" w:rsidRPr="005D393B" w:rsidTr="005E01CB">
        <w:trPr>
          <w:trHeight w:val="227"/>
        </w:trPr>
        <w:tc>
          <w:tcPr>
            <w:tcW w:w="2316" w:type="pct"/>
            <w:shd w:val="clear" w:color="auto" w:fill="E2EFD9"/>
            <w:hideMark/>
          </w:tcPr>
          <w:p w:rsidR="00000000" w:rsidRDefault="000B089C">
            <w:pPr>
              <w:rPr>
                <w:rFonts w:ascii="Arial Narrow" w:hAnsi="Arial Narrow"/>
                <w:b/>
                <w:color w:val="000000"/>
                <w:sz w:val="16"/>
                <w:rPrChange w:id="1467" w:author="Szerző">
                  <w:rPr>
                    <w:rFonts w:ascii="Arial Narrow" w:hAnsi="Arial Narrow"/>
                    <w:i/>
                    <w:color w:val="000000"/>
                    <w:sz w:val="16"/>
                  </w:rPr>
                </w:rPrChange>
              </w:rPr>
              <w:pPrChange w:id="1468" w:author="Szerző">
                <w:pPr>
                  <w:jc w:val="right"/>
                </w:pPr>
              </w:pPrChange>
            </w:pPr>
            <w:r w:rsidRPr="000B089C">
              <w:rPr>
                <w:rFonts w:ascii="Arial Narrow" w:hAnsi="Arial Narrow"/>
                <w:b/>
                <w:color w:val="000000"/>
                <w:sz w:val="16"/>
                <w:rPrChange w:id="1469" w:author="Szerző">
                  <w:rPr>
                    <w:rFonts w:ascii="Arial Narrow" w:hAnsi="Arial Narrow"/>
                    <w:i/>
                    <w:color w:val="000000"/>
                    <w:sz w:val="16"/>
                  </w:rPr>
                </w:rPrChange>
              </w:rPr>
              <w:t>Hídmérleg fejlesztés</w:t>
            </w:r>
          </w:p>
        </w:tc>
        <w:tc>
          <w:tcPr>
            <w:tcW w:w="895" w:type="pct"/>
            <w:shd w:val="clear" w:color="auto" w:fill="E2EFD9"/>
            <w:noWrap/>
            <w:hideMark/>
          </w:tcPr>
          <w:p w:rsidR="00024453" w:rsidRPr="005D393B" w:rsidRDefault="00D9623B" w:rsidP="005D393B">
            <w:pPr>
              <w:jc w:val="right"/>
              <w:rPr>
                <w:rFonts w:ascii="Arial Narrow" w:hAnsi="Arial Narrow" w:cs="Calibri"/>
                <w:color w:val="000000"/>
                <w:sz w:val="16"/>
                <w:szCs w:val="16"/>
              </w:rPr>
            </w:pPr>
            <w:del w:id="1470" w:author="Szerző">
              <w:r w:rsidRPr="00EF37D4">
                <w:rPr>
                  <w:rFonts w:ascii="Arial Narrow" w:hAnsi="Arial Narrow" w:cs="Calibri"/>
                  <w:color w:val="000000"/>
                  <w:sz w:val="16"/>
                  <w:szCs w:val="16"/>
                </w:rPr>
                <w:delText>30 371</w:delText>
              </w:r>
            </w:del>
            <w:ins w:id="1471" w:author="Szerző">
              <w:r w:rsidR="00024453" w:rsidRPr="005D393B">
                <w:rPr>
                  <w:rFonts w:ascii="Arial Narrow" w:hAnsi="Arial Narrow" w:cs="Calibri"/>
                  <w:color w:val="000000"/>
                  <w:sz w:val="16"/>
                  <w:szCs w:val="16"/>
                </w:rPr>
                <w:t>38 000</w:t>
              </w:r>
            </w:ins>
            <w:r w:rsidR="00024453" w:rsidRPr="005D393B">
              <w:rPr>
                <w:rFonts w:ascii="Arial Narrow" w:hAnsi="Arial Narrow" w:cs="Calibri"/>
                <w:color w:val="000000"/>
                <w:sz w:val="16"/>
                <w:szCs w:val="16"/>
              </w:rPr>
              <w:t xml:space="preserve"> 000</w:t>
            </w:r>
          </w:p>
        </w:tc>
        <w:tc>
          <w:tcPr>
            <w:tcW w:w="895"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024453" w:rsidRPr="005D393B" w:rsidRDefault="00D9623B" w:rsidP="005D393B">
            <w:pPr>
              <w:jc w:val="right"/>
              <w:rPr>
                <w:rFonts w:ascii="Arial Narrow" w:hAnsi="Arial Narrow" w:cs="Calibri"/>
                <w:color w:val="000000"/>
                <w:sz w:val="16"/>
                <w:szCs w:val="16"/>
              </w:rPr>
            </w:pPr>
            <w:del w:id="1472" w:author="Szerző">
              <w:r w:rsidRPr="00EF37D4">
                <w:rPr>
                  <w:rFonts w:ascii="Arial Narrow" w:hAnsi="Arial Narrow" w:cs="Calibri"/>
                  <w:color w:val="000000"/>
                  <w:sz w:val="16"/>
                  <w:szCs w:val="16"/>
                </w:rPr>
                <w:delText>30 371</w:delText>
              </w:r>
            </w:del>
            <w:ins w:id="1473" w:author="Szerző">
              <w:r w:rsidR="00024453" w:rsidRPr="005D393B">
                <w:rPr>
                  <w:rFonts w:ascii="Arial Narrow" w:hAnsi="Arial Narrow" w:cs="Calibri"/>
                  <w:color w:val="000000"/>
                  <w:sz w:val="16"/>
                  <w:szCs w:val="16"/>
                </w:rPr>
                <w:t>38 000</w:t>
              </w:r>
            </w:ins>
            <w:r w:rsidR="00024453" w:rsidRPr="005D393B">
              <w:rPr>
                <w:rFonts w:ascii="Arial Narrow" w:hAnsi="Arial Narrow" w:cs="Calibri"/>
                <w:color w:val="000000"/>
                <w:sz w:val="16"/>
                <w:szCs w:val="16"/>
              </w:rPr>
              <w:t xml:space="preserve"> 000</w:t>
            </w:r>
          </w:p>
        </w:tc>
      </w:tr>
      <w:tr w:rsidR="005E01CB" w:rsidRPr="005D393B" w:rsidTr="005E01CB">
        <w:trPr>
          <w:trHeight w:val="227"/>
        </w:trPr>
        <w:tc>
          <w:tcPr>
            <w:tcW w:w="2316" w:type="pct"/>
            <w:shd w:val="clear" w:color="auto" w:fill="auto"/>
            <w:hideMark/>
          </w:tcPr>
          <w:p w:rsidR="00000000" w:rsidRDefault="000B089C">
            <w:pPr>
              <w:rPr>
                <w:rFonts w:ascii="Arial Narrow" w:hAnsi="Arial Narrow"/>
                <w:b/>
                <w:color w:val="000000"/>
                <w:sz w:val="16"/>
                <w:rPrChange w:id="1474" w:author="Szerző">
                  <w:rPr>
                    <w:rFonts w:ascii="Arial Narrow" w:hAnsi="Arial Narrow"/>
                    <w:i/>
                    <w:color w:val="000000"/>
                    <w:sz w:val="16"/>
                  </w:rPr>
                </w:rPrChange>
              </w:rPr>
              <w:pPrChange w:id="1475" w:author="Szerző">
                <w:pPr>
                  <w:jc w:val="right"/>
                </w:pPr>
              </w:pPrChange>
            </w:pPr>
            <w:r w:rsidRPr="000B089C">
              <w:rPr>
                <w:rFonts w:ascii="Arial Narrow" w:hAnsi="Arial Narrow"/>
                <w:b/>
                <w:color w:val="000000"/>
                <w:sz w:val="16"/>
                <w:rPrChange w:id="1476" w:author="Szerző">
                  <w:rPr>
                    <w:rFonts w:ascii="Arial Narrow" w:hAnsi="Arial Narrow"/>
                    <w:i/>
                    <w:color w:val="000000"/>
                    <w:sz w:val="16"/>
                  </w:rPr>
                </w:rPrChange>
              </w:rPr>
              <w:t>Átrakó állomás és hulladékudvar</w:t>
            </w:r>
          </w:p>
        </w:tc>
        <w:tc>
          <w:tcPr>
            <w:tcW w:w="895" w:type="pct"/>
            <w:shd w:val="clear" w:color="auto" w:fill="auto"/>
            <w:noWrap/>
            <w:hideMark/>
          </w:tcPr>
          <w:p w:rsidR="00024453" w:rsidRPr="005D393B" w:rsidRDefault="00D9623B" w:rsidP="005D393B">
            <w:pPr>
              <w:jc w:val="right"/>
              <w:rPr>
                <w:rFonts w:ascii="Arial Narrow" w:hAnsi="Arial Narrow" w:cs="Calibri"/>
                <w:color w:val="000000"/>
                <w:sz w:val="16"/>
                <w:szCs w:val="16"/>
              </w:rPr>
            </w:pPr>
            <w:del w:id="1477" w:author="Szerző">
              <w:r w:rsidRPr="00EF37D4">
                <w:rPr>
                  <w:rFonts w:ascii="Arial Narrow" w:hAnsi="Arial Narrow" w:cs="Calibri"/>
                  <w:color w:val="000000"/>
                  <w:sz w:val="16"/>
                  <w:szCs w:val="16"/>
                </w:rPr>
                <w:delText>225</w:delText>
              </w:r>
            </w:del>
            <w:ins w:id="1478" w:author="Szerző">
              <w:r w:rsidR="00024453" w:rsidRPr="005D393B">
                <w:rPr>
                  <w:rFonts w:ascii="Arial Narrow" w:hAnsi="Arial Narrow" w:cs="Calibri"/>
                  <w:color w:val="000000"/>
                  <w:sz w:val="16"/>
                  <w:szCs w:val="16"/>
                </w:rPr>
                <w:t>234</w:t>
              </w:r>
            </w:ins>
            <w:r w:rsidR="00024453" w:rsidRPr="005D393B">
              <w:rPr>
                <w:rFonts w:ascii="Arial Narrow" w:hAnsi="Arial Narrow" w:cs="Calibri"/>
                <w:color w:val="000000"/>
                <w:sz w:val="16"/>
                <w:szCs w:val="16"/>
              </w:rPr>
              <w:t xml:space="preserve"> 000 000</w:t>
            </w:r>
          </w:p>
        </w:tc>
        <w:tc>
          <w:tcPr>
            <w:tcW w:w="895" w:type="pct"/>
            <w:shd w:val="clear" w:color="auto" w:fill="auto"/>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024453" w:rsidRPr="005D393B" w:rsidRDefault="00D9623B" w:rsidP="005D393B">
            <w:pPr>
              <w:jc w:val="right"/>
              <w:rPr>
                <w:rFonts w:ascii="Arial Narrow" w:hAnsi="Arial Narrow" w:cs="Calibri"/>
                <w:color w:val="000000"/>
                <w:sz w:val="16"/>
                <w:szCs w:val="16"/>
              </w:rPr>
            </w:pPr>
            <w:del w:id="1479" w:author="Szerző">
              <w:r w:rsidRPr="00EF37D4">
                <w:rPr>
                  <w:rFonts w:ascii="Arial Narrow" w:hAnsi="Arial Narrow" w:cs="Calibri"/>
                  <w:color w:val="000000"/>
                  <w:sz w:val="16"/>
                  <w:szCs w:val="16"/>
                </w:rPr>
                <w:delText>225</w:delText>
              </w:r>
            </w:del>
            <w:ins w:id="1480" w:author="Szerző">
              <w:r w:rsidR="00024453" w:rsidRPr="005D393B">
                <w:rPr>
                  <w:rFonts w:ascii="Arial Narrow" w:hAnsi="Arial Narrow" w:cs="Calibri"/>
                  <w:color w:val="000000"/>
                  <w:sz w:val="16"/>
                  <w:szCs w:val="16"/>
                </w:rPr>
                <w:t>234</w:t>
              </w:r>
            </w:ins>
            <w:r w:rsidR="00024453" w:rsidRPr="005D393B">
              <w:rPr>
                <w:rFonts w:ascii="Arial Narrow" w:hAnsi="Arial Narrow" w:cs="Calibri"/>
                <w:color w:val="000000"/>
                <w:sz w:val="16"/>
                <w:szCs w:val="16"/>
              </w:rPr>
              <w:t xml:space="preserve"> 000 000</w:t>
            </w:r>
          </w:p>
        </w:tc>
      </w:tr>
      <w:tr w:rsidR="005E01CB" w:rsidRPr="005D393B" w:rsidTr="005E01CB">
        <w:trPr>
          <w:trHeight w:val="227"/>
        </w:trPr>
        <w:tc>
          <w:tcPr>
            <w:tcW w:w="2316" w:type="pct"/>
            <w:shd w:val="clear" w:color="auto" w:fill="E2EFD9"/>
            <w:hideMark/>
          </w:tcPr>
          <w:p w:rsidR="00000000" w:rsidRDefault="000B089C">
            <w:pPr>
              <w:rPr>
                <w:rFonts w:ascii="Arial Narrow" w:hAnsi="Arial Narrow"/>
                <w:b/>
                <w:sz w:val="16"/>
                <w:rPrChange w:id="1481" w:author="Szerző">
                  <w:rPr>
                    <w:rFonts w:ascii="Arial Narrow" w:hAnsi="Arial Narrow"/>
                    <w:i/>
                    <w:sz w:val="16"/>
                  </w:rPr>
                </w:rPrChange>
              </w:rPr>
              <w:pPrChange w:id="1482" w:author="Szerző">
                <w:pPr>
                  <w:jc w:val="right"/>
                </w:pPr>
              </w:pPrChange>
            </w:pPr>
            <w:r w:rsidRPr="000B089C">
              <w:rPr>
                <w:rFonts w:ascii="Arial Narrow" w:hAnsi="Arial Narrow"/>
                <w:b/>
                <w:sz w:val="16"/>
                <w:rPrChange w:id="1483" w:author="Szerző">
                  <w:rPr>
                    <w:rFonts w:ascii="Arial Narrow" w:hAnsi="Arial Narrow"/>
                    <w:i/>
                    <w:sz w:val="16"/>
                  </w:rPr>
                </w:rPrChange>
              </w:rPr>
              <w:t>Egyéb építési költség</w:t>
            </w:r>
          </w:p>
        </w:tc>
        <w:tc>
          <w:tcPr>
            <w:tcW w:w="895" w:type="pct"/>
            <w:shd w:val="clear" w:color="auto" w:fill="E2EFD9"/>
            <w:noWrap/>
            <w:hideMark/>
          </w:tcPr>
          <w:p w:rsidR="00024453" w:rsidRPr="005D393B" w:rsidRDefault="00024453" w:rsidP="005D393B">
            <w:pPr>
              <w:jc w:val="right"/>
              <w:rPr>
                <w:rFonts w:ascii="Arial Narrow" w:hAnsi="Arial Narrow" w:cs="Calibri"/>
                <w:sz w:val="16"/>
                <w:szCs w:val="16"/>
              </w:rPr>
            </w:pPr>
            <w:r w:rsidRPr="005D393B">
              <w:rPr>
                <w:rFonts w:ascii="Arial Narrow" w:hAnsi="Arial Narrow" w:cs="Calibri"/>
                <w:sz w:val="16"/>
                <w:szCs w:val="16"/>
              </w:rPr>
              <w:t>0</w:t>
            </w:r>
          </w:p>
        </w:tc>
        <w:tc>
          <w:tcPr>
            <w:tcW w:w="895" w:type="pct"/>
            <w:shd w:val="clear" w:color="auto" w:fill="E2EFD9"/>
            <w:noWrap/>
            <w:hideMark/>
          </w:tcPr>
          <w:p w:rsidR="00024453" w:rsidRPr="005D393B" w:rsidRDefault="00024453" w:rsidP="00024453">
            <w:pPr>
              <w:rPr>
                <w:rFonts w:ascii="Arial Narrow" w:hAnsi="Arial Narrow" w:cs="Calibri"/>
                <w:sz w:val="16"/>
                <w:szCs w:val="16"/>
              </w:rPr>
            </w:pPr>
            <w:r w:rsidRPr="005D393B">
              <w:rPr>
                <w:rFonts w:ascii="Arial Narrow" w:hAnsi="Arial Narrow" w:cs="Calibri"/>
                <w:sz w:val="16"/>
                <w:szCs w:val="16"/>
              </w:rPr>
              <w:t> </w:t>
            </w:r>
          </w:p>
        </w:tc>
        <w:tc>
          <w:tcPr>
            <w:tcW w:w="894" w:type="pct"/>
            <w:shd w:val="clear" w:color="auto" w:fill="E2EFD9"/>
            <w:noWrap/>
            <w:hideMark/>
          </w:tcPr>
          <w:p w:rsidR="00024453" w:rsidRPr="005D393B" w:rsidRDefault="00024453" w:rsidP="005D393B">
            <w:pPr>
              <w:jc w:val="right"/>
              <w:rPr>
                <w:rFonts w:ascii="Arial Narrow" w:hAnsi="Arial Narrow" w:cs="Calibri"/>
                <w:sz w:val="16"/>
                <w:szCs w:val="16"/>
              </w:rPr>
            </w:pPr>
            <w:r w:rsidRPr="005D393B">
              <w:rPr>
                <w:rFonts w:ascii="Arial Narrow" w:hAnsi="Arial Narrow" w:cs="Calibri"/>
                <w:sz w:val="16"/>
                <w:szCs w:val="16"/>
              </w:rPr>
              <w:t>0</w:t>
            </w:r>
          </w:p>
        </w:tc>
      </w:tr>
      <w:tr w:rsidR="005E01CB" w:rsidRPr="005D393B" w:rsidTr="005E01CB">
        <w:trPr>
          <w:trHeight w:val="227"/>
        </w:trPr>
        <w:tc>
          <w:tcPr>
            <w:tcW w:w="2316" w:type="pct"/>
            <w:shd w:val="clear" w:color="auto" w:fill="auto"/>
            <w:hideMark/>
          </w:tcPr>
          <w:p w:rsidR="00000000" w:rsidRDefault="000B089C">
            <w:pPr>
              <w:rPr>
                <w:rFonts w:ascii="Arial Narrow" w:hAnsi="Arial Narrow"/>
                <w:b/>
                <w:color w:val="000000"/>
                <w:sz w:val="16"/>
                <w:rPrChange w:id="1484" w:author="Szerző">
                  <w:rPr>
                    <w:rFonts w:ascii="Arial Narrow" w:hAnsi="Arial Narrow"/>
                    <w:b/>
                    <w:i/>
                    <w:color w:val="000000"/>
                    <w:sz w:val="16"/>
                  </w:rPr>
                </w:rPrChange>
              </w:rPr>
              <w:pPrChange w:id="1485" w:author="Szerző">
                <w:pPr>
                  <w:jc w:val="right"/>
                </w:pPr>
              </w:pPrChange>
            </w:pPr>
            <w:r w:rsidRPr="000B089C">
              <w:rPr>
                <w:rFonts w:ascii="Arial Narrow" w:hAnsi="Arial Narrow"/>
                <w:b/>
                <w:color w:val="000000"/>
                <w:sz w:val="16"/>
                <w:rPrChange w:id="1486" w:author="Szerző">
                  <w:rPr>
                    <w:rFonts w:ascii="Arial Narrow" w:hAnsi="Arial Narrow"/>
                    <w:b/>
                    <w:i/>
                    <w:color w:val="000000"/>
                    <w:sz w:val="16"/>
                  </w:rPr>
                </w:rPrChange>
              </w:rPr>
              <w:t>Telepített technológia</w:t>
            </w:r>
          </w:p>
        </w:tc>
        <w:tc>
          <w:tcPr>
            <w:tcW w:w="895" w:type="pct"/>
            <w:shd w:val="clear" w:color="auto" w:fill="auto"/>
            <w:noWrap/>
            <w:hideMark/>
          </w:tcPr>
          <w:p w:rsidR="00024453" w:rsidRPr="005D393B" w:rsidRDefault="00D9623B" w:rsidP="005D393B">
            <w:pPr>
              <w:jc w:val="right"/>
              <w:rPr>
                <w:rFonts w:ascii="Arial Narrow" w:hAnsi="Arial Narrow" w:cs="Calibri"/>
                <w:b/>
                <w:bCs/>
                <w:color w:val="000000"/>
                <w:sz w:val="16"/>
                <w:szCs w:val="16"/>
              </w:rPr>
            </w:pPr>
            <w:del w:id="1487" w:author="Szerző">
              <w:r w:rsidRPr="00EF37D4">
                <w:rPr>
                  <w:rFonts w:ascii="Arial Narrow" w:hAnsi="Arial Narrow" w:cs="Calibri"/>
                  <w:b/>
                  <w:bCs/>
                  <w:color w:val="000000"/>
                  <w:sz w:val="16"/>
                  <w:szCs w:val="16"/>
                </w:rPr>
                <w:delText>1 641 000 000</w:delText>
              </w:r>
            </w:del>
            <w:ins w:id="1488" w:author="Szerző">
              <w:r w:rsidR="00024453" w:rsidRPr="005D393B">
                <w:rPr>
                  <w:rFonts w:ascii="Arial Narrow" w:hAnsi="Arial Narrow" w:cs="Calibri"/>
                  <w:b/>
                  <w:bCs/>
                  <w:color w:val="000000"/>
                  <w:sz w:val="16"/>
                  <w:szCs w:val="16"/>
                </w:rPr>
                <w:t>2 291 149 488</w:t>
              </w:r>
            </w:ins>
          </w:p>
        </w:tc>
        <w:tc>
          <w:tcPr>
            <w:tcW w:w="895" w:type="pct"/>
            <w:shd w:val="clear" w:color="auto" w:fill="auto"/>
            <w:noWrap/>
            <w:hideMark/>
          </w:tcPr>
          <w:p w:rsidR="00024453" w:rsidRPr="005D393B" w:rsidRDefault="00024453" w:rsidP="005D393B">
            <w:pPr>
              <w:jc w:val="right"/>
              <w:rPr>
                <w:rFonts w:ascii="Arial Narrow" w:hAnsi="Arial Narrow" w:cs="Calibri"/>
                <w:b/>
                <w:bCs/>
                <w:color w:val="000000"/>
                <w:sz w:val="16"/>
                <w:szCs w:val="16"/>
              </w:rPr>
            </w:pPr>
            <w:r w:rsidRPr="005D393B">
              <w:rPr>
                <w:rFonts w:ascii="Arial Narrow" w:hAnsi="Arial Narrow" w:cs="Calibri"/>
                <w:b/>
                <w:bCs/>
                <w:color w:val="000000"/>
                <w:sz w:val="16"/>
                <w:szCs w:val="16"/>
              </w:rPr>
              <w:t>0</w:t>
            </w:r>
          </w:p>
        </w:tc>
        <w:tc>
          <w:tcPr>
            <w:tcW w:w="894" w:type="pct"/>
            <w:shd w:val="clear" w:color="auto" w:fill="auto"/>
            <w:noWrap/>
            <w:hideMark/>
          </w:tcPr>
          <w:p w:rsidR="00024453" w:rsidRPr="005D393B" w:rsidRDefault="00D9623B" w:rsidP="005D393B">
            <w:pPr>
              <w:jc w:val="right"/>
              <w:rPr>
                <w:rFonts w:ascii="Arial Narrow" w:hAnsi="Arial Narrow" w:cs="Calibri"/>
                <w:b/>
                <w:bCs/>
                <w:color w:val="000000"/>
                <w:sz w:val="16"/>
                <w:szCs w:val="16"/>
              </w:rPr>
            </w:pPr>
            <w:del w:id="1489" w:author="Szerző">
              <w:r w:rsidRPr="00EF37D4">
                <w:rPr>
                  <w:rFonts w:ascii="Arial Narrow" w:hAnsi="Arial Narrow" w:cs="Calibri"/>
                  <w:b/>
                  <w:bCs/>
                  <w:color w:val="000000"/>
                  <w:sz w:val="16"/>
                  <w:szCs w:val="16"/>
                </w:rPr>
                <w:delText>1 641 000 000</w:delText>
              </w:r>
            </w:del>
            <w:ins w:id="1490" w:author="Szerző">
              <w:r w:rsidR="00024453" w:rsidRPr="005D393B">
                <w:rPr>
                  <w:rFonts w:ascii="Arial Narrow" w:hAnsi="Arial Narrow" w:cs="Calibri"/>
                  <w:b/>
                  <w:bCs/>
                  <w:color w:val="000000"/>
                  <w:sz w:val="16"/>
                  <w:szCs w:val="16"/>
                </w:rPr>
                <w:t>2 291 149 488</w:t>
              </w:r>
            </w:ins>
          </w:p>
        </w:tc>
      </w:tr>
      <w:tr w:rsidR="005E01CB" w:rsidRPr="005D393B" w:rsidTr="005E01CB">
        <w:trPr>
          <w:trHeight w:val="227"/>
        </w:trPr>
        <w:tc>
          <w:tcPr>
            <w:tcW w:w="2316" w:type="pct"/>
            <w:shd w:val="clear" w:color="auto" w:fill="E2EFD9"/>
            <w:hideMark/>
          </w:tcPr>
          <w:p w:rsidR="00000000" w:rsidRDefault="000B089C">
            <w:pPr>
              <w:rPr>
                <w:rFonts w:ascii="Arial Narrow" w:hAnsi="Arial Narrow"/>
                <w:b/>
                <w:color w:val="000000"/>
                <w:sz w:val="16"/>
                <w:rPrChange w:id="1491" w:author="Szerző">
                  <w:rPr>
                    <w:rFonts w:ascii="Arial Narrow" w:hAnsi="Arial Narrow"/>
                    <w:i/>
                    <w:color w:val="000000"/>
                    <w:sz w:val="16"/>
                  </w:rPr>
                </w:rPrChange>
              </w:rPr>
              <w:pPrChange w:id="1492" w:author="Szerző">
                <w:pPr>
                  <w:jc w:val="right"/>
                </w:pPr>
              </w:pPrChange>
            </w:pPr>
            <w:r w:rsidRPr="000B089C">
              <w:rPr>
                <w:rFonts w:ascii="Arial Narrow" w:hAnsi="Arial Narrow"/>
                <w:b/>
                <w:color w:val="000000"/>
                <w:sz w:val="16"/>
                <w:rPrChange w:id="1493" w:author="Szerző">
                  <w:rPr>
                    <w:rFonts w:ascii="Arial Narrow" w:hAnsi="Arial Narrow"/>
                    <w:i/>
                    <w:color w:val="000000"/>
                    <w:sz w:val="16"/>
                  </w:rPr>
                </w:rPrChange>
              </w:rPr>
              <w:t>Kezelő Kecskemét</w:t>
            </w:r>
          </w:p>
        </w:tc>
        <w:tc>
          <w:tcPr>
            <w:tcW w:w="895" w:type="pct"/>
            <w:shd w:val="clear" w:color="auto" w:fill="E2EFD9"/>
            <w:noWrap/>
            <w:hideMark/>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0</w:t>
            </w:r>
          </w:p>
        </w:tc>
        <w:tc>
          <w:tcPr>
            <w:tcW w:w="895" w:type="pct"/>
            <w:shd w:val="clear" w:color="auto" w:fill="E2EFD9"/>
            <w:noWrap/>
            <w:hideMark/>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0</w:t>
            </w:r>
          </w:p>
        </w:tc>
        <w:tc>
          <w:tcPr>
            <w:tcW w:w="894"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r>
      <w:tr w:rsidR="005E01CB" w:rsidRPr="005D393B" w:rsidTr="005E01CB">
        <w:trPr>
          <w:trHeight w:val="227"/>
        </w:trPr>
        <w:tc>
          <w:tcPr>
            <w:tcW w:w="2316" w:type="pct"/>
            <w:shd w:val="clear" w:color="auto" w:fill="auto"/>
            <w:hideMark/>
          </w:tcPr>
          <w:p w:rsidR="00000000" w:rsidRDefault="000B089C">
            <w:pPr>
              <w:rPr>
                <w:rFonts w:ascii="Arial Narrow" w:hAnsi="Arial Narrow"/>
                <w:b/>
                <w:color w:val="000000"/>
                <w:sz w:val="16"/>
                <w:rPrChange w:id="1494" w:author="Szerző">
                  <w:rPr>
                    <w:rFonts w:ascii="Arial Narrow" w:hAnsi="Arial Narrow"/>
                    <w:i/>
                    <w:color w:val="000000"/>
                    <w:sz w:val="16"/>
                  </w:rPr>
                </w:rPrChange>
              </w:rPr>
              <w:pPrChange w:id="1495" w:author="Szerző">
                <w:pPr>
                  <w:jc w:val="right"/>
                </w:pPr>
              </w:pPrChange>
            </w:pPr>
            <w:r w:rsidRPr="000B089C">
              <w:rPr>
                <w:rFonts w:ascii="Arial Narrow" w:hAnsi="Arial Narrow"/>
                <w:b/>
                <w:color w:val="000000"/>
                <w:sz w:val="16"/>
                <w:rPrChange w:id="1496" w:author="Szerző">
                  <w:rPr>
                    <w:rFonts w:ascii="Arial Narrow" w:hAnsi="Arial Narrow"/>
                    <w:i/>
                    <w:color w:val="000000"/>
                    <w:sz w:val="16"/>
                  </w:rPr>
                </w:rPrChange>
              </w:rPr>
              <w:t>Zsákfeltépő</w:t>
            </w:r>
          </w:p>
        </w:tc>
        <w:tc>
          <w:tcPr>
            <w:tcW w:w="895" w:type="pct"/>
            <w:shd w:val="clear" w:color="auto" w:fill="auto"/>
            <w:noWrap/>
            <w:hideMark/>
          </w:tcPr>
          <w:p w:rsidR="00024453" w:rsidRPr="005D393B" w:rsidRDefault="00D9623B" w:rsidP="005D393B">
            <w:pPr>
              <w:jc w:val="right"/>
              <w:rPr>
                <w:rFonts w:ascii="Arial Narrow" w:hAnsi="Arial Narrow" w:cs="Calibri"/>
                <w:color w:val="000000"/>
                <w:sz w:val="16"/>
                <w:szCs w:val="16"/>
              </w:rPr>
            </w:pPr>
            <w:del w:id="1497" w:author="Szerző">
              <w:r w:rsidRPr="00EF37D4">
                <w:rPr>
                  <w:rFonts w:ascii="Arial Narrow" w:hAnsi="Arial Narrow" w:cs="Calibri"/>
                  <w:color w:val="000000"/>
                  <w:sz w:val="16"/>
                  <w:szCs w:val="16"/>
                </w:rPr>
                <w:delText>75 000</w:delText>
              </w:r>
            </w:del>
            <w:ins w:id="1498" w:author="Szerző">
              <w:r w:rsidR="00024453" w:rsidRPr="005D393B">
                <w:rPr>
                  <w:rFonts w:ascii="Arial Narrow" w:hAnsi="Arial Narrow" w:cs="Calibri"/>
                  <w:color w:val="000000"/>
                  <w:sz w:val="16"/>
                  <w:szCs w:val="16"/>
                </w:rPr>
                <w:t>77 500</w:t>
              </w:r>
            </w:ins>
            <w:r w:rsidR="00024453" w:rsidRPr="005D393B">
              <w:rPr>
                <w:rFonts w:ascii="Arial Narrow" w:hAnsi="Arial Narrow" w:cs="Calibri"/>
                <w:color w:val="000000"/>
                <w:sz w:val="16"/>
                <w:szCs w:val="16"/>
              </w:rPr>
              <w:t xml:space="preserve"> 000</w:t>
            </w:r>
          </w:p>
        </w:tc>
        <w:tc>
          <w:tcPr>
            <w:tcW w:w="895" w:type="pct"/>
            <w:shd w:val="clear" w:color="auto" w:fill="auto"/>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024453" w:rsidRPr="005D393B" w:rsidRDefault="00D9623B" w:rsidP="005D393B">
            <w:pPr>
              <w:jc w:val="right"/>
              <w:rPr>
                <w:rFonts w:ascii="Arial Narrow" w:hAnsi="Arial Narrow" w:cs="Calibri"/>
                <w:color w:val="000000"/>
                <w:sz w:val="16"/>
                <w:szCs w:val="16"/>
              </w:rPr>
            </w:pPr>
            <w:del w:id="1499" w:author="Szerző">
              <w:r w:rsidRPr="00EF37D4">
                <w:rPr>
                  <w:rFonts w:ascii="Arial Narrow" w:hAnsi="Arial Narrow" w:cs="Calibri"/>
                  <w:color w:val="000000"/>
                  <w:sz w:val="16"/>
                  <w:szCs w:val="16"/>
                </w:rPr>
                <w:delText>75 000</w:delText>
              </w:r>
            </w:del>
            <w:ins w:id="1500" w:author="Szerző">
              <w:r w:rsidR="00024453" w:rsidRPr="005D393B">
                <w:rPr>
                  <w:rFonts w:ascii="Arial Narrow" w:hAnsi="Arial Narrow" w:cs="Calibri"/>
                  <w:color w:val="000000"/>
                  <w:sz w:val="16"/>
                  <w:szCs w:val="16"/>
                </w:rPr>
                <w:t>77 500</w:t>
              </w:r>
            </w:ins>
            <w:r w:rsidR="00024453" w:rsidRPr="005D393B">
              <w:rPr>
                <w:rFonts w:ascii="Arial Narrow" w:hAnsi="Arial Narrow" w:cs="Calibri"/>
                <w:color w:val="000000"/>
                <w:sz w:val="16"/>
                <w:szCs w:val="16"/>
              </w:rPr>
              <w:t xml:space="preserve"> 000</w:t>
            </w:r>
          </w:p>
        </w:tc>
      </w:tr>
      <w:tr w:rsidR="005E01CB" w:rsidRPr="005D393B" w:rsidTr="005E01CB">
        <w:trPr>
          <w:trHeight w:val="227"/>
        </w:trPr>
        <w:tc>
          <w:tcPr>
            <w:tcW w:w="2316" w:type="pct"/>
            <w:shd w:val="clear" w:color="auto" w:fill="E2EFD9"/>
            <w:hideMark/>
          </w:tcPr>
          <w:p w:rsidR="00000000" w:rsidRDefault="000B089C">
            <w:pPr>
              <w:rPr>
                <w:rFonts w:ascii="Arial Narrow" w:hAnsi="Arial Narrow"/>
                <w:b/>
                <w:color w:val="000000"/>
                <w:sz w:val="16"/>
                <w:rPrChange w:id="1501" w:author="Szerző">
                  <w:rPr>
                    <w:rFonts w:ascii="Arial Narrow" w:hAnsi="Arial Narrow"/>
                    <w:i/>
                    <w:color w:val="000000"/>
                    <w:sz w:val="16"/>
                  </w:rPr>
                </w:rPrChange>
              </w:rPr>
              <w:pPrChange w:id="1502" w:author="Szerző">
                <w:pPr>
                  <w:jc w:val="right"/>
                </w:pPr>
              </w:pPrChange>
            </w:pPr>
            <w:r w:rsidRPr="000B089C">
              <w:rPr>
                <w:rFonts w:ascii="Arial Narrow" w:hAnsi="Arial Narrow"/>
                <w:b/>
                <w:color w:val="000000"/>
                <w:sz w:val="16"/>
                <w:rPrChange w:id="1503" w:author="Szerző">
                  <w:rPr>
                    <w:rFonts w:ascii="Arial Narrow" w:hAnsi="Arial Narrow"/>
                    <w:i/>
                    <w:color w:val="000000"/>
                    <w:sz w:val="16"/>
                  </w:rPr>
                </w:rPrChange>
              </w:rPr>
              <w:t>Előaprító</w:t>
            </w:r>
          </w:p>
        </w:tc>
        <w:tc>
          <w:tcPr>
            <w:tcW w:w="895" w:type="pct"/>
            <w:shd w:val="clear" w:color="auto" w:fill="E2EFD9"/>
            <w:noWrap/>
            <w:hideMark/>
          </w:tcPr>
          <w:p w:rsidR="00024453" w:rsidRPr="005D393B" w:rsidRDefault="00D9623B" w:rsidP="005D393B">
            <w:pPr>
              <w:jc w:val="right"/>
              <w:rPr>
                <w:rFonts w:ascii="Arial Narrow" w:hAnsi="Arial Narrow" w:cs="Calibri"/>
                <w:color w:val="000000"/>
                <w:sz w:val="16"/>
                <w:szCs w:val="16"/>
              </w:rPr>
            </w:pPr>
            <w:del w:id="1504" w:author="Szerző">
              <w:r w:rsidRPr="00EF37D4">
                <w:rPr>
                  <w:rFonts w:ascii="Arial Narrow" w:hAnsi="Arial Narrow" w:cs="Calibri"/>
                  <w:color w:val="000000"/>
                  <w:sz w:val="16"/>
                  <w:szCs w:val="16"/>
                </w:rPr>
                <w:delText>140 000 000</w:delText>
              </w:r>
            </w:del>
            <w:ins w:id="1505" w:author="Szerző">
              <w:r w:rsidR="00024453" w:rsidRPr="005D393B">
                <w:rPr>
                  <w:rFonts w:ascii="Arial Narrow" w:hAnsi="Arial Narrow" w:cs="Calibri"/>
                  <w:color w:val="000000"/>
                  <w:sz w:val="16"/>
                  <w:szCs w:val="16"/>
                </w:rPr>
                <w:t>163 797 143</w:t>
              </w:r>
            </w:ins>
          </w:p>
        </w:tc>
        <w:tc>
          <w:tcPr>
            <w:tcW w:w="895"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024453" w:rsidRPr="005D393B" w:rsidRDefault="00D9623B" w:rsidP="005D393B">
            <w:pPr>
              <w:jc w:val="right"/>
              <w:rPr>
                <w:rFonts w:ascii="Arial Narrow" w:hAnsi="Arial Narrow" w:cs="Calibri"/>
                <w:color w:val="000000"/>
                <w:sz w:val="16"/>
                <w:szCs w:val="16"/>
              </w:rPr>
            </w:pPr>
            <w:del w:id="1506" w:author="Szerző">
              <w:r w:rsidRPr="00EF37D4">
                <w:rPr>
                  <w:rFonts w:ascii="Arial Narrow" w:hAnsi="Arial Narrow" w:cs="Calibri"/>
                  <w:color w:val="000000"/>
                  <w:sz w:val="16"/>
                  <w:szCs w:val="16"/>
                </w:rPr>
                <w:delText>140 000 000</w:delText>
              </w:r>
            </w:del>
            <w:ins w:id="1507" w:author="Szerző">
              <w:r w:rsidR="00024453" w:rsidRPr="005D393B">
                <w:rPr>
                  <w:rFonts w:ascii="Arial Narrow" w:hAnsi="Arial Narrow" w:cs="Calibri"/>
                  <w:color w:val="000000"/>
                  <w:sz w:val="16"/>
                  <w:szCs w:val="16"/>
                </w:rPr>
                <w:t>163 797 143</w:t>
              </w:r>
            </w:ins>
          </w:p>
        </w:tc>
      </w:tr>
      <w:tr w:rsidR="005E01CB" w:rsidRPr="005D393B" w:rsidTr="005E01CB">
        <w:trPr>
          <w:trHeight w:val="227"/>
        </w:trPr>
        <w:tc>
          <w:tcPr>
            <w:tcW w:w="2316" w:type="pct"/>
            <w:shd w:val="clear" w:color="auto" w:fill="auto"/>
            <w:noWrap/>
            <w:hideMark/>
          </w:tcPr>
          <w:p w:rsidR="00000000" w:rsidRDefault="000B089C">
            <w:pPr>
              <w:rPr>
                <w:rFonts w:ascii="Arial Narrow" w:hAnsi="Arial Narrow"/>
                <w:b/>
                <w:color w:val="000000"/>
                <w:sz w:val="16"/>
                <w:rPrChange w:id="1508" w:author="Szerző">
                  <w:rPr>
                    <w:rFonts w:ascii="Arial Narrow" w:hAnsi="Arial Narrow"/>
                    <w:i/>
                    <w:color w:val="000000"/>
                    <w:sz w:val="16"/>
                  </w:rPr>
                </w:rPrChange>
              </w:rPr>
              <w:pPrChange w:id="1509" w:author="Szerző">
                <w:pPr>
                  <w:jc w:val="right"/>
                </w:pPr>
              </w:pPrChange>
            </w:pPr>
            <w:r w:rsidRPr="000B089C">
              <w:rPr>
                <w:rFonts w:ascii="Arial Narrow" w:hAnsi="Arial Narrow"/>
                <w:b/>
                <w:color w:val="000000"/>
                <w:sz w:val="16"/>
                <w:rPrChange w:id="1510" w:author="Szerző">
                  <w:rPr>
                    <w:rFonts w:ascii="Arial Narrow" w:hAnsi="Arial Narrow"/>
                    <w:i/>
                    <w:color w:val="000000"/>
                    <w:sz w:val="16"/>
                  </w:rPr>
                </w:rPrChange>
              </w:rPr>
              <w:t>Rosta</w:t>
            </w:r>
          </w:p>
        </w:tc>
        <w:tc>
          <w:tcPr>
            <w:tcW w:w="895" w:type="pct"/>
            <w:shd w:val="clear" w:color="auto" w:fill="auto"/>
            <w:noWrap/>
            <w:hideMark/>
          </w:tcPr>
          <w:p w:rsidR="00024453" w:rsidRPr="005D393B" w:rsidRDefault="00D9623B" w:rsidP="005D393B">
            <w:pPr>
              <w:jc w:val="right"/>
              <w:rPr>
                <w:rFonts w:ascii="Arial Narrow" w:hAnsi="Arial Narrow" w:cs="Calibri"/>
                <w:color w:val="000000"/>
                <w:sz w:val="16"/>
                <w:szCs w:val="16"/>
              </w:rPr>
            </w:pPr>
            <w:del w:id="1511" w:author="Szerző">
              <w:r w:rsidRPr="00EF37D4">
                <w:rPr>
                  <w:rFonts w:ascii="Arial Narrow" w:hAnsi="Arial Narrow" w:cs="Calibri"/>
                  <w:color w:val="000000"/>
                  <w:sz w:val="16"/>
                  <w:szCs w:val="16"/>
                </w:rPr>
                <w:delText>84 000 000</w:delText>
              </w:r>
            </w:del>
            <w:ins w:id="1512" w:author="Szerző">
              <w:r w:rsidR="00024453" w:rsidRPr="005D393B">
                <w:rPr>
                  <w:rFonts w:ascii="Arial Narrow" w:hAnsi="Arial Narrow" w:cs="Calibri"/>
                  <w:color w:val="000000"/>
                  <w:sz w:val="16"/>
                  <w:szCs w:val="16"/>
                </w:rPr>
                <w:t>36 774 286</w:t>
              </w:r>
            </w:ins>
          </w:p>
        </w:tc>
        <w:tc>
          <w:tcPr>
            <w:tcW w:w="895" w:type="pct"/>
            <w:shd w:val="clear" w:color="auto" w:fill="auto"/>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024453" w:rsidRPr="005D393B" w:rsidRDefault="00D9623B" w:rsidP="005D393B">
            <w:pPr>
              <w:jc w:val="right"/>
              <w:rPr>
                <w:rFonts w:ascii="Arial Narrow" w:hAnsi="Arial Narrow" w:cs="Calibri"/>
                <w:color w:val="000000"/>
                <w:sz w:val="16"/>
                <w:szCs w:val="16"/>
              </w:rPr>
            </w:pPr>
            <w:del w:id="1513" w:author="Szerző">
              <w:r w:rsidRPr="00EF37D4">
                <w:rPr>
                  <w:rFonts w:ascii="Arial Narrow" w:hAnsi="Arial Narrow" w:cs="Calibri"/>
                  <w:color w:val="000000"/>
                  <w:sz w:val="16"/>
                  <w:szCs w:val="16"/>
                </w:rPr>
                <w:delText>84 000 000</w:delText>
              </w:r>
            </w:del>
            <w:ins w:id="1514" w:author="Szerző">
              <w:r w:rsidR="00024453" w:rsidRPr="005D393B">
                <w:rPr>
                  <w:rFonts w:ascii="Arial Narrow" w:hAnsi="Arial Narrow" w:cs="Calibri"/>
                  <w:color w:val="000000"/>
                  <w:sz w:val="16"/>
                  <w:szCs w:val="16"/>
                </w:rPr>
                <w:t>36 774 286</w:t>
              </w:r>
            </w:ins>
          </w:p>
        </w:tc>
      </w:tr>
      <w:tr w:rsidR="005E01CB" w:rsidRPr="005D393B" w:rsidTr="005E01CB">
        <w:trPr>
          <w:trHeight w:val="227"/>
        </w:trPr>
        <w:tc>
          <w:tcPr>
            <w:tcW w:w="2316" w:type="pct"/>
            <w:shd w:val="clear" w:color="auto" w:fill="E2EFD9"/>
            <w:noWrap/>
            <w:hideMark/>
          </w:tcPr>
          <w:p w:rsidR="00000000" w:rsidRDefault="000B089C">
            <w:pPr>
              <w:rPr>
                <w:rFonts w:ascii="Arial Narrow" w:hAnsi="Arial Narrow"/>
                <w:b/>
                <w:color w:val="000000"/>
                <w:sz w:val="16"/>
                <w:rPrChange w:id="1515" w:author="Szerző">
                  <w:rPr>
                    <w:rFonts w:ascii="Arial Narrow" w:hAnsi="Arial Narrow"/>
                    <w:i/>
                    <w:color w:val="000000"/>
                    <w:sz w:val="16"/>
                  </w:rPr>
                </w:rPrChange>
              </w:rPr>
              <w:pPrChange w:id="1516" w:author="Szerző">
                <w:pPr>
                  <w:jc w:val="right"/>
                </w:pPr>
              </w:pPrChange>
            </w:pPr>
            <w:r w:rsidRPr="000B089C">
              <w:rPr>
                <w:rFonts w:ascii="Arial Narrow" w:hAnsi="Arial Narrow"/>
                <w:b/>
                <w:color w:val="000000"/>
                <w:sz w:val="16"/>
                <w:rPrChange w:id="1517" w:author="Szerző">
                  <w:rPr>
                    <w:rFonts w:ascii="Arial Narrow" w:hAnsi="Arial Narrow"/>
                    <w:i/>
                    <w:color w:val="000000"/>
                    <w:sz w:val="16"/>
                  </w:rPr>
                </w:rPrChange>
              </w:rPr>
              <w:t>Szállító szalagok</w:t>
            </w:r>
          </w:p>
        </w:tc>
        <w:tc>
          <w:tcPr>
            <w:tcW w:w="895" w:type="pct"/>
            <w:shd w:val="clear" w:color="auto" w:fill="E2EFD9"/>
            <w:noWrap/>
            <w:hideMark/>
          </w:tcPr>
          <w:p w:rsidR="00024453" w:rsidRPr="005D393B" w:rsidRDefault="00D9623B" w:rsidP="005D393B">
            <w:pPr>
              <w:jc w:val="right"/>
              <w:rPr>
                <w:rFonts w:ascii="Arial Narrow" w:hAnsi="Arial Narrow" w:cs="Calibri"/>
                <w:color w:val="000000"/>
                <w:sz w:val="16"/>
                <w:szCs w:val="16"/>
              </w:rPr>
            </w:pPr>
            <w:del w:id="1518" w:author="Szerző">
              <w:r w:rsidRPr="00EF37D4">
                <w:rPr>
                  <w:rFonts w:ascii="Arial Narrow" w:hAnsi="Arial Narrow" w:cs="Calibri"/>
                  <w:color w:val="000000"/>
                  <w:sz w:val="16"/>
                  <w:szCs w:val="16"/>
                </w:rPr>
                <w:delText>64 000 000</w:delText>
              </w:r>
            </w:del>
            <w:ins w:id="1519" w:author="Szerző">
              <w:r w:rsidR="00024453" w:rsidRPr="005D393B">
                <w:rPr>
                  <w:rFonts w:ascii="Arial Narrow" w:hAnsi="Arial Narrow" w:cs="Calibri"/>
                  <w:color w:val="000000"/>
                  <w:sz w:val="16"/>
                  <w:szCs w:val="16"/>
                </w:rPr>
                <w:t>231 428 571</w:t>
              </w:r>
            </w:ins>
          </w:p>
        </w:tc>
        <w:tc>
          <w:tcPr>
            <w:tcW w:w="895"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024453" w:rsidRPr="005D393B" w:rsidRDefault="00D9623B" w:rsidP="005D393B">
            <w:pPr>
              <w:jc w:val="right"/>
              <w:rPr>
                <w:rFonts w:ascii="Arial Narrow" w:hAnsi="Arial Narrow" w:cs="Calibri"/>
                <w:color w:val="000000"/>
                <w:sz w:val="16"/>
                <w:szCs w:val="16"/>
              </w:rPr>
            </w:pPr>
            <w:del w:id="1520" w:author="Szerző">
              <w:r w:rsidRPr="00EF37D4">
                <w:rPr>
                  <w:rFonts w:ascii="Arial Narrow" w:hAnsi="Arial Narrow" w:cs="Calibri"/>
                  <w:color w:val="000000"/>
                  <w:sz w:val="16"/>
                  <w:szCs w:val="16"/>
                </w:rPr>
                <w:delText>64 000 000</w:delText>
              </w:r>
            </w:del>
            <w:ins w:id="1521" w:author="Szerző">
              <w:r w:rsidR="00024453" w:rsidRPr="005D393B">
                <w:rPr>
                  <w:rFonts w:ascii="Arial Narrow" w:hAnsi="Arial Narrow" w:cs="Calibri"/>
                  <w:color w:val="000000"/>
                  <w:sz w:val="16"/>
                  <w:szCs w:val="16"/>
                </w:rPr>
                <w:t>231 428 571</w:t>
              </w:r>
            </w:ins>
          </w:p>
        </w:tc>
      </w:tr>
      <w:tr w:rsidR="005E01CB" w:rsidRPr="005D393B" w:rsidTr="005E01CB">
        <w:trPr>
          <w:trHeight w:val="227"/>
        </w:trPr>
        <w:tc>
          <w:tcPr>
            <w:tcW w:w="2316" w:type="pct"/>
            <w:shd w:val="clear" w:color="auto" w:fill="auto"/>
            <w:noWrap/>
            <w:hideMark/>
          </w:tcPr>
          <w:p w:rsidR="00000000" w:rsidRDefault="000B089C">
            <w:pPr>
              <w:rPr>
                <w:rFonts w:ascii="Arial Narrow" w:hAnsi="Arial Narrow"/>
                <w:b/>
                <w:color w:val="000000"/>
                <w:sz w:val="16"/>
                <w:rPrChange w:id="1522" w:author="Szerző">
                  <w:rPr>
                    <w:rFonts w:ascii="Arial Narrow" w:hAnsi="Arial Narrow"/>
                    <w:i/>
                    <w:color w:val="000000"/>
                    <w:sz w:val="16"/>
                  </w:rPr>
                </w:rPrChange>
              </w:rPr>
              <w:pPrChange w:id="1523" w:author="Szerző">
                <w:pPr>
                  <w:jc w:val="right"/>
                </w:pPr>
              </w:pPrChange>
            </w:pPr>
            <w:r w:rsidRPr="000B089C">
              <w:rPr>
                <w:rFonts w:ascii="Arial Narrow" w:hAnsi="Arial Narrow"/>
                <w:b/>
                <w:color w:val="000000"/>
                <w:sz w:val="16"/>
                <w:rPrChange w:id="1524" w:author="Szerző">
                  <w:rPr>
                    <w:rFonts w:ascii="Arial Narrow" w:hAnsi="Arial Narrow"/>
                    <w:i/>
                    <w:color w:val="000000"/>
                    <w:sz w:val="16"/>
                  </w:rPr>
                </w:rPrChange>
              </w:rPr>
              <w:t>Mágnesezhető fém leválasztó</w:t>
            </w:r>
          </w:p>
        </w:tc>
        <w:tc>
          <w:tcPr>
            <w:tcW w:w="895" w:type="pct"/>
            <w:shd w:val="clear" w:color="auto" w:fill="auto"/>
            <w:noWrap/>
            <w:hideMark/>
          </w:tcPr>
          <w:p w:rsidR="00024453" w:rsidRPr="005D393B" w:rsidRDefault="00D9623B" w:rsidP="005D393B">
            <w:pPr>
              <w:jc w:val="right"/>
              <w:rPr>
                <w:rFonts w:ascii="Arial Narrow" w:hAnsi="Arial Narrow" w:cs="Calibri"/>
                <w:color w:val="000000"/>
                <w:sz w:val="16"/>
                <w:szCs w:val="16"/>
              </w:rPr>
            </w:pPr>
            <w:del w:id="1525" w:author="Szerző">
              <w:r w:rsidRPr="00EF37D4">
                <w:rPr>
                  <w:rFonts w:ascii="Arial Narrow" w:hAnsi="Arial Narrow" w:cs="Calibri"/>
                  <w:color w:val="000000"/>
                  <w:sz w:val="16"/>
                  <w:szCs w:val="16"/>
                </w:rPr>
                <w:delText>30 000 000</w:delText>
              </w:r>
            </w:del>
            <w:ins w:id="1526" w:author="Szerző">
              <w:r w:rsidR="00024453" w:rsidRPr="005D393B">
                <w:rPr>
                  <w:rFonts w:ascii="Arial Narrow" w:hAnsi="Arial Narrow" w:cs="Calibri"/>
                  <w:color w:val="000000"/>
                  <w:sz w:val="16"/>
                  <w:szCs w:val="16"/>
                </w:rPr>
                <w:t>42 397 885</w:t>
              </w:r>
            </w:ins>
          </w:p>
        </w:tc>
        <w:tc>
          <w:tcPr>
            <w:tcW w:w="895" w:type="pct"/>
            <w:shd w:val="clear" w:color="auto" w:fill="auto"/>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024453" w:rsidRPr="005D393B" w:rsidRDefault="00D9623B" w:rsidP="005D393B">
            <w:pPr>
              <w:jc w:val="right"/>
              <w:rPr>
                <w:rFonts w:ascii="Arial Narrow" w:hAnsi="Arial Narrow" w:cs="Calibri"/>
                <w:color w:val="000000"/>
                <w:sz w:val="16"/>
                <w:szCs w:val="16"/>
              </w:rPr>
            </w:pPr>
            <w:del w:id="1527" w:author="Szerző">
              <w:r w:rsidRPr="00EF37D4">
                <w:rPr>
                  <w:rFonts w:ascii="Arial Narrow" w:hAnsi="Arial Narrow" w:cs="Calibri"/>
                  <w:color w:val="000000"/>
                  <w:sz w:val="16"/>
                  <w:szCs w:val="16"/>
                </w:rPr>
                <w:delText>30 000 000</w:delText>
              </w:r>
            </w:del>
            <w:ins w:id="1528" w:author="Szerző">
              <w:r w:rsidR="00024453" w:rsidRPr="005D393B">
                <w:rPr>
                  <w:rFonts w:ascii="Arial Narrow" w:hAnsi="Arial Narrow" w:cs="Calibri"/>
                  <w:color w:val="000000"/>
                  <w:sz w:val="16"/>
                  <w:szCs w:val="16"/>
                </w:rPr>
                <w:t>42 397 885</w:t>
              </w:r>
            </w:ins>
          </w:p>
        </w:tc>
      </w:tr>
      <w:tr w:rsidR="005E01CB" w:rsidRPr="005D393B" w:rsidTr="005E01CB">
        <w:trPr>
          <w:trHeight w:val="227"/>
        </w:trPr>
        <w:tc>
          <w:tcPr>
            <w:tcW w:w="2316" w:type="pct"/>
            <w:shd w:val="clear" w:color="auto" w:fill="E2EFD9"/>
            <w:noWrap/>
            <w:hideMark/>
          </w:tcPr>
          <w:p w:rsidR="00000000" w:rsidRDefault="000B089C">
            <w:pPr>
              <w:rPr>
                <w:rFonts w:ascii="Arial Narrow" w:hAnsi="Arial Narrow"/>
                <w:b/>
                <w:color w:val="000000"/>
                <w:sz w:val="16"/>
                <w:rPrChange w:id="1529" w:author="Szerző">
                  <w:rPr>
                    <w:rFonts w:ascii="Arial Narrow" w:hAnsi="Arial Narrow"/>
                    <w:i/>
                    <w:color w:val="000000"/>
                    <w:sz w:val="16"/>
                  </w:rPr>
                </w:rPrChange>
              </w:rPr>
              <w:pPrChange w:id="1530" w:author="Szerző">
                <w:pPr>
                  <w:jc w:val="right"/>
                </w:pPr>
              </w:pPrChange>
            </w:pPr>
            <w:r w:rsidRPr="000B089C">
              <w:rPr>
                <w:rFonts w:ascii="Arial Narrow" w:hAnsi="Arial Narrow"/>
                <w:b/>
                <w:color w:val="000000"/>
                <w:sz w:val="16"/>
                <w:rPrChange w:id="1531" w:author="Szerző">
                  <w:rPr>
                    <w:rFonts w:ascii="Arial Narrow" w:hAnsi="Arial Narrow"/>
                    <w:i/>
                    <w:color w:val="000000"/>
                    <w:sz w:val="16"/>
                  </w:rPr>
                </w:rPrChange>
              </w:rPr>
              <w:t>Optikai válogató (NIR)</w:t>
            </w:r>
          </w:p>
        </w:tc>
        <w:tc>
          <w:tcPr>
            <w:tcW w:w="895" w:type="pct"/>
            <w:shd w:val="clear" w:color="auto" w:fill="E2EFD9"/>
            <w:noWrap/>
            <w:hideMark/>
          </w:tcPr>
          <w:p w:rsidR="00024453" w:rsidRPr="005D393B" w:rsidRDefault="00D9623B" w:rsidP="005D393B">
            <w:pPr>
              <w:jc w:val="right"/>
              <w:rPr>
                <w:rFonts w:ascii="Arial Narrow" w:hAnsi="Arial Narrow" w:cs="Calibri"/>
                <w:color w:val="000000"/>
                <w:sz w:val="16"/>
                <w:szCs w:val="16"/>
              </w:rPr>
            </w:pPr>
            <w:del w:id="1532" w:author="Szerző">
              <w:r w:rsidRPr="00EF37D4">
                <w:rPr>
                  <w:rFonts w:ascii="Arial Narrow" w:hAnsi="Arial Narrow" w:cs="Calibri"/>
                  <w:color w:val="000000"/>
                  <w:sz w:val="16"/>
                  <w:szCs w:val="16"/>
                </w:rPr>
                <w:delText>110 000 000</w:delText>
              </w:r>
            </w:del>
            <w:ins w:id="1533" w:author="Szerző">
              <w:r w:rsidR="00024453" w:rsidRPr="005D393B">
                <w:rPr>
                  <w:rFonts w:ascii="Arial Narrow" w:hAnsi="Arial Narrow" w:cs="Calibri"/>
                  <w:color w:val="000000"/>
                  <w:sz w:val="16"/>
                  <w:szCs w:val="16"/>
                </w:rPr>
                <w:t>122 070 229</w:t>
              </w:r>
            </w:ins>
          </w:p>
        </w:tc>
        <w:tc>
          <w:tcPr>
            <w:tcW w:w="895"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024453" w:rsidRPr="005D393B" w:rsidRDefault="00D9623B" w:rsidP="005D393B">
            <w:pPr>
              <w:jc w:val="right"/>
              <w:rPr>
                <w:rFonts w:ascii="Arial Narrow" w:hAnsi="Arial Narrow" w:cs="Calibri"/>
                <w:color w:val="000000"/>
                <w:sz w:val="16"/>
                <w:szCs w:val="16"/>
              </w:rPr>
            </w:pPr>
            <w:del w:id="1534" w:author="Szerző">
              <w:r w:rsidRPr="00EF37D4">
                <w:rPr>
                  <w:rFonts w:ascii="Arial Narrow" w:hAnsi="Arial Narrow" w:cs="Calibri"/>
                  <w:color w:val="000000"/>
                  <w:sz w:val="16"/>
                  <w:szCs w:val="16"/>
                </w:rPr>
                <w:delText>110 000 000</w:delText>
              </w:r>
            </w:del>
            <w:ins w:id="1535" w:author="Szerző">
              <w:r w:rsidR="00024453" w:rsidRPr="005D393B">
                <w:rPr>
                  <w:rFonts w:ascii="Arial Narrow" w:hAnsi="Arial Narrow" w:cs="Calibri"/>
                  <w:color w:val="000000"/>
                  <w:sz w:val="16"/>
                  <w:szCs w:val="16"/>
                </w:rPr>
                <w:t>122 070 229</w:t>
              </w:r>
            </w:ins>
          </w:p>
        </w:tc>
      </w:tr>
      <w:tr w:rsidR="005E01CB" w:rsidRPr="005D393B" w:rsidTr="005E01CB">
        <w:trPr>
          <w:trHeight w:val="227"/>
        </w:trPr>
        <w:tc>
          <w:tcPr>
            <w:tcW w:w="2316" w:type="pct"/>
            <w:shd w:val="clear" w:color="auto" w:fill="auto"/>
            <w:noWrap/>
            <w:hideMark/>
          </w:tcPr>
          <w:p w:rsidR="00000000" w:rsidRDefault="00D9623B">
            <w:pPr>
              <w:rPr>
                <w:rFonts w:ascii="Arial Narrow" w:hAnsi="Arial Narrow"/>
                <w:b/>
                <w:color w:val="000000"/>
                <w:sz w:val="16"/>
                <w:rPrChange w:id="1536" w:author="Szerző">
                  <w:rPr>
                    <w:rFonts w:ascii="Arial Narrow" w:hAnsi="Arial Narrow"/>
                    <w:i/>
                    <w:color w:val="000000"/>
                    <w:sz w:val="16"/>
                  </w:rPr>
                </w:rPrChange>
              </w:rPr>
              <w:pPrChange w:id="1537" w:author="Szerző">
                <w:pPr>
                  <w:jc w:val="right"/>
                </w:pPr>
              </w:pPrChange>
            </w:pPr>
            <w:del w:id="1538" w:author="Szerző">
              <w:r w:rsidRPr="00EF37D4">
                <w:rPr>
                  <w:rFonts w:ascii="Arial Narrow" w:hAnsi="Arial Narrow" w:cs="Calibri"/>
                  <w:i/>
                  <w:iCs/>
                  <w:color w:val="000000"/>
                  <w:sz w:val="16"/>
                  <w:szCs w:val="16"/>
                </w:rPr>
                <w:delText>Örvényáramú leválasztó</w:delText>
              </w:r>
            </w:del>
            <w:ins w:id="1539" w:author="Szerző">
              <w:r w:rsidR="00024453" w:rsidRPr="005D393B">
                <w:rPr>
                  <w:rFonts w:ascii="Arial Narrow" w:hAnsi="Arial Narrow" w:cs="Calibri"/>
                  <w:b/>
                  <w:bCs/>
                  <w:color w:val="000000"/>
                  <w:sz w:val="16"/>
                  <w:szCs w:val="16"/>
                </w:rPr>
                <w:t>Légosztályzó</w:t>
              </w:r>
            </w:ins>
          </w:p>
        </w:tc>
        <w:tc>
          <w:tcPr>
            <w:tcW w:w="895" w:type="pct"/>
            <w:shd w:val="clear" w:color="auto" w:fill="auto"/>
            <w:noWrap/>
            <w:hideMark/>
          </w:tcPr>
          <w:p w:rsidR="00024453" w:rsidRPr="005D393B" w:rsidRDefault="00D9623B" w:rsidP="005D393B">
            <w:pPr>
              <w:jc w:val="right"/>
              <w:rPr>
                <w:rFonts w:ascii="Arial Narrow" w:hAnsi="Arial Narrow" w:cs="Calibri"/>
                <w:color w:val="000000"/>
                <w:sz w:val="16"/>
                <w:szCs w:val="16"/>
              </w:rPr>
            </w:pPr>
            <w:del w:id="1540" w:author="Szerző">
              <w:r w:rsidRPr="00EF37D4">
                <w:rPr>
                  <w:rFonts w:ascii="Arial Narrow" w:hAnsi="Arial Narrow" w:cs="Calibri"/>
                  <w:color w:val="000000"/>
                  <w:sz w:val="16"/>
                  <w:szCs w:val="16"/>
                </w:rPr>
                <w:delText>68 000 000</w:delText>
              </w:r>
            </w:del>
            <w:ins w:id="1541" w:author="Szerző">
              <w:r w:rsidR="00024453" w:rsidRPr="005D393B">
                <w:rPr>
                  <w:rFonts w:ascii="Arial Narrow" w:hAnsi="Arial Narrow" w:cs="Calibri"/>
                  <w:color w:val="000000"/>
                  <w:sz w:val="16"/>
                  <w:szCs w:val="16"/>
                </w:rPr>
                <w:t>103 865 486</w:t>
              </w:r>
            </w:ins>
          </w:p>
        </w:tc>
        <w:tc>
          <w:tcPr>
            <w:tcW w:w="895" w:type="pct"/>
            <w:shd w:val="clear" w:color="auto" w:fill="auto"/>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024453" w:rsidRPr="005D393B" w:rsidRDefault="00D9623B" w:rsidP="005D393B">
            <w:pPr>
              <w:jc w:val="right"/>
              <w:rPr>
                <w:rFonts w:ascii="Arial Narrow" w:hAnsi="Arial Narrow" w:cs="Calibri"/>
                <w:color w:val="000000"/>
                <w:sz w:val="16"/>
                <w:szCs w:val="16"/>
              </w:rPr>
            </w:pPr>
            <w:del w:id="1542" w:author="Szerző">
              <w:r w:rsidRPr="00EF37D4">
                <w:rPr>
                  <w:rFonts w:ascii="Arial Narrow" w:hAnsi="Arial Narrow" w:cs="Calibri"/>
                  <w:color w:val="000000"/>
                  <w:sz w:val="16"/>
                  <w:szCs w:val="16"/>
                </w:rPr>
                <w:delText>68 000 000</w:delText>
              </w:r>
            </w:del>
            <w:ins w:id="1543" w:author="Szerző">
              <w:r w:rsidR="00024453" w:rsidRPr="005D393B">
                <w:rPr>
                  <w:rFonts w:ascii="Arial Narrow" w:hAnsi="Arial Narrow" w:cs="Calibri"/>
                  <w:color w:val="000000"/>
                  <w:sz w:val="16"/>
                  <w:szCs w:val="16"/>
                </w:rPr>
                <w:t>103 865 486</w:t>
              </w:r>
            </w:ins>
          </w:p>
        </w:tc>
      </w:tr>
      <w:tr w:rsidR="005E01CB" w:rsidRPr="005D393B" w:rsidTr="005E01CB">
        <w:trPr>
          <w:trHeight w:val="227"/>
        </w:trPr>
        <w:tc>
          <w:tcPr>
            <w:tcW w:w="2316" w:type="pct"/>
            <w:shd w:val="clear" w:color="auto" w:fill="E2EFD9"/>
            <w:noWrap/>
            <w:hideMark/>
          </w:tcPr>
          <w:p w:rsidR="00000000" w:rsidRDefault="000B089C">
            <w:pPr>
              <w:rPr>
                <w:rFonts w:ascii="Arial Narrow" w:hAnsi="Arial Narrow"/>
                <w:b/>
                <w:color w:val="000000"/>
                <w:sz w:val="16"/>
                <w:rPrChange w:id="1544" w:author="Szerző">
                  <w:rPr>
                    <w:rFonts w:ascii="Arial Narrow" w:hAnsi="Arial Narrow"/>
                    <w:i/>
                    <w:color w:val="000000"/>
                    <w:sz w:val="16"/>
                  </w:rPr>
                </w:rPrChange>
              </w:rPr>
              <w:pPrChange w:id="1545" w:author="Szerző">
                <w:pPr>
                  <w:jc w:val="right"/>
                </w:pPr>
              </w:pPrChange>
            </w:pPr>
            <w:r w:rsidRPr="000B089C">
              <w:rPr>
                <w:rFonts w:ascii="Arial Narrow" w:hAnsi="Arial Narrow"/>
                <w:b/>
                <w:color w:val="000000"/>
                <w:sz w:val="16"/>
                <w:rPrChange w:id="1546" w:author="Szerző">
                  <w:rPr>
                    <w:rFonts w:ascii="Arial Narrow" w:hAnsi="Arial Narrow"/>
                    <w:i/>
                    <w:color w:val="000000"/>
                    <w:sz w:val="16"/>
                  </w:rPr>
                </w:rPrChange>
              </w:rPr>
              <w:t>Utóaprító (finomaprító)</w:t>
            </w:r>
          </w:p>
        </w:tc>
        <w:tc>
          <w:tcPr>
            <w:tcW w:w="895" w:type="pct"/>
            <w:shd w:val="clear" w:color="auto" w:fill="E2EFD9"/>
            <w:noWrap/>
            <w:hideMark/>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 xml:space="preserve">147 </w:t>
            </w:r>
            <w:del w:id="1547" w:author="Szerző">
              <w:r w:rsidR="00D9623B" w:rsidRPr="00EF37D4">
                <w:rPr>
                  <w:rFonts w:ascii="Arial Narrow" w:hAnsi="Arial Narrow" w:cs="Calibri"/>
                  <w:color w:val="000000"/>
                  <w:sz w:val="16"/>
                  <w:szCs w:val="16"/>
                </w:rPr>
                <w:delText>000 000</w:delText>
              </w:r>
            </w:del>
            <w:ins w:id="1548" w:author="Szerző">
              <w:r w:rsidRPr="005D393B">
                <w:rPr>
                  <w:rFonts w:ascii="Arial Narrow" w:hAnsi="Arial Narrow" w:cs="Calibri"/>
                  <w:color w:val="000000"/>
                  <w:sz w:val="16"/>
                  <w:szCs w:val="16"/>
                </w:rPr>
                <w:t>326 143</w:t>
              </w:r>
            </w:ins>
          </w:p>
        </w:tc>
        <w:tc>
          <w:tcPr>
            <w:tcW w:w="895"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 xml:space="preserve">147 </w:t>
            </w:r>
            <w:del w:id="1549" w:author="Szerző">
              <w:r w:rsidR="00D9623B" w:rsidRPr="00EF37D4">
                <w:rPr>
                  <w:rFonts w:ascii="Arial Narrow" w:hAnsi="Arial Narrow" w:cs="Calibri"/>
                  <w:color w:val="000000"/>
                  <w:sz w:val="16"/>
                  <w:szCs w:val="16"/>
                </w:rPr>
                <w:delText>000 000</w:delText>
              </w:r>
            </w:del>
            <w:ins w:id="1550" w:author="Szerző">
              <w:r w:rsidRPr="005D393B">
                <w:rPr>
                  <w:rFonts w:ascii="Arial Narrow" w:hAnsi="Arial Narrow" w:cs="Calibri"/>
                  <w:color w:val="000000"/>
                  <w:sz w:val="16"/>
                  <w:szCs w:val="16"/>
                </w:rPr>
                <w:t>326 143</w:t>
              </w:r>
            </w:ins>
          </w:p>
        </w:tc>
      </w:tr>
      <w:tr w:rsidR="005E01CB" w:rsidRPr="005D393B" w:rsidTr="005E01CB">
        <w:trPr>
          <w:trHeight w:val="227"/>
        </w:trPr>
        <w:tc>
          <w:tcPr>
            <w:tcW w:w="2316" w:type="pct"/>
            <w:shd w:val="clear" w:color="auto" w:fill="auto"/>
            <w:noWrap/>
            <w:hideMark/>
          </w:tcPr>
          <w:p w:rsidR="00000000" w:rsidRDefault="000B089C">
            <w:pPr>
              <w:rPr>
                <w:rFonts w:ascii="Arial Narrow" w:hAnsi="Arial Narrow"/>
                <w:b/>
                <w:color w:val="000000"/>
                <w:sz w:val="16"/>
                <w:rPrChange w:id="1551" w:author="Szerző">
                  <w:rPr>
                    <w:rFonts w:ascii="Arial Narrow" w:hAnsi="Arial Narrow"/>
                    <w:i/>
                    <w:color w:val="000000"/>
                    <w:sz w:val="16"/>
                  </w:rPr>
                </w:rPrChange>
              </w:rPr>
              <w:pPrChange w:id="1552" w:author="Szerző">
                <w:pPr>
                  <w:jc w:val="right"/>
                </w:pPr>
              </w:pPrChange>
            </w:pPr>
            <w:r w:rsidRPr="000B089C">
              <w:rPr>
                <w:rFonts w:ascii="Arial Narrow" w:hAnsi="Arial Narrow"/>
                <w:b/>
                <w:color w:val="000000"/>
                <w:sz w:val="16"/>
                <w:rPrChange w:id="1553" w:author="Szerző">
                  <w:rPr>
                    <w:rFonts w:ascii="Arial Narrow" w:hAnsi="Arial Narrow"/>
                    <w:i/>
                    <w:color w:val="000000"/>
                    <w:sz w:val="16"/>
                  </w:rPr>
                </w:rPrChange>
              </w:rPr>
              <w:t>Adagoló garat</w:t>
            </w:r>
          </w:p>
        </w:tc>
        <w:tc>
          <w:tcPr>
            <w:tcW w:w="895" w:type="pct"/>
            <w:shd w:val="clear" w:color="auto" w:fill="auto"/>
            <w:noWrap/>
            <w:hideMark/>
          </w:tcPr>
          <w:p w:rsidR="00024453" w:rsidRPr="005D393B" w:rsidRDefault="00D9623B" w:rsidP="005D393B">
            <w:pPr>
              <w:jc w:val="right"/>
              <w:rPr>
                <w:rFonts w:ascii="Arial Narrow" w:hAnsi="Arial Narrow" w:cs="Calibri"/>
                <w:color w:val="000000"/>
                <w:sz w:val="16"/>
                <w:szCs w:val="16"/>
              </w:rPr>
            </w:pPr>
            <w:del w:id="1554" w:author="Szerző">
              <w:r w:rsidRPr="00EF37D4">
                <w:rPr>
                  <w:rFonts w:ascii="Arial Narrow" w:hAnsi="Arial Narrow" w:cs="Calibri"/>
                  <w:color w:val="000000"/>
                  <w:sz w:val="16"/>
                  <w:szCs w:val="16"/>
                </w:rPr>
                <w:delText>14 000 000</w:delText>
              </w:r>
            </w:del>
            <w:ins w:id="1555" w:author="Szerző">
              <w:r w:rsidR="00024453" w:rsidRPr="005D393B">
                <w:rPr>
                  <w:rFonts w:ascii="Arial Narrow" w:hAnsi="Arial Narrow" w:cs="Calibri"/>
                  <w:color w:val="000000"/>
                  <w:sz w:val="16"/>
                  <w:szCs w:val="16"/>
                </w:rPr>
                <w:t>28 285 714</w:t>
              </w:r>
            </w:ins>
          </w:p>
        </w:tc>
        <w:tc>
          <w:tcPr>
            <w:tcW w:w="895" w:type="pct"/>
            <w:shd w:val="clear" w:color="auto" w:fill="auto"/>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024453" w:rsidRPr="005D393B" w:rsidRDefault="00D9623B" w:rsidP="005D393B">
            <w:pPr>
              <w:jc w:val="right"/>
              <w:rPr>
                <w:rFonts w:ascii="Arial Narrow" w:hAnsi="Arial Narrow" w:cs="Calibri"/>
                <w:color w:val="000000"/>
                <w:sz w:val="16"/>
                <w:szCs w:val="16"/>
              </w:rPr>
            </w:pPr>
            <w:del w:id="1556" w:author="Szerző">
              <w:r w:rsidRPr="00EF37D4">
                <w:rPr>
                  <w:rFonts w:ascii="Arial Narrow" w:hAnsi="Arial Narrow" w:cs="Calibri"/>
                  <w:color w:val="000000"/>
                  <w:sz w:val="16"/>
                  <w:szCs w:val="16"/>
                </w:rPr>
                <w:delText>14 000 000</w:delText>
              </w:r>
            </w:del>
            <w:ins w:id="1557" w:author="Szerző">
              <w:r w:rsidR="00024453" w:rsidRPr="005D393B">
                <w:rPr>
                  <w:rFonts w:ascii="Arial Narrow" w:hAnsi="Arial Narrow" w:cs="Calibri"/>
                  <w:color w:val="000000"/>
                  <w:sz w:val="16"/>
                  <w:szCs w:val="16"/>
                </w:rPr>
                <w:t>28 285 714</w:t>
              </w:r>
            </w:ins>
          </w:p>
        </w:tc>
      </w:tr>
      <w:tr w:rsidR="00024453" w:rsidRPr="005D393B" w:rsidTr="005D393B">
        <w:trPr>
          <w:trHeight w:val="227"/>
          <w:ins w:id="1558" w:author="Szerző"/>
        </w:trPr>
        <w:tc>
          <w:tcPr>
            <w:tcW w:w="2316" w:type="pct"/>
            <w:shd w:val="clear" w:color="auto" w:fill="E2EFD9"/>
            <w:noWrap/>
            <w:hideMark/>
          </w:tcPr>
          <w:p w:rsidR="00024453" w:rsidRPr="005D393B" w:rsidRDefault="00024453" w:rsidP="00024453">
            <w:pPr>
              <w:rPr>
                <w:ins w:id="1559" w:author="Szerző"/>
                <w:rFonts w:ascii="Arial Narrow" w:hAnsi="Arial Narrow" w:cs="Calibri"/>
                <w:b/>
                <w:bCs/>
                <w:color w:val="000000"/>
                <w:sz w:val="16"/>
                <w:szCs w:val="16"/>
              </w:rPr>
            </w:pPr>
            <w:ins w:id="1560" w:author="Szerző">
              <w:r w:rsidRPr="005D393B">
                <w:rPr>
                  <w:rFonts w:ascii="Arial Narrow" w:hAnsi="Arial Narrow" w:cs="Calibri"/>
                  <w:b/>
                  <w:bCs/>
                  <w:color w:val="000000"/>
                  <w:sz w:val="16"/>
                  <w:szCs w:val="16"/>
                </w:rPr>
                <w:t>Örvényáramú szeparátor</w:t>
              </w:r>
            </w:ins>
          </w:p>
        </w:tc>
        <w:tc>
          <w:tcPr>
            <w:tcW w:w="895" w:type="pct"/>
            <w:shd w:val="clear" w:color="auto" w:fill="E2EFD9"/>
            <w:noWrap/>
            <w:hideMark/>
          </w:tcPr>
          <w:p w:rsidR="00024453" w:rsidRPr="005D393B" w:rsidRDefault="00024453" w:rsidP="005D393B">
            <w:pPr>
              <w:jc w:val="right"/>
              <w:rPr>
                <w:ins w:id="1561" w:author="Szerző"/>
                <w:rFonts w:ascii="Arial Narrow" w:hAnsi="Arial Narrow" w:cs="Calibri"/>
                <w:color w:val="000000"/>
                <w:sz w:val="16"/>
                <w:szCs w:val="16"/>
              </w:rPr>
            </w:pPr>
            <w:ins w:id="1562" w:author="Szerző">
              <w:r w:rsidRPr="005D393B">
                <w:rPr>
                  <w:rFonts w:ascii="Arial Narrow" w:hAnsi="Arial Narrow" w:cs="Calibri"/>
                  <w:color w:val="000000"/>
                  <w:sz w:val="16"/>
                  <w:szCs w:val="16"/>
                </w:rPr>
                <w:t>47 730 194</w:t>
              </w:r>
            </w:ins>
          </w:p>
        </w:tc>
        <w:tc>
          <w:tcPr>
            <w:tcW w:w="895" w:type="pct"/>
            <w:shd w:val="clear" w:color="auto" w:fill="E2EFD9"/>
            <w:noWrap/>
            <w:hideMark/>
          </w:tcPr>
          <w:p w:rsidR="00024453" w:rsidRPr="005D393B" w:rsidRDefault="00024453" w:rsidP="00024453">
            <w:pPr>
              <w:rPr>
                <w:ins w:id="1563" w:author="Szerző"/>
                <w:rFonts w:ascii="Arial Narrow" w:hAnsi="Arial Narrow" w:cs="Calibri"/>
                <w:color w:val="000000"/>
                <w:sz w:val="16"/>
                <w:szCs w:val="16"/>
              </w:rPr>
            </w:pPr>
            <w:ins w:id="1564" w:author="Szerző">
              <w:r w:rsidRPr="005D393B">
                <w:rPr>
                  <w:rFonts w:ascii="Arial Narrow" w:hAnsi="Arial Narrow" w:cs="Calibri"/>
                  <w:color w:val="000000"/>
                  <w:sz w:val="16"/>
                  <w:szCs w:val="16"/>
                </w:rPr>
                <w:t> </w:t>
              </w:r>
            </w:ins>
          </w:p>
        </w:tc>
        <w:tc>
          <w:tcPr>
            <w:tcW w:w="894" w:type="pct"/>
            <w:shd w:val="clear" w:color="auto" w:fill="E2EFD9"/>
            <w:noWrap/>
            <w:hideMark/>
          </w:tcPr>
          <w:p w:rsidR="00024453" w:rsidRPr="005D393B" w:rsidRDefault="00024453" w:rsidP="005D393B">
            <w:pPr>
              <w:jc w:val="right"/>
              <w:rPr>
                <w:ins w:id="1565" w:author="Szerző"/>
                <w:rFonts w:ascii="Arial Narrow" w:hAnsi="Arial Narrow" w:cs="Calibri"/>
                <w:color w:val="000000"/>
                <w:sz w:val="16"/>
                <w:szCs w:val="16"/>
              </w:rPr>
            </w:pPr>
            <w:ins w:id="1566" w:author="Szerző">
              <w:r w:rsidRPr="005D393B">
                <w:rPr>
                  <w:rFonts w:ascii="Arial Narrow" w:hAnsi="Arial Narrow" w:cs="Calibri"/>
                  <w:color w:val="000000"/>
                  <w:sz w:val="16"/>
                  <w:szCs w:val="16"/>
                </w:rPr>
                <w:t>47 730 194</w:t>
              </w:r>
            </w:ins>
          </w:p>
        </w:tc>
      </w:tr>
      <w:tr w:rsidR="00024453" w:rsidRPr="005D393B" w:rsidTr="005D393B">
        <w:trPr>
          <w:trHeight w:val="227"/>
          <w:ins w:id="1567" w:author="Szerző"/>
        </w:trPr>
        <w:tc>
          <w:tcPr>
            <w:tcW w:w="2316" w:type="pct"/>
            <w:shd w:val="clear" w:color="auto" w:fill="auto"/>
            <w:noWrap/>
            <w:hideMark/>
          </w:tcPr>
          <w:p w:rsidR="00024453" w:rsidRPr="005D393B" w:rsidRDefault="00024453" w:rsidP="00024453">
            <w:pPr>
              <w:rPr>
                <w:ins w:id="1568" w:author="Szerző"/>
                <w:rFonts w:ascii="Arial Narrow" w:hAnsi="Arial Narrow" w:cs="Calibri"/>
                <w:b/>
                <w:bCs/>
                <w:color w:val="000000"/>
                <w:sz w:val="16"/>
                <w:szCs w:val="16"/>
              </w:rPr>
            </w:pPr>
            <w:ins w:id="1569" w:author="Szerző">
              <w:r w:rsidRPr="005D393B">
                <w:rPr>
                  <w:rFonts w:ascii="Arial Narrow" w:hAnsi="Arial Narrow" w:cs="Calibri"/>
                  <w:b/>
                  <w:bCs/>
                  <w:color w:val="000000"/>
                  <w:sz w:val="16"/>
                  <w:szCs w:val="16"/>
                </w:rPr>
                <w:t>Dupla konténertöltő állomás</w:t>
              </w:r>
            </w:ins>
          </w:p>
        </w:tc>
        <w:tc>
          <w:tcPr>
            <w:tcW w:w="895" w:type="pct"/>
            <w:shd w:val="clear" w:color="auto" w:fill="auto"/>
            <w:noWrap/>
            <w:hideMark/>
          </w:tcPr>
          <w:p w:rsidR="00024453" w:rsidRPr="005D393B" w:rsidRDefault="00024453" w:rsidP="005D393B">
            <w:pPr>
              <w:jc w:val="right"/>
              <w:rPr>
                <w:ins w:id="1570" w:author="Szerző"/>
                <w:rFonts w:ascii="Arial Narrow" w:hAnsi="Arial Narrow" w:cs="Calibri"/>
                <w:color w:val="000000"/>
                <w:sz w:val="16"/>
                <w:szCs w:val="16"/>
              </w:rPr>
            </w:pPr>
            <w:ins w:id="1571" w:author="Szerző">
              <w:r w:rsidRPr="005D393B">
                <w:rPr>
                  <w:rFonts w:ascii="Arial Narrow" w:hAnsi="Arial Narrow" w:cs="Calibri"/>
                  <w:color w:val="000000"/>
                  <w:sz w:val="16"/>
                  <w:szCs w:val="16"/>
                </w:rPr>
                <w:t>17 142 857</w:t>
              </w:r>
            </w:ins>
          </w:p>
        </w:tc>
        <w:tc>
          <w:tcPr>
            <w:tcW w:w="895" w:type="pct"/>
            <w:shd w:val="clear" w:color="auto" w:fill="auto"/>
            <w:noWrap/>
            <w:hideMark/>
          </w:tcPr>
          <w:p w:rsidR="00024453" w:rsidRPr="005D393B" w:rsidRDefault="00024453" w:rsidP="00024453">
            <w:pPr>
              <w:rPr>
                <w:ins w:id="1572" w:author="Szerző"/>
                <w:rFonts w:ascii="Arial Narrow" w:hAnsi="Arial Narrow" w:cs="Calibri"/>
                <w:color w:val="000000"/>
                <w:sz w:val="16"/>
                <w:szCs w:val="16"/>
              </w:rPr>
            </w:pPr>
            <w:ins w:id="1573" w:author="Szerző">
              <w:r w:rsidRPr="005D393B">
                <w:rPr>
                  <w:rFonts w:ascii="Arial Narrow" w:hAnsi="Arial Narrow" w:cs="Calibri"/>
                  <w:color w:val="000000"/>
                  <w:sz w:val="16"/>
                  <w:szCs w:val="16"/>
                </w:rPr>
                <w:t> </w:t>
              </w:r>
            </w:ins>
          </w:p>
        </w:tc>
        <w:tc>
          <w:tcPr>
            <w:tcW w:w="894" w:type="pct"/>
            <w:shd w:val="clear" w:color="auto" w:fill="auto"/>
            <w:noWrap/>
            <w:hideMark/>
          </w:tcPr>
          <w:p w:rsidR="00024453" w:rsidRPr="005D393B" w:rsidRDefault="00024453" w:rsidP="005D393B">
            <w:pPr>
              <w:jc w:val="right"/>
              <w:rPr>
                <w:ins w:id="1574" w:author="Szerző"/>
                <w:rFonts w:ascii="Arial Narrow" w:hAnsi="Arial Narrow" w:cs="Calibri"/>
                <w:color w:val="000000"/>
                <w:sz w:val="16"/>
                <w:szCs w:val="16"/>
              </w:rPr>
            </w:pPr>
            <w:ins w:id="1575" w:author="Szerző">
              <w:r w:rsidRPr="005D393B">
                <w:rPr>
                  <w:rFonts w:ascii="Arial Narrow" w:hAnsi="Arial Narrow" w:cs="Calibri"/>
                  <w:color w:val="000000"/>
                  <w:sz w:val="16"/>
                  <w:szCs w:val="16"/>
                </w:rPr>
                <w:t>17 142 857</w:t>
              </w:r>
            </w:ins>
          </w:p>
        </w:tc>
      </w:tr>
      <w:tr w:rsidR="00024453" w:rsidRPr="005D393B" w:rsidTr="005D393B">
        <w:trPr>
          <w:trHeight w:val="227"/>
          <w:ins w:id="1576" w:author="Szerző"/>
        </w:trPr>
        <w:tc>
          <w:tcPr>
            <w:tcW w:w="2316" w:type="pct"/>
            <w:shd w:val="clear" w:color="auto" w:fill="E2EFD9"/>
            <w:noWrap/>
            <w:hideMark/>
          </w:tcPr>
          <w:p w:rsidR="00024453" w:rsidRPr="005D393B" w:rsidRDefault="00024453" w:rsidP="00024453">
            <w:pPr>
              <w:rPr>
                <w:ins w:id="1577" w:author="Szerző"/>
                <w:rFonts w:ascii="Arial Narrow" w:hAnsi="Arial Narrow" w:cs="Calibri"/>
                <w:b/>
                <w:bCs/>
                <w:color w:val="000000"/>
                <w:sz w:val="16"/>
                <w:szCs w:val="16"/>
              </w:rPr>
            </w:pPr>
            <w:ins w:id="1578" w:author="Szerző">
              <w:r w:rsidRPr="005D393B">
                <w:rPr>
                  <w:rFonts w:ascii="Arial Narrow" w:hAnsi="Arial Narrow" w:cs="Calibri"/>
                  <w:b/>
                  <w:bCs/>
                  <w:color w:val="000000"/>
                  <w:sz w:val="16"/>
                  <w:szCs w:val="16"/>
                </w:rPr>
                <w:t>Kompresszor 50l/s</w:t>
              </w:r>
            </w:ins>
          </w:p>
        </w:tc>
        <w:tc>
          <w:tcPr>
            <w:tcW w:w="895" w:type="pct"/>
            <w:shd w:val="clear" w:color="auto" w:fill="E2EFD9"/>
            <w:noWrap/>
            <w:hideMark/>
          </w:tcPr>
          <w:p w:rsidR="00024453" w:rsidRPr="005D393B" w:rsidRDefault="00024453" w:rsidP="005D393B">
            <w:pPr>
              <w:jc w:val="right"/>
              <w:rPr>
                <w:ins w:id="1579" w:author="Szerző"/>
                <w:rFonts w:ascii="Arial Narrow" w:hAnsi="Arial Narrow" w:cs="Calibri"/>
                <w:color w:val="000000"/>
                <w:sz w:val="16"/>
                <w:szCs w:val="16"/>
              </w:rPr>
            </w:pPr>
            <w:ins w:id="1580" w:author="Szerző">
              <w:r w:rsidRPr="005D393B">
                <w:rPr>
                  <w:rFonts w:ascii="Arial Narrow" w:hAnsi="Arial Narrow" w:cs="Calibri"/>
                  <w:color w:val="000000"/>
                  <w:sz w:val="16"/>
                  <w:szCs w:val="16"/>
                </w:rPr>
                <w:t>25 256 236</w:t>
              </w:r>
            </w:ins>
          </w:p>
        </w:tc>
        <w:tc>
          <w:tcPr>
            <w:tcW w:w="895" w:type="pct"/>
            <w:shd w:val="clear" w:color="auto" w:fill="E2EFD9"/>
            <w:noWrap/>
            <w:hideMark/>
          </w:tcPr>
          <w:p w:rsidR="00024453" w:rsidRPr="005D393B" w:rsidRDefault="00024453" w:rsidP="00024453">
            <w:pPr>
              <w:rPr>
                <w:ins w:id="1581" w:author="Szerző"/>
                <w:rFonts w:ascii="Arial Narrow" w:hAnsi="Arial Narrow" w:cs="Calibri"/>
                <w:color w:val="000000"/>
                <w:sz w:val="16"/>
                <w:szCs w:val="16"/>
              </w:rPr>
            </w:pPr>
            <w:ins w:id="1582" w:author="Szerző">
              <w:r w:rsidRPr="005D393B">
                <w:rPr>
                  <w:rFonts w:ascii="Arial Narrow" w:hAnsi="Arial Narrow" w:cs="Calibri"/>
                  <w:color w:val="000000"/>
                  <w:sz w:val="16"/>
                  <w:szCs w:val="16"/>
                </w:rPr>
                <w:t> </w:t>
              </w:r>
            </w:ins>
          </w:p>
        </w:tc>
        <w:tc>
          <w:tcPr>
            <w:tcW w:w="894" w:type="pct"/>
            <w:shd w:val="clear" w:color="auto" w:fill="E2EFD9"/>
            <w:noWrap/>
            <w:hideMark/>
          </w:tcPr>
          <w:p w:rsidR="00024453" w:rsidRPr="005D393B" w:rsidRDefault="00024453" w:rsidP="005D393B">
            <w:pPr>
              <w:jc w:val="right"/>
              <w:rPr>
                <w:ins w:id="1583" w:author="Szerző"/>
                <w:rFonts w:ascii="Arial Narrow" w:hAnsi="Arial Narrow" w:cs="Calibri"/>
                <w:color w:val="000000"/>
                <w:sz w:val="16"/>
                <w:szCs w:val="16"/>
              </w:rPr>
            </w:pPr>
            <w:ins w:id="1584" w:author="Szerző">
              <w:r w:rsidRPr="005D393B">
                <w:rPr>
                  <w:rFonts w:ascii="Arial Narrow" w:hAnsi="Arial Narrow" w:cs="Calibri"/>
                  <w:color w:val="000000"/>
                  <w:sz w:val="16"/>
                  <w:szCs w:val="16"/>
                </w:rPr>
                <w:t>25 256 236</w:t>
              </w:r>
            </w:ins>
          </w:p>
        </w:tc>
      </w:tr>
      <w:tr w:rsidR="00024453" w:rsidRPr="005D393B"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1585"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27"/>
          <w:trPrChange w:id="1586" w:author="Szerző">
            <w:trPr>
              <w:trHeight w:val="227"/>
            </w:trPr>
          </w:trPrChange>
        </w:trPr>
        <w:tc>
          <w:tcPr>
            <w:tcW w:w="2316" w:type="pct"/>
            <w:shd w:val="clear" w:color="auto" w:fill="auto"/>
            <w:noWrap/>
            <w:hideMark/>
            <w:tcPrChange w:id="1587" w:author="Szerző">
              <w:tcPr>
                <w:tcW w:w="2309" w:type="pct"/>
                <w:gridSpan w:val="2"/>
                <w:tcBorders>
                  <w:left w:val="nil"/>
                  <w:bottom w:val="nil"/>
                </w:tcBorders>
                <w:shd w:val="clear" w:color="auto" w:fill="FFFFFF"/>
                <w:noWrap/>
                <w:hideMark/>
              </w:tcPr>
            </w:tcPrChange>
          </w:tcPr>
          <w:p w:rsidR="00000000" w:rsidRDefault="000B089C">
            <w:pPr>
              <w:rPr>
                <w:rFonts w:ascii="Arial Narrow" w:hAnsi="Arial Narrow"/>
                <w:b/>
                <w:color w:val="000000"/>
                <w:sz w:val="16"/>
                <w:rPrChange w:id="1588" w:author="Szerző">
                  <w:rPr>
                    <w:rFonts w:ascii="Arial Narrow" w:hAnsi="Arial Narrow"/>
                    <w:i/>
                    <w:color w:val="000000"/>
                    <w:sz w:val="16"/>
                  </w:rPr>
                </w:rPrChange>
              </w:rPr>
              <w:pPrChange w:id="1589" w:author="Szerző">
                <w:pPr>
                  <w:jc w:val="right"/>
                </w:pPr>
              </w:pPrChange>
            </w:pPr>
            <w:r w:rsidRPr="000B089C">
              <w:rPr>
                <w:rFonts w:ascii="Arial Narrow" w:hAnsi="Arial Narrow"/>
                <w:b/>
                <w:color w:val="000000"/>
                <w:sz w:val="16"/>
                <w:rPrChange w:id="1590" w:author="Szerző">
                  <w:rPr>
                    <w:rFonts w:ascii="Arial Narrow" w:hAnsi="Arial Narrow"/>
                    <w:i/>
                    <w:color w:val="000000"/>
                    <w:sz w:val="16"/>
                  </w:rPr>
                </w:rPrChange>
              </w:rPr>
              <w:t>Stabilizáló Kecskemét</w:t>
            </w:r>
          </w:p>
        </w:tc>
        <w:tc>
          <w:tcPr>
            <w:tcW w:w="895" w:type="pct"/>
            <w:shd w:val="clear" w:color="auto" w:fill="auto"/>
            <w:noWrap/>
            <w:hideMark/>
            <w:tcPrChange w:id="1591" w:author="Szerző">
              <w:tcPr>
                <w:tcW w:w="893" w:type="pct"/>
                <w:gridSpan w:val="2"/>
                <w:shd w:val="clear" w:color="auto" w:fill="auto"/>
                <w:noWrap/>
                <w:hideMark/>
              </w:tcPr>
            </w:tcPrChange>
          </w:tcPr>
          <w:p w:rsidR="00024453" w:rsidRPr="005D393B" w:rsidRDefault="00D9623B" w:rsidP="005D393B">
            <w:pPr>
              <w:jc w:val="right"/>
              <w:rPr>
                <w:rFonts w:ascii="Arial Narrow" w:hAnsi="Arial Narrow" w:cs="Calibri"/>
                <w:color w:val="000000"/>
                <w:sz w:val="16"/>
                <w:szCs w:val="16"/>
              </w:rPr>
            </w:pPr>
            <w:del w:id="1592" w:author="Szerző">
              <w:r w:rsidRPr="00EF37D4">
                <w:rPr>
                  <w:rFonts w:ascii="Arial Narrow" w:hAnsi="Arial Narrow" w:cs="Calibri"/>
                  <w:color w:val="000000"/>
                  <w:sz w:val="16"/>
                  <w:szCs w:val="16"/>
                </w:rPr>
                <w:delText>75</w:delText>
              </w:r>
            </w:del>
            <w:ins w:id="1593" w:author="Szerző">
              <w:r w:rsidR="00024453" w:rsidRPr="005D393B">
                <w:rPr>
                  <w:rFonts w:ascii="Arial Narrow" w:hAnsi="Arial Narrow" w:cs="Calibri"/>
                  <w:color w:val="000000"/>
                  <w:sz w:val="16"/>
                  <w:szCs w:val="16"/>
                </w:rPr>
                <w:t>102</w:t>
              </w:r>
            </w:ins>
            <w:r w:rsidR="00024453" w:rsidRPr="005D393B">
              <w:rPr>
                <w:rFonts w:ascii="Arial Narrow" w:hAnsi="Arial Narrow" w:cs="Calibri"/>
                <w:color w:val="000000"/>
                <w:sz w:val="16"/>
                <w:szCs w:val="16"/>
              </w:rPr>
              <w:t xml:space="preserve"> 000 000</w:t>
            </w:r>
          </w:p>
        </w:tc>
        <w:tc>
          <w:tcPr>
            <w:tcW w:w="895" w:type="pct"/>
            <w:shd w:val="clear" w:color="auto" w:fill="auto"/>
            <w:noWrap/>
            <w:hideMark/>
            <w:tcPrChange w:id="1594" w:author="Szerző">
              <w:tcPr>
                <w:tcW w:w="899" w:type="pct"/>
                <w:gridSpan w:val="2"/>
                <w:shd w:val="clear" w:color="auto" w:fill="auto"/>
                <w:noWrap/>
                <w:hideMark/>
              </w:tcPr>
            </w:tcPrChange>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Change w:id="1595" w:author="Szerző">
              <w:tcPr>
                <w:tcW w:w="899" w:type="pct"/>
                <w:shd w:val="clear" w:color="auto" w:fill="auto"/>
                <w:noWrap/>
                <w:hideMark/>
              </w:tcPr>
            </w:tcPrChange>
          </w:tcPr>
          <w:p w:rsidR="00024453" w:rsidRPr="005D393B" w:rsidRDefault="00D9623B" w:rsidP="005D393B">
            <w:pPr>
              <w:jc w:val="right"/>
              <w:rPr>
                <w:rFonts w:ascii="Arial Narrow" w:hAnsi="Arial Narrow" w:cs="Calibri"/>
                <w:color w:val="000000"/>
                <w:sz w:val="16"/>
                <w:szCs w:val="16"/>
              </w:rPr>
            </w:pPr>
            <w:del w:id="1596" w:author="Szerző">
              <w:r w:rsidRPr="00EF37D4">
                <w:rPr>
                  <w:rFonts w:ascii="Arial Narrow" w:hAnsi="Arial Narrow" w:cs="Calibri"/>
                  <w:color w:val="000000"/>
                  <w:sz w:val="16"/>
                  <w:szCs w:val="16"/>
                </w:rPr>
                <w:delText>75</w:delText>
              </w:r>
            </w:del>
            <w:ins w:id="1597" w:author="Szerző">
              <w:r w:rsidR="00024453" w:rsidRPr="005D393B">
                <w:rPr>
                  <w:rFonts w:ascii="Arial Narrow" w:hAnsi="Arial Narrow" w:cs="Calibri"/>
                  <w:color w:val="000000"/>
                  <w:sz w:val="16"/>
                  <w:szCs w:val="16"/>
                </w:rPr>
                <w:t>102</w:t>
              </w:r>
            </w:ins>
            <w:r w:rsidR="00024453" w:rsidRPr="005D393B">
              <w:rPr>
                <w:rFonts w:ascii="Arial Narrow" w:hAnsi="Arial Narrow" w:cs="Calibri"/>
                <w:color w:val="000000"/>
                <w:sz w:val="16"/>
                <w:szCs w:val="16"/>
              </w:rPr>
              <w:t xml:space="preserve"> 000 000</w:t>
            </w:r>
          </w:p>
        </w:tc>
      </w:tr>
      <w:tr w:rsidR="005E01CB" w:rsidRPr="005D393B" w:rsidTr="005E01CB">
        <w:trPr>
          <w:trHeight w:val="227"/>
        </w:trPr>
        <w:tc>
          <w:tcPr>
            <w:tcW w:w="2316" w:type="pct"/>
            <w:shd w:val="clear" w:color="auto" w:fill="E2EFD9"/>
            <w:noWrap/>
            <w:hideMark/>
          </w:tcPr>
          <w:p w:rsidR="00000000" w:rsidRDefault="000B089C">
            <w:pPr>
              <w:rPr>
                <w:rFonts w:ascii="Arial Narrow" w:hAnsi="Arial Narrow"/>
                <w:b/>
                <w:color w:val="000000"/>
                <w:sz w:val="16"/>
                <w:rPrChange w:id="1598" w:author="Szerző">
                  <w:rPr>
                    <w:rFonts w:ascii="Arial Narrow" w:hAnsi="Arial Narrow"/>
                    <w:i/>
                    <w:color w:val="000000"/>
                    <w:sz w:val="16"/>
                  </w:rPr>
                </w:rPrChange>
              </w:rPr>
              <w:pPrChange w:id="1599" w:author="Szerző">
                <w:pPr>
                  <w:jc w:val="right"/>
                </w:pPr>
              </w:pPrChange>
            </w:pPr>
            <w:r w:rsidRPr="000B089C">
              <w:rPr>
                <w:rFonts w:ascii="Arial Narrow" w:hAnsi="Arial Narrow"/>
                <w:b/>
                <w:color w:val="000000"/>
                <w:sz w:val="16"/>
                <w:rPrChange w:id="1600" w:author="Szerző">
                  <w:rPr>
                    <w:rFonts w:ascii="Arial Narrow" w:hAnsi="Arial Narrow"/>
                    <w:i/>
                    <w:color w:val="000000"/>
                    <w:sz w:val="16"/>
                  </w:rPr>
                </w:rPrChange>
              </w:rPr>
              <w:t>Kezelő Cegléd</w:t>
            </w:r>
          </w:p>
        </w:tc>
        <w:tc>
          <w:tcPr>
            <w:tcW w:w="895" w:type="pct"/>
            <w:shd w:val="clear" w:color="auto" w:fill="E2EFD9"/>
            <w:noWrap/>
            <w:hideMark/>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0</w:t>
            </w:r>
          </w:p>
        </w:tc>
        <w:tc>
          <w:tcPr>
            <w:tcW w:w="895"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0</w:t>
            </w:r>
          </w:p>
        </w:tc>
      </w:tr>
      <w:tr w:rsidR="00024453" w:rsidRPr="005D393B"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1601"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27"/>
          <w:trPrChange w:id="1602" w:author="Szerző">
            <w:trPr>
              <w:trHeight w:val="227"/>
            </w:trPr>
          </w:trPrChange>
        </w:trPr>
        <w:tc>
          <w:tcPr>
            <w:tcW w:w="2316" w:type="pct"/>
            <w:shd w:val="clear" w:color="auto" w:fill="auto"/>
            <w:noWrap/>
            <w:hideMark/>
            <w:tcPrChange w:id="1603" w:author="Szerző">
              <w:tcPr>
                <w:tcW w:w="2309" w:type="pct"/>
                <w:gridSpan w:val="2"/>
                <w:tcBorders>
                  <w:left w:val="nil"/>
                  <w:bottom w:val="nil"/>
                </w:tcBorders>
                <w:shd w:val="clear" w:color="auto" w:fill="FFFFFF"/>
                <w:noWrap/>
                <w:hideMark/>
              </w:tcPr>
            </w:tcPrChange>
          </w:tcPr>
          <w:p w:rsidR="00000000" w:rsidRDefault="000B089C">
            <w:pPr>
              <w:rPr>
                <w:rFonts w:ascii="Arial Narrow" w:hAnsi="Arial Narrow"/>
                <w:b/>
                <w:color w:val="000000"/>
                <w:sz w:val="16"/>
                <w:rPrChange w:id="1604" w:author="Szerző">
                  <w:rPr>
                    <w:rFonts w:ascii="Arial Narrow" w:hAnsi="Arial Narrow"/>
                    <w:i/>
                    <w:color w:val="000000"/>
                    <w:sz w:val="16"/>
                  </w:rPr>
                </w:rPrChange>
              </w:rPr>
              <w:pPrChange w:id="1605" w:author="Szerző">
                <w:pPr>
                  <w:jc w:val="right"/>
                </w:pPr>
              </w:pPrChange>
            </w:pPr>
            <w:r w:rsidRPr="000B089C">
              <w:rPr>
                <w:rFonts w:ascii="Arial Narrow" w:hAnsi="Arial Narrow"/>
                <w:b/>
                <w:color w:val="000000"/>
                <w:sz w:val="16"/>
                <w:rPrChange w:id="1606" w:author="Szerző">
                  <w:rPr>
                    <w:rFonts w:ascii="Arial Narrow" w:hAnsi="Arial Narrow"/>
                    <w:i/>
                    <w:color w:val="000000"/>
                    <w:sz w:val="16"/>
                  </w:rPr>
                </w:rPrChange>
              </w:rPr>
              <w:t>Előaprító</w:t>
            </w:r>
          </w:p>
        </w:tc>
        <w:tc>
          <w:tcPr>
            <w:tcW w:w="895" w:type="pct"/>
            <w:shd w:val="clear" w:color="auto" w:fill="auto"/>
            <w:noWrap/>
            <w:hideMark/>
            <w:tcPrChange w:id="1607" w:author="Szerző">
              <w:tcPr>
                <w:tcW w:w="893" w:type="pct"/>
                <w:gridSpan w:val="2"/>
                <w:shd w:val="clear" w:color="auto" w:fill="auto"/>
                <w:noWrap/>
                <w:hideMark/>
              </w:tcPr>
            </w:tcPrChange>
          </w:tcPr>
          <w:p w:rsidR="00024453" w:rsidRPr="005D393B" w:rsidRDefault="00D9623B" w:rsidP="005D393B">
            <w:pPr>
              <w:jc w:val="right"/>
              <w:rPr>
                <w:rFonts w:ascii="Arial Narrow" w:hAnsi="Arial Narrow" w:cs="Calibri"/>
                <w:color w:val="000000"/>
                <w:sz w:val="16"/>
                <w:szCs w:val="16"/>
              </w:rPr>
            </w:pPr>
            <w:del w:id="1608" w:author="Szerző">
              <w:r w:rsidRPr="00EF37D4">
                <w:rPr>
                  <w:rFonts w:ascii="Arial Narrow" w:hAnsi="Arial Narrow" w:cs="Calibri"/>
                  <w:color w:val="000000"/>
                  <w:sz w:val="16"/>
                  <w:szCs w:val="16"/>
                </w:rPr>
                <w:delText>140 000</w:delText>
              </w:r>
            </w:del>
            <w:ins w:id="1609" w:author="Szerző">
              <w:r w:rsidR="00024453" w:rsidRPr="005D393B">
                <w:rPr>
                  <w:rFonts w:ascii="Arial Narrow" w:hAnsi="Arial Narrow" w:cs="Calibri"/>
                  <w:color w:val="000000"/>
                  <w:sz w:val="16"/>
                  <w:szCs w:val="16"/>
                </w:rPr>
                <w:t>77 500</w:t>
              </w:r>
            </w:ins>
            <w:r w:rsidR="00024453" w:rsidRPr="005D393B">
              <w:rPr>
                <w:rFonts w:ascii="Arial Narrow" w:hAnsi="Arial Narrow" w:cs="Calibri"/>
                <w:color w:val="000000"/>
                <w:sz w:val="16"/>
                <w:szCs w:val="16"/>
              </w:rPr>
              <w:t xml:space="preserve"> 000</w:t>
            </w:r>
          </w:p>
        </w:tc>
        <w:tc>
          <w:tcPr>
            <w:tcW w:w="895" w:type="pct"/>
            <w:shd w:val="clear" w:color="auto" w:fill="auto"/>
            <w:noWrap/>
            <w:hideMark/>
            <w:tcPrChange w:id="1610" w:author="Szerző">
              <w:tcPr>
                <w:tcW w:w="899" w:type="pct"/>
                <w:gridSpan w:val="2"/>
                <w:shd w:val="clear" w:color="auto" w:fill="auto"/>
                <w:noWrap/>
                <w:hideMark/>
              </w:tcPr>
            </w:tcPrChange>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Change w:id="1611" w:author="Szerző">
              <w:tcPr>
                <w:tcW w:w="899" w:type="pct"/>
                <w:shd w:val="clear" w:color="auto" w:fill="auto"/>
                <w:noWrap/>
                <w:hideMark/>
              </w:tcPr>
            </w:tcPrChange>
          </w:tcPr>
          <w:p w:rsidR="00024453" w:rsidRPr="005D393B" w:rsidRDefault="00D9623B" w:rsidP="005D393B">
            <w:pPr>
              <w:jc w:val="right"/>
              <w:rPr>
                <w:rFonts w:ascii="Arial Narrow" w:hAnsi="Arial Narrow" w:cs="Calibri"/>
                <w:color w:val="000000"/>
                <w:sz w:val="16"/>
                <w:szCs w:val="16"/>
              </w:rPr>
            </w:pPr>
            <w:del w:id="1612" w:author="Szerző">
              <w:r w:rsidRPr="00EF37D4">
                <w:rPr>
                  <w:rFonts w:ascii="Arial Narrow" w:hAnsi="Arial Narrow" w:cs="Calibri"/>
                  <w:color w:val="000000"/>
                  <w:sz w:val="16"/>
                  <w:szCs w:val="16"/>
                </w:rPr>
                <w:delText>140 000</w:delText>
              </w:r>
            </w:del>
            <w:ins w:id="1613" w:author="Szerző">
              <w:r w:rsidR="00024453" w:rsidRPr="005D393B">
                <w:rPr>
                  <w:rFonts w:ascii="Arial Narrow" w:hAnsi="Arial Narrow" w:cs="Calibri"/>
                  <w:color w:val="000000"/>
                  <w:sz w:val="16"/>
                  <w:szCs w:val="16"/>
                </w:rPr>
                <w:t>77 500</w:t>
              </w:r>
            </w:ins>
            <w:r w:rsidR="00024453" w:rsidRPr="005D393B">
              <w:rPr>
                <w:rFonts w:ascii="Arial Narrow" w:hAnsi="Arial Narrow" w:cs="Calibri"/>
                <w:color w:val="000000"/>
                <w:sz w:val="16"/>
                <w:szCs w:val="16"/>
              </w:rPr>
              <w:t xml:space="preserve"> 000</w:t>
            </w:r>
          </w:p>
        </w:tc>
      </w:tr>
      <w:tr w:rsidR="005E01CB" w:rsidRPr="005D393B" w:rsidTr="005E01CB">
        <w:trPr>
          <w:trHeight w:val="227"/>
        </w:trPr>
        <w:tc>
          <w:tcPr>
            <w:tcW w:w="2316" w:type="pct"/>
            <w:shd w:val="clear" w:color="auto" w:fill="E2EFD9"/>
            <w:noWrap/>
            <w:hideMark/>
          </w:tcPr>
          <w:p w:rsidR="00000000" w:rsidRDefault="000B089C">
            <w:pPr>
              <w:rPr>
                <w:rFonts w:ascii="Arial Narrow" w:hAnsi="Arial Narrow"/>
                <w:b/>
                <w:color w:val="000000"/>
                <w:sz w:val="16"/>
                <w:rPrChange w:id="1614" w:author="Szerző">
                  <w:rPr>
                    <w:rFonts w:ascii="Arial Narrow" w:hAnsi="Arial Narrow"/>
                    <w:i/>
                    <w:color w:val="000000"/>
                    <w:sz w:val="16"/>
                  </w:rPr>
                </w:rPrChange>
              </w:rPr>
              <w:pPrChange w:id="1615" w:author="Szerző">
                <w:pPr>
                  <w:jc w:val="right"/>
                </w:pPr>
              </w:pPrChange>
            </w:pPr>
            <w:r w:rsidRPr="000B089C">
              <w:rPr>
                <w:rFonts w:ascii="Arial Narrow" w:hAnsi="Arial Narrow"/>
                <w:b/>
                <w:color w:val="000000"/>
                <w:sz w:val="16"/>
                <w:rPrChange w:id="1616" w:author="Szerző">
                  <w:rPr>
                    <w:rFonts w:ascii="Arial Narrow" w:hAnsi="Arial Narrow"/>
                    <w:i/>
                    <w:color w:val="000000"/>
                    <w:sz w:val="16"/>
                  </w:rPr>
                </w:rPrChange>
              </w:rPr>
              <w:t>Zsákfeltépő</w:t>
            </w:r>
          </w:p>
        </w:tc>
        <w:tc>
          <w:tcPr>
            <w:tcW w:w="895" w:type="pct"/>
            <w:shd w:val="clear" w:color="auto" w:fill="E2EFD9"/>
            <w:noWrap/>
            <w:hideMark/>
          </w:tcPr>
          <w:p w:rsidR="00024453" w:rsidRPr="005D393B" w:rsidRDefault="00D9623B" w:rsidP="005D393B">
            <w:pPr>
              <w:jc w:val="right"/>
              <w:rPr>
                <w:rFonts w:ascii="Arial Narrow" w:hAnsi="Arial Narrow" w:cs="Calibri"/>
                <w:color w:val="000000"/>
                <w:sz w:val="16"/>
                <w:szCs w:val="16"/>
              </w:rPr>
            </w:pPr>
            <w:del w:id="1617" w:author="Szerző">
              <w:r w:rsidRPr="00EF37D4">
                <w:rPr>
                  <w:rFonts w:ascii="Arial Narrow" w:hAnsi="Arial Narrow" w:cs="Calibri"/>
                  <w:color w:val="000000"/>
                  <w:sz w:val="16"/>
                  <w:szCs w:val="16"/>
                </w:rPr>
                <w:delText>75 000 000</w:delText>
              </w:r>
            </w:del>
            <w:ins w:id="1618" w:author="Szerző">
              <w:r w:rsidR="00024453" w:rsidRPr="005D393B">
                <w:rPr>
                  <w:rFonts w:ascii="Arial Narrow" w:hAnsi="Arial Narrow" w:cs="Calibri"/>
                  <w:color w:val="000000"/>
                  <w:sz w:val="16"/>
                  <w:szCs w:val="16"/>
                </w:rPr>
                <w:t>163 797 143</w:t>
              </w:r>
            </w:ins>
          </w:p>
        </w:tc>
        <w:tc>
          <w:tcPr>
            <w:tcW w:w="895"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024453" w:rsidRPr="005D393B" w:rsidRDefault="00D9623B" w:rsidP="005D393B">
            <w:pPr>
              <w:jc w:val="right"/>
              <w:rPr>
                <w:rFonts w:ascii="Arial Narrow" w:hAnsi="Arial Narrow" w:cs="Calibri"/>
                <w:color w:val="000000"/>
                <w:sz w:val="16"/>
                <w:szCs w:val="16"/>
              </w:rPr>
            </w:pPr>
            <w:del w:id="1619" w:author="Szerző">
              <w:r w:rsidRPr="00EF37D4">
                <w:rPr>
                  <w:rFonts w:ascii="Arial Narrow" w:hAnsi="Arial Narrow" w:cs="Calibri"/>
                  <w:color w:val="000000"/>
                  <w:sz w:val="16"/>
                  <w:szCs w:val="16"/>
                </w:rPr>
                <w:delText>75 000 000</w:delText>
              </w:r>
            </w:del>
            <w:ins w:id="1620" w:author="Szerző">
              <w:r w:rsidR="00024453" w:rsidRPr="005D393B">
                <w:rPr>
                  <w:rFonts w:ascii="Arial Narrow" w:hAnsi="Arial Narrow" w:cs="Calibri"/>
                  <w:color w:val="000000"/>
                  <w:sz w:val="16"/>
                  <w:szCs w:val="16"/>
                </w:rPr>
                <w:t>163 797 143</w:t>
              </w:r>
            </w:ins>
          </w:p>
        </w:tc>
      </w:tr>
      <w:tr w:rsidR="00024453" w:rsidRPr="005D393B"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1621"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27"/>
          <w:trPrChange w:id="1622" w:author="Szerző">
            <w:trPr>
              <w:trHeight w:val="227"/>
            </w:trPr>
          </w:trPrChange>
        </w:trPr>
        <w:tc>
          <w:tcPr>
            <w:tcW w:w="2316" w:type="pct"/>
            <w:shd w:val="clear" w:color="auto" w:fill="auto"/>
            <w:noWrap/>
            <w:hideMark/>
            <w:tcPrChange w:id="1623" w:author="Szerző">
              <w:tcPr>
                <w:tcW w:w="2309" w:type="pct"/>
                <w:gridSpan w:val="2"/>
                <w:tcBorders>
                  <w:left w:val="nil"/>
                  <w:bottom w:val="nil"/>
                </w:tcBorders>
                <w:shd w:val="clear" w:color="auto" w:fill="FFFFFF"/>
                <w:noWrap/>
                <w:hideMark/>
              </w:tcPr>
            </w:tcPrChange>
          </w:tcPr>
          <w:p w:rsidR="00000000" w:rsidRDefault="000B089C">
            <w:pPr>
              <w:rPr>
                <w:rFonts w:ascii="Arial Narrow" w:hAnsi="Arial Narrow"/>
                <w:b/>
                <w:color w:val="000000"/>
                <w:sz w:val="16"/>
                <w:rPrChange w:id="1624" w:author="Szerző">
                  <w:rPr>
                    <w:rFonts w:ascii="Arial Narrow" w:hAnsi="Arial Narrow"/>
                    <w:i/>
                    <w:color w:val="000000"/>
                    <w:sz w:val="16"/>
                  </w:rPr>
                </w:rPrChange>
              </w:rPr>
              <w:pPrChange w:id="1625" w:author="Szerző">
                <w:pPr>
                  <w:jc w:val="right"/>
                </w:pPr>
              </w:pPrChange>
            </w:pPr>
            <w:r w:rsidRPr="000B089C">
              <w:rPr>
                <w:rFonts w:ascii="Arial Narrow" w:hAnsi="Arial Narrow"/>
                <w:b/>
                <w:color w:val="000000"/>
                <w:sz w:val="16"/>
                <w:rPrChange w:id="1626" w:author="Szerző">
                  <w:rPr>
                    <w:rFonts w:ascii="Arial Narrow" w:hAnsi="Arial Narrow"/>
                    <w:i/>
                    <w:color w:val="000000"/>
                    <w:sz w:val="16"/>
                  </w:rPr>
                </w:rPrChange>
              </w:rPr>
              <w:t>Rosta</w:t>
            </w:r>
          </w:p>
        </w:tc>
        <w:tc>
          <w:tcPr>
            <w:tcW w:w="895" w:type="pct"/>
            <w:shd w:val="clear" w:color="auto" w:fill="auto"/>
            <w:noWrap/>
            <w:hideMark/>
            <w:tcPrChange w:id="1627" w:author="Szerző">
              <w:tcPr>
                <w:tcW w:w="893" w:type="pct"/>
                <w:gridSpan w:val="2"/>
                <w:shd w:val="clear" w:color="auto" w:fill="auto"/>
                <w:noWrap/>
                <w:hideMark/>
              </w:tcPr>
            </w:tcPrChange>
          </w:tcPr>
          <w:p w:rsidR="00024453" w:rsidRPr="005D393B" w:rsidRDefault="00D9623B" w:rsidP="005D393B">
            <w:pPr>
              <w:jc w:val="right"/>
              <w:rPr>
                <w:rFonts w:ascii="Arial Narrow" w:hAnsi="Arial Narrow" w:cs="Calibri"/>
                <w:color w:val="000000"/>
                <w:sz w:val="16"/>
                <w:szCs w:val="16"/>
              </w:rPr>
            </w:pPr>
            <w:del w:id="1628" w:author="Szerző">
              <w:r w:rsidRPr="00EF37D4">
                <w:rPr>
                  <w:rFonts w:ascii="Arial Narrow" w:hAnsi="Arial Narrow" w:cs="Calibri"/>
                  <w:color w:val="000000"/>
                  <w:sz w:val="16"/>
                  <w:szCs w:val="16"/>
                </w:rPr>
                <w:delText>84 000 000</w:delText>
              </w:r>
            </w:del>
            <w:ins w:id="1629" w:author="Szerző">
              <w:r w:rsidR="00024453" w:rsidRPr="005D393B">
                <w:rPr>
                  <w:rFonts w:ascii="Arial Narrow" w:hAnsi="Arial Narrow" w:cs="Calibri"/>
                  <w:color w:val="000000"/>
                  <w:sz w:val="16"/>
                  <w:szCs w:val="16"/>
                </w:rPr>
                <w:t>36 774 286</w:t>
              </w:r>
            </w:ins>
          </w:p>
        </w:tc>
        <w:tc>
          <w:tcPr>
            <w:tcW w:w="895" w:type="pct"/>
            <w:shd w:val="clear" w:color="auto" w:fill="auto"/>
            <w:noWrap/>
            <w:hideMark/>
            <w:tcPrChange w:id="1630" w:author="Szerző">
              <w:tcPr>
                <w:tcW w:w="899" w:type="pct"/>
                <w:gridSpan w:val="2"/>
                <w:shd w:val="clear" w:color="auto" w:fill="auto"/>
                <w:noWrap/>
                <w:hideMark/>
              </w:tcPr>
            </w:tcPrChange>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Change w:id="1631" w:author="Szerző">
              <w:tcPr>
                <w:tcW w:w="899" w:type="pct"/>
                <w:shd w:val="clear" w:color="auto" w:fill="auto"/>
                <w:noWrap/>
                <w:hideMark/>
              </w:tcPr>
            </w:tcPrChange>
          </w:tcPr>
          <w:p w:rsidR="00024453" w:rsidRPr="005D393B" w:rsidRDefault="00D9623B" w:rsidP="005D393B">
            <w:pPr>
              <w:jc w:val="right"/>
              <w:rPr>
                <w:rFonts w:ascii="Arial Narrow" w:hAnsi="Arial Narrow" w:cs="Calibri"/>
                <w:color w:val="000000"/>
                <w:sz w:val="16"/>
                <w:szCs w:val="16"/>
              </w:rPr>
            </w:pPr>
            <w:del w:id="1632" w:author="Szerző">
              <w:r w:rsidRPr="00EF37D4">
                <w:rPr>
                  <w:rFonts w:ascii="Arial Narrow" w:hAnsi="Arial Narrow" w:cs="Calibri"/>
                  <w:color w:val="000000"/>
                  <w:sz w:val="16"/>
                  <w:szCs w:val="16"/>
                </w:rPr>
                <w:delText>84 000 000</w:delText>
              </w:r>
            </w:del>
            <w:ins w:id="1633" w:author="Szerző">
              <w:r w:rsidR="00024453" w:rsidRPr="005D393B">
                <w:rPr>
                  <w:rFonts w:ascii="Arial Narrow" w:hAnsi="Arial Narrow" w:cs="Calibri"/>
                  <w:color w:val="000000"/>
                  <w:sz w:val="16"/>
                  <w:szCs w:val="16"/>
                </w:rPr>
                <w:t>36 774 286</w:t>
              </w:r>
            </w:ins>
          </w:p>
        </w:tc>
      </w:tr>
      <w:tr w:rsidR="005E01CB" w:rsidRPr="005D393B" w:rsidTr="005E01CB">
        <w:trPr>
          <w:trHeight w:val="227"/>
        </w:trPr>
        <w:tc>
          <w:tcPr>
            <w:tcW w:w="2316" w:type="pct"/>
            <w:shd w:val="clear" w:color="auto" w:fill="E2EFD9"/>
            <w:noWrap/>
            <w:hideMark/>
          </w:tcPr>
          <w:p w:rsidR="00000000" w:rsidRDefault="000B089C">
            <w:pPr>
              <w:rPr>
                <w:rFonts w:ascii="Arial Narrow" w:hAnsi="Arial Narrow"/>
                <w:b/>
                <w:color w:val="000000"/>
                <w:sz w:val="16"/>
                <w:rPrChange w:id="1634" w:author="Szerző">
                  <w:rPr>
                    <w:rFonts w:ascii="Arial Narrow" w:hAnsi="Arial Narrow"/>
                    <w:i/>
                    <w:color w:val="000000"/>
                    <w:sz w:val="16"/>
                  </w:rPr>
                </w:rPrChange>
              </w:rPr>
              <w:pPrChange w:id="1635" w:author="Szerző">
                <w:pPr>
                  <w:jc w:val="right"/>
                </w:pPr>
              </w:pPrChange>
            </w:pPr>
            <w:r w:rsidRPr="000B089C">
              <w:rPr>
                <w:rFonts w:ascii="Arial Narrow" w:hAnsi="Arial Narrow"/>
                <w:b/>
                <w:color w:val="000000"/>
                <w:sz w:val="16"/>
                <w:rPrChange w:id="1636" w:author="Szerző">
                  <w:rPr>
                    <w:rFonts w:ascii="Arial Narrow" w:hAnsi="Arial Narrow"/>
                    <w:i/>
                    <w:color w:val="000000"/>
                    <w:sz w:val="16"/>
                  </w:rPr>
                </w:rPrChange>
              </w:rPr>
              <w:t>Szállító szalagok</w:t>
            </w:r>
          </w:p>
        </w:tc>
        <w:tc>
          <w:tcPr>
            <w:tcW w:w="895" w:type="pct"/>
            <w:shd w:val="clear" w:color="auto" w:fill="E2EFD9"/>
            <w:noWrap/>
            <w:hideMark/>
          </w:tcPr>
          <w:p w:rsidR="00024453" w:rsidRPr="005D393B" w:rsidRDefault="00D9623B" w:rsidP="005D393B">
            <w:pPr>
              <w:jc w:val="right"/>
              <w:rPr>
                <w:rFonts w:ascii="Arial Narrow" w:hAnsi="Arial Narrow" w:cs="Calibri"/>
                <w:color w:val="000000"/>
                <w:sz w:val="16"/>
                <w:szCs w:val="16"/>
              </w:rPr>
            </w:pPr>
            <w:del w:id="1637" w:author="Szerző">
              <w:r w:rsidRPr="00EF37D4">
                <w:rPr>
                  <w:rFonts w:ascii="Arial Narrow" w:hAnsi="Arial Narrow" w:cs="Calibri"/>
                  <w:color w:val="000000"/>
                  <w:sz w:val="16"/>
                  <w:szCs w:val="16"/>
                </w:rPr>
                <w:delText>64 000 000</w:delText>
              </w:r>
            </w:del>
            <w:ins w:id="1638" w:author="Szerző">
              <w:r w:rsidR="00024453" w:rsidRPr="005D393B">
                <w:rPr>
                  <w:rFonts w:ascii="Arial Narrow" w:hAnsi="Arial Narrow" w:cs="Calibri"/>
                  <w:color w:val="000000"/>
                  <w:sz w:val="16"/>
                  <w:szCs w:val="16"/>
                </w:rPr>
                <w:t>231 428 571</w:t>
              </w:r>
            </w:ins>
          </w:p>
        </w:tc>
        <w:tc>
          <w:tcPr>
            <w:tcW w:w="895"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024453" w:rsidRPr="005D393B" w:rsidRDefault="00D9623B" w:rsidP="005D393B">
            <w:pPr>
              <w:jc w:val="right"/>
              <w:rPr>
                <w:rFonts w:ascii="Arial Narrow" w:hAnsi="Arial Narrow" w:cs="Calibri"/>
                <w:color w:val="000000"/>
                <w:sz w:val="16"/>
                <w:szCs w:val="16"/>
              </w:rPr>
            </w:pPr>
            <w:del w:id="1639" w:author="Szerző">
              <w:r w:rsidRPr="00EF37D4">
                <w:rPr>
                  <w:rFonts w:ascii="Arial Narrow" w:hAnsi="Arial Narrow" w:cs="Calibri"/>
                  <w:color w:val="000000"/>
                  <w:sz w:val="16"/>
                  <w:szCs w:val="16"/>
                </w:rPr>
                <w:delText>64 000 000</w:delText>
              </w:r>
            </w:del>
            <w:ins w:id="1640" w:author="Szerző">
              <w:r w:rsidR="00024453" w:rsidRPr="005D393B">
                <w:rPr>
                  <w:rFonts w:ascii="Arial Narrow" w:hAnsi="Arial Narrow" w:cs="Calibri"/>
                  <w:color w:val="000000"/>
                  <w:sz w:val="16"/>
                  <w:szCs w:val="16"/>
                </w:rPr>
                <w:t>231 428 571</w:t>
              </w:r>
            </w:ins>
          </w:p>
        </w:tc>
      </w:tr>
      <w:tr w:rsidR="00024453" w:rsidRPr="005D393B"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1641"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27"/>
          <w:trPrChange w:id="1642" w:author="Szerző">
            <w:trPr>
              <w:trHeight w:val="227"/>
            </w:trPr>
          </w:trPrChange>
        </w:trPr>
        <w:tc>
          <w:tcPr>
            <w:tcW w:w="2316" w:type="pct"/>
            <w:shd w:val="clear" w:color="auto" w:fill="auto"/>
            <w:noWrap/>
            <w:hideMark/>
            <w:tcPrChange w:id="1643" w:author="Szerző">
              <w:tcPr>
                <w:tcW w:w="2309" w:type="pct"/>
                <w:gridSpan w:val="2"/>
                <w:tcBorders>
                  <w:left w:val="nil"/>
                  <w:bottom w:val="nil"/>
                </w:tcBorders>
                <w:shd w:val="clear" w:color="auto" w:fill="FFFFFF"/>
                <w:noWrap/>
                <w:hideMark/>
              </w:tcPr>
            </w:tcPrChange>
          </w:tcPr>
          <w:p w:rsidR="00000000" w:rsidRDefault="000B089C">
            <w:pPr>
              <w:rPr>
                <w:rFonts w:ascii="Arial Narrow" w:hAnsi="Arial Narrow"/>
                <w:b/>
                <w:color w:val="000000"/>
                <w:sz w:val="16"/>
                <w:rPrChange w:id="1644" w:author="Szerző">
                  <w:rPr>
                    <w:rFonts w:ascii="Arial Narrow" w:hAnsi="Arial Narrow"/>
                    <w:i/>
                    <w:color w:val="000000"/>
                    <w:sz w:val="16"/>
                  </w:rPr>
                </w:rPrChange>
              </w:rPr>
              <w:pPrChange w:id="1645" w:author="Szerző">
                <w:pPr>
                  <w:jc w:val="right"/>
                </w:pPr>
              </w:pPrChange>
            </w:pPr>
            <w:r w:rsidRPr="000B089C">
              <w:rPr>
                <w:rFonts w:ascii="Arial Narrow" w:hAnsi="Arial Narrow"/>
                <w:b/>
                <w:color w:val="000000"/>
                <w:sz w:val="16"/>
                <w:rPrChange w:id="1646" w:author="Szerző">
                  <w:rPr>
                    <w:rFonts w:ascii="Arial Narrow" w:hAnsi="Arial Narrow"/>
                    <w:i/>
                    <w:color w:val="000000"/>
                    <w:sz w:val="16"/>
                  </w:rPr>
                </w:rPrChange>
              </w:rPr>
              <w:t>Mágnesezhető fém leválasztó</w:t>
            </w:r>
          </w:p>
        </w:tc>
        <w:tc>
          <w:tcPr>
            <w:tcW w:w="895" w:type="pct"/>
            <w:shd w:val="clear" w:color="auto" w:fill="auto"/>
            <w:noWrap/>
            <w:hideMark/>
            <w:tcPrChange w:id="1647" w:author="Szerző">
              <w:tcPr>
                <w:tcW w:w="893" w:type="pct"/>
                <w:gridSpan w:val="2"/>
                <w:shd w:val="clear" w:color="auto" w:fill="auto"/>
                <w:noWrap/>
                <w:hideMark/>
              </w:tcPr>
            </w:tcPrChange>
          </w:tcPr>
          <w:p w:rsidR="00024453" w:rsidRPr="005D393B" w:rsidRDefault="00D9623B" w:rsidP="005D393B">
            <w:pPr>
              <w:jc w:val="right"/>
              <w:rPr>
                <w:rFonts w:ascii="Arial Narrow" w:hAnsi="Arial Narrow" w:cs="Calibri"/>
                <w:color w:val="000000"/>
                <w:sz w:val="16"/>
                <w:szCs w:val="16"/>
              </w:rPr>
            </w:pPr>
            <w:del w:id="1648" w:author="Szerző">
              <w:r w:rsidRPr="00EF37D4">
                <w:rPr>
                  <w:rFonts w:ascii="Arial Narrow" w:hAnsi="Arial Narrow" w:cs="Calibri"/>
                  <w:color w:val="000000"/>
                  <w:sz w:val="16"/>
                  <w:szCs w:val="16"/>
                </w:rPr>
                <w:delText>31 000 000</w:delText>
              </w:r>
            </w:del>
            <w:ins w:id="1649" w:author="Szerző">
              <w:r w:rsidR="00024453" w:rsidRPr="005D393B">
                <w:rPr>
                  <w:rFonts w:ascii="Arial Narrow" w:hAnsi="Arial Narrow" w:cs="Calibri"/>
                  <w:color w:val="000000"/>
                  <w:sz w:val="16"/>
                  <w:szCs w:val="16"/>
                </w:rPr>
                <w:t>42 397 885</w:t>
              </w:r>
            </w:ins>
          </w:p>
        </w:tc>
        <w:tc>
          <w:tcPr>
            <w:tcW w:w="895" w:type="pct"/>
            <w:shd w:val="clear" w:color="auto" w:fill="auto"/>
            <w:noWrap/>
            <w:hideMark/>
            <w:tcPrChange w:id="1650" w:author="Szerző">
              <w:tcPr>
                <w:tcW w:w="899" w:type="pct"/>
                <w:gridSpan w:val="2"/>
                <w:shd w:val="clear" w:color="auto" w:fill="auto"/>
                <w:noWrap/>
                <w:hideMark/>
              </w:tcPr>
            </w:tcPrChange>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Change w:id="1651" w:author="Szerző">
              <w:tcPr>
                <w:tcW w:w="899" w:type="pct"/>
                <w:shd w:val="clear" w:color="auto" w:fill="auto"/>
                <w:noWrap/>
                <w:hideMark/>
              </w:tcPr>
            </w:tcPrChange>
          </w:tcPr>
          <w:p w:rsidR="00024453" w:rsidRPr="005D393B" w:rsidRDefault="00D9623B" w:rsidP="005D393B">
            <w:pPr>
              <w:jc w:val="right"/>
              <w:rPr>
                <w:rFonts w:ascii="Arial Narrow" w:hAnsi="Arial Narrow" w:cs="Calibri"/>
                <w:color w:val="000000"/>
                <w:sz w:val="16"/>
                <w:szCs w:val="16"/>
              </w:rPr>
            </w:pPr>
            <w:del w:id="1652" w:author="Szerző">
              <w:r w:rsidRPr="00EF37D4">
                <w:rPr>
                  <w:rFonts w:ascii="Arial Narrow" w:hAnsi="Arial Narrow" w:cs="Calibri"/>
                  <w:color w:val="000000"/>
                  <w:sz w:val="16"/>
                  <w:szCs w:val="16"/>
                </w:rPr>
                <w:delText>31 000 000</w:delText>
              </w:r>
            </w:del>
            <w:ins w:id="1653" w:author="Szerző">
              <w:r w:rsidR="00024453" w:rsidRPr="005D393B">
                <w:rPr>
                  <w:rFonts w:ascii="Arial Narrow" w:hAnsi="Arial Narrow" w:cs="Calibri"/>
                  <w:color w:val="000000"/>
                  <w:sz w:val="16"/>
                  <w:szCs w:val="16"/>
                </w:rPr>
                <w:t>42 397 885</w:t>
              </w:r>
            </w:ins>
          </w:p>
        </w:tc>
      </w:tr>
      <w:tr w:rsidR="005E01CB" w:rsidRPr="005D393B" w:rsidTr="005E01CB">
        <w:trPr>
          <w:trHeight w:val="227"/>
        </w:trPr>
        <w:tc>
          <w:tcPr>
            <w:tcW w:w="2316" w:type="pct"/>
            <w:shd w:val="clear" w:color="auto" w:fill="E2EFD9"/>
            <w:noWrap/>
            <w:hideMark/>
          </w:tcPr>
          <w:p w:rsidR="00000000" w:rsidRDefault="000B089C">
            <w:pPr>
              <w:rPr>
                <w:rFonts w:ascii="Arial Narrow" w:hAnsi="Arial Narrow"/>
                <w:b/>
                <w:color w:val="000000"/>
                <w:sz w:val="16"/>
                <w:rPrChange w:id="1654" w:author="Szerző">
                  <w:rPr>
                    <w:rFonts w:ascii="Arial Narrow" w:hAnsi="Arial Narrow"/>
                    <w:i/>
                    <w:color w:val="000000"/>
                    <w:sz w:val="16"/>
                  </w:rPr>
                </w:rPrChange>
              </w:rPr>
              <w:pPrChange w:id="1655" w:author="Szerző">
                <w:pPr>
                  <w:jc w:val="right"/>
                </w:pPr>
              </w:pPrChange>
            </w:pPr>
            <w:r w:rsidRPr="000B089C">
              <w:rPr>
                <w:rFonts w:ascii="Arial Narrow" w:hAnsi="Arial Narrow"/>
                <w:b/>
                <w:color w:val="000000"/>
                <w:sz w:val="16"/>
                <w:rPrChange w:id="1656" w:author="Szerző">
                  <w:rPr>
                    <w:rFonts w:ascii="Arial Narrow" w:hAnsi="Arial Narrow"/>
                    <w:i/>
                    <w:color w:val="000000"/>
                    <w:sz w:val="16"/>
                  </w:rPr>
                </w:rPrChange>
              </w:rPr>
              <w:t>Optikai válogató (NIR)</w:t>
            </w:r>
          </w:p>
        </w:tc>
        <w:tc>
          <w:tcPr>
            <w:tcW w:w="895" w:type="pct"/>
            <w:shd w:val="clear" w:color="auto" w:fill="E2EFD9"/>
            <w:noWrap/>
            <w:hideMark/>
          </w:tcPr>
          <w:p w:rsidR="00024453" w:rsidRPr="005D393B" w:rsidRDefault="00D9623B" w:rsidP="005D393B">
            <w:pPr>
              <w:jc w:val="right"/>
              <w:rPr>
                <w:rFonts w:ascii="Arial Narrow" w:hAnsi="Arial Narrow" w:cs="Calibri"/>
                <w:color w:val="000000"/>
                <w:sz w:val="16"/>
                <w:szCs w:val="16"/>
              </w:rPr>
            </w:pPr>
            <w:del w:id="1657" w:author="Szerző">
              <w:r w:rsidRPr="00EF37D4">
                <w:rPr>
                  <w:rFonts w:ascii="Arial Narrow" w:hAnsi="Arial Narrow" w:cs="Calibri"/>
                  <w:color w:val="000000"/>
                  <w:sz w:val="16"/>
                  <w:szCs w:val="16"/>
                </w:rPr>
                <w:delText>110 000 000</w:delText>
              </w:r>
            </w:del>
            <w:ins w:id="1658" w:author="Szerző">
              <w:r w:rsidR="00024453" w:rsidRPr="005D393B">
                <w:rPr>
                  <w:rFonts w:ascii="Arial Narrow" w:hAnsi="Arial Narrow" w:cs="Calibri"/>
                  <w:color w:val="000000"/>
                  <w:sz w:val="16"/>
                  <w:szCs w:val="16"/>
                </w:rPr>
                <w:t>122 070 229</w:t>
              </w:r>
            </w:ins>
          </w:p>
        </w:tc>
        <w:tc>
          <w:tcPr>
            <w:tcW w:w="895"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024453" w:rsidRPr="005D393B" w:rsidRDefault="00D9623B" w:rsidP="005D393B">
            <w:pPr>
              <w:jc w:val="right"/>
              <w:rPr>
                <w:rFonts w:ascii="Arial Narrow" w:hAnsi="Arial Narrow" w:cs="Calibri"/>
                <w:color w:val="000000"/>
                <w:sz w:val="16"/>
                <w:szCs w:val="16"/>
              </w:rPr>
            </w:pPr>
            <w:del w:id="1659" w:author="Szerző">
              <w:r w:rsidRPr="00EF37D4">
                <w:rPr>
                  <w:rFonts w:ascii="Arial Narrow" w:hAnsi="Arial Narrow" w:cs="Calibri"/>
                  <w:color w:val="000000"/>
                  <w:sz w:val="16"/>
                  <w:szCs w:val="16"/>
                </w:rPr>
                <w:delText>110 000 000</w:delText>
              </w:r>
            </w:del>
            <w:ins w:id="1660" w:author="Szerző">
              <w:r w:rsidR="00024453" w:rsidRPr="005D393B">
                <w:rPr>
                  <w:rFonts w:ascii="Arial Narrow" w:hAnsi="Arial Narrow" w:cs="Calibri"/>
                  <w:color w:val="000000"/>
                  <w:sz w:val="16"/>
                  <w:szCs w:val="16"/>
                </w:rPr>
                <w:t>122 070 229</w:t>
              </w:r>
            </w:ins>
          </w:p>
        </w:tc>
      </w:tr>
      <w:tr w:rsidR="00024453" w:rsidRPr="005D393B" w:rsidTr="005D393B">
        <w:trPr>
          <w:trHeight w:val="227"/>
          <w:ins w:id="1661" w:author="Szerző"/>
        </w:trPr>
        <w:tc>
          <w:tcPr>
            <w:tcW w:w="2316" w:type="pct"/>
            <w:shd w:val="clear" w:color="auto" w:fill="auto"/>
            <w:noWrap/>
            <w:hideMark/>
          </w:tcPr>
          <w:p w:rsidR="00024453" w:rsidRPr="005D393B" w:rsidRDefault="00024453" w:rsidP="00024453">
            <w:pPr>
              <w:rPr>
                <w:ins w:id="1662" w:author="Szerző"/>
                <w:rFonts w:ascii="Arial Narrow" w:hAnsi="Arial Narrow" w:cs="Calibri"/>
                <w:b/>
                <w:bCs/>
                <w:color w:val="000000"/>
                <w:sz w:val="16"/>
                <w:szCs w:val="16"/>
              </w:rPr>
            </w:pPr>
            <w:ins w:id="1663" w:author="Szerző">
              <w:r w:rsidRPr="005D393B">
                <w:rPr>
                  <w:rFonts w:ascii="Arial Narrow" w:hAnsi="Arial Narrow" w:cs="Calibri"/>
                  <w:b/>
                  <w:bCs/>
                  <w:color w:val="000000"/>
                  <w:sz w:val="16"/>
                  <w:szCs w:val="16"/>
                </w:rPr>
                <w:t>Légosztályzó</w:t>
              </w:r>
            </w:ins>
          </w:p>
        </w:tc>
        <w:tc>
          <w:tcPr>
            <w:tcW w:w="895" w:type="pct"/>
            <w:shd w:val="clear" w:color="auto" w:fill="auto"/>
            <w:noWrap/>
            <w:hideMark/>
          </w:tcPr>
          <w:p w:rsidR="00024453" w:rsidRPr="005D393B" w:rsidRDefault="00024453" w:rsidP="005D393B">
            <w:pPr>
              <w:jc w:val="right"/>
              <w:rPr>
                <w:ins w:id="1664" w:author="Szerző"/>
                <w:rFonts w:ascii="Arial Narrow" w:hAnsi="Arial Narrow" w:cs="Calibri"/>
                <w:color w:val="000000"/>
                <w:sz w:val="16"/>
                <w:szCs w:val="16"/>
              </w:rPr>
            </w:pPr>
            <w:ins w:id="1665" w:author="Szerző">
              <w:r w:rsidRPr="005D393B">
                <w:rPr>
                  <w:rFonts w:ascii="Arial Narrow" w:hAnsi="Arial Narrow" w:cs="Calibri"/>
                  <w:color w:val="000000"/>
                  <w:sz w:val="16"/>
                  <w:szCs w:val="16"/>
                </w:rPr>
                <w:t>103 865 486</w:t>
              </w:r>
            </w:ins>
          </w:p>
        </w:tc>
        <w:tc>
          <w:tcPr>
            <w:tcW w:w="895" w:type="pct"/>
            <w:shd w:val="clear" w:color="auto" w:fill="auto"/>
            <w:noWrap/>
            <w:hideMark/>
          </w:tcPr>
          <w:p w:rsidR="00024453" w:rsidRPr="005D393B" w:rsidRDefault="00024453" w:rsidP="00024453">
            <w:pPr>
              <w:rPr>
                <w:ins w:id="1666" w:author="Szerző"/>
                <w:rFonts w:ascii="Arial Narrow" w:hAnsi="Arial Narrow" w:cs="Calibri"/>
                <w:color w:val="000000"/>
                <w:sz w:val="16"/>
                <w:szCs w:val="16"/>
              </w:rPr>
            </w:pPr>
            <w:ins w:id="1667" w:author="Szerző">
              <w:r w:rsidRPr="005D393B">
                <w:rPr>
                  <w:rFonts w:ascii="Arial Narrow" w:hAnsi="Arial Narrow" w:cs="Calibri"/>
                  <w:color w:val="000000"/>
                  <w:sz w:val="16"/>
                  <w:szCs w:val="16"/>
                </w:rPr>
                <w:t> </w:t>
              </w:r>
            </w:ins>
          </w:p>
        </w:tc>
        <w:tc>
          <w:tcPr>
            <w:tcW w:w="894" w:type="pct"/>
            <w:shd w:val="clear" w:color="auto" w:fill="auto"/>
            <w:noWrap/>
            <w:hideMark/>
          </w:tcPr>
          <w:p w:rsidR="00024453" w:rsidRPr="005D393B" w:rsidRDefault="00024453" w:rsidP="005D393B">
            <w:pPr>
              <w:jc w:val="right"/>
              <w:rPr>
                <w:ins w:id="1668" w:author="Szerző"/>
                <w:rFonts w:ascii="Arial Narrow" w:hAnsi="Arial Narrow" w:cs="Calibri"/>
                <w:color w:val="000000"/>
                <w:sz w:val="16"/>
                <w:szCs w:val="16"/>
              </w:rPr>
            </w:pPr>
            <w:ins w:id="1669" w:author="Szerző">
              <w:r w:rsidRPr="005D393B">
                <w:rPr>
                  <w:rFonts w:ascii="Arial Narrow" w:hAnsi="Arial Narrow" w:cs="Calibri"/>
                  <w:color w:val="000000"/>
                  <w:sz w:val="16"/>
                  <w:szCs w:val="16"/>
                </w:rPr>
                <w:t>103 865 486</w:t>
              </w:r>
            </w:ins>
          </w:p>
        </w:tc>
      </w:tr>
      <w:tr w:rsidR="005E01CB" w:rsidRPr="005D393B" w:rsidTr="005E01CB">
        <w:trPr>
          <w:trHeight w:val="227"/>
        </w:trPr>
        <w:tc>
          <w:tcPr>
            <w:tcW w:w="2316" w:type="pct"/>
            <w:shd w:val="clear" w:color="auto" w:fill="E2EFD9"/>
            <w:noWrap/>
            <w:hideMark/>
          </w:tcPr>
          <w:p w:rsidR="00000000" w:rsidRDefault="000B089C">
            <w:pPr>
              <w:rPr>
                <w:rFonts w:ascii="Arial Narrow" w:hAnsi="Arial Narrow"/>
                <w:b/>
                <w:color w:val="000000"/>
                <w:sz w:val="16"/>
                <w:rPrChange w:id="1670" w:author="Szerző">
                  <w:rPr>
                    <w:rFonts w:ascii="Arial Narrow" w:hAnsi="Arial Narrow"/>
                    <w:i/>
                    <w:color w:val="000000"/>
                    <w:sz w:val="16"/>
                  </w:rPr>
                </w:rPrChange>
              </w:rPr>
              <w:pPrChange w:id="1671" w:author="Szerző">
                <w:pPr>
                  <w:jc w:val="right"/>
                </w:pPr>
              </w:pPrChange>
            </w:pPr>
            <w:r w:rsidRPr="000B089C">
              <w:rPr>
                <w:rFonts w:ascii="Arial Narrow" w:hAnsi="Arial Narrow"/>
                <w:b/>
                <w:color w:val="000000"/>
                <w:sz w:val="16"/>
                <w:rPrChange w:id="1672" w:author="Szerző">
                  <w:rPr>
                    <w:rFonts w:ascii="Arial Narrow" w:hAnsi="Arial Narrow"/>
                    <w:i/>
                    <w:color w:val="000000"/>
                    <w:sz w:val="16"/>
                  </w:rPr>
                </w:rPrChange>
              </w:rPr>
              <w:t>Örványáramú leválasztó</w:t>
            </w:r>
          </w:p>
        </w:tc>
        <w:tc>
          <w:tcPr>
            <w:tcW w:w="895" w:type="pct"/>
            <w:shd w:val="clear" w:color="auto" w:fill="E2EFD9"/>
            <w:noWrap/>
            <w:hideMark/>
          </w:tcPr>
          <w:p w:rsidR="00024453" w:rsidRPr="005D393B" w:rsidRDefault="00D9623B" w:rsidP="005D393B">
            <w:pPr>
              <w:jc w:val="right"/>
              <w:rPr>
                <w:rFonts w:ascii="Arial Narrow" w:hAnsi="Arial Narrow" w:cs="Calibri"/>
                <w:color w:val="000000"/>
                <w:sz w:val="16"/>
                <w:szCs w:val="16"/>
              </w:rPr>
            </w:pPr>
            <w:del w:id="1673" w:author="Szerző">
              <w:r w:rsidRPr="00EF37D4">
                <w:rPr>
                  <w:rFonts w:ascii="Arial Narrow" w:hAnsi="Arial Narrow" w:cs="Calibri"/>
                  <w:color w:val="000000"/>
                  <w:sz w:val="16"/>
                  <w:szCs w:val="16"/>
                </w:rPr>
                <w:delText>68 000 000</w:delText>
              </w:r>
            </w:del>
            <w:ins w:id="1674" w:author="Szerző">
              <w:r w:rsidR="00024453" w:rsidRPr="005D393B">
                <w:rPr>
                  <w:rFonts w:ascii="Arial Narrow" w:hAnsi="Arial Narrow" w:cs="Calibri"/>
                  <w:color w:val="000000"/>
                  <w:sz w:val="16"/>
                  <w:szCs w:val="16"/>
                </w:rPr>
                <w:t>47 730 194</w:t>
              </w:r>
            </w:ins>
          </w:p>
        </w:tc>
        <w:tc>
          <w:tcPr>
            <w:tcW w:w="895"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024453" w:rsidRPr="005D393B" w:rsidRDefault="00D9623B" w:rsidP="005D393B">
            <w:pPr>
              <w:jc w:val="right"/>
              <w:rPr>
                <w:rFonts w:ascii="Arial Narrow" w:hAnsi="Arial Narrow" w:cs="Calibri"/>
                <w:color w:val="000000"/>
                <w:sz w:val="16"/>
                <w:szCs w:val="16"/>
              </w:rPr>
            </w:pPr>
            <w:del w:id="1675" w:author="Szerző">
              <w:r w:rsidRPr="00EF37D4">
                <w:rPr>
                  <w:rFonts w:ascii="Arial Narrow" w:hAnsi="Arial Narrow" w:cs="Calibri"/>
                  <w:color w:val="000000"/>
                  <w:sz w:val="16"/>
                  <w:szCs w:val="16"/>
                </w:rPr>
                <w:delText>68 000 000</w:delText>
              </w:r>
            </w:del>
            <w:ins w:id="1676" w:author="Szerző">
              <w:r w:rsidR="00024453" w:rsidRPr="005D393B">
                <w:rPr>
                  <w:rFonts w:ascii="Arial Narrow" w:hAnsi="Arial Narrow" w:cs="Calibri"/>
                  <w:color w:val="000000"/>
                  <w:sz w:val="16"/>
                  <w:szCs w:val="16"/>
                </w:rPr>
                <w:t>47 730 194</w:t>
              </w:r>
            </w:ins>
          </w:p>
        </w:tc>
      </w:tr>
      <w:tr w:rsidR="005E01CB" w:rsidRPr="005D393B" w:rsidTr="005E01CB">
        <w:trPr>
          <w:trHeight w:val="227"/>
        </w:trPr>
        <w:tc>
          <w:tcPr>
            <w:tcW w:w="2316" w:type="pct"/>
            <w:shd w:val="clear" w:color="auto" w:fill="auto"/>
            <w:noWrap/>
            <w:hideMark/>
          </w:tcPr>
          <w:p w:rsidR="00000000" w:rsidRDefault="000B089C">
            <w:pPr>
              <w:rPr>
                <w:rFonts w:ascii="Arial Narrow" w:hAnsi="Arial Narrow"/>
                <w:b/>
                <w:color w:val="000000"/>
                <w:sz w:val="16"/>
                <w:rPrChange w:id="1677" w:author="Szerző">
                  <w:rPr>
                    <w:rFonts w:ascii="Arial Narrow" w:hAnsi="Arial Narrow"/>
                    <w:i/>
                    <w:color w:val="000000"/>
                    <w:sz w:val="16"/>
                  </w:rPr>
                </w:rPrChange>
              </w:rPr>
              <w:pPrChange w:id="1678" w:author="Szerző">
                <w:pPr>
                  <w:jc w:val="right"/>
                </w:pPr>
              </w:pPrChange>
            </w:pPr>
            <w:r w:rsidRPr="000B089C">
              <w:rPr>
                <w:rFonts w:ascii="Arial Narrow" w:hAnsi="Arial Narrow"/>
                <w:b/>
                <w:color w:val="000000"/>
                <w:sz w:val="16"/>
                <w:rPrChange w:id="1679" w:author="Szerző">
                  <w:rPr>
                    <w:rFonts w:ascii="Arial Narrow" w:hAnsi="Arial Narrow"/>
                    <w:i/>
                    <w:color w:val="000000"/>
                    <w:sz w:val="16"/>
                  </w:rPr>
                </w:rPrChange>
              </w:rPr>
              <w:t>Utóaprító (finomaprító)</w:t>
            </w:r>
          </w:p>
        </w:tc>
        <w:tc>
          <w:tcPr>
            <w:tcW w:w="895" w:type="pct"/>
            <w:shd w:val="clear" w:color="auto" w:fill="auto"/>
            <w:noWrap/>
            <w:hideMark/>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 xml:space="preserve">147 </w:t>
            </w:r>
            <w:del w:id="1680" w:author="Szerző">
              <w:r w:rsidR="00D9623B" w:rsidRPr="00EF37D4">
                <w:rPr>
                  <w:rFonts w:ascii="Arial Narrow" w:hAnsi="Arial Narrow" w:cs="Calibri"/>
                  <w:color w:val="000000"/>
                  <w:sz w:val="16"/>
                  <w:szCs w:val="16"/>
                </w:rPr>
                <w:delText>000 000</w:delText>
              </w:r>
            </w:del>
            <w:ins w:id="1681" w:author="Szerző">
              <w:r w:rsidRPr="005D393B">
                <w:rPr>
                  <w:rFonts w:ascii="Arial Narrow" w:hAnsi="Arial Narrow" w:cs="Calibri"/>
                  <w:color w:val="000000"/>
                  <w:sz w:val="16"/>
                  <w:szCs w:val="16"/>
                </w:rPr>
                <w:t>326 143</w:t>
              </w:r>
            </w:ins>
          </w:p>
        </w:tc>
        <w:tc>
          <w:tcPr>
            <w:tcW w:w="895" w:type="pct"/>
            <w:shd w:val="clear" w:color="auto" w:fill="auto"/>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 xml:space="preserve">147 </w:t>
            </w:r>
            <w:del w:id="1682" w:author="Szerző">
              <w:r w:rsidR="00D9623B" w:rsidRPr="00EF37D4">
                <w:rPr>
                  <w:rFonts w:ascii="Arial Narrow" w:hAnsi="Arial Narrow" w:cs="Calibri"/>
                  <w:color w:val="000000"/>
                  <w:sz w:val="16"/>
                  <w:szCs w:val="16"/>
                </w:rPr>
                <w:delText>000 000</w:delText>
              </w:r>
            </w:del>
            <w:ins w:id="1683" w:author="Szerző">
              <w:r w:rsidRPr="005D393B">
                <w:rPr>
                  <w:rFonts w:ascii="Arial Narrow" w:hAnsi="Arial Narrow" w:cs="Calibri"/>
                  <w:color w:val="000000"/>
                  <w:sz w:val="16"/>
                  <w:szCs w:val="16"/>
                </w:rPr>
                <w:t>326 143</w:t>
              </w:r>
            </w:ins>
          </w:p>
        </w:tc>
      </w:tr>
      <w:tr w:rsidR="00024453" w:rsidRPr="005D393B" w:rsidTr="005D393B">
        <w:trPr>
          <w:trHeight w:val="227"/>
          <w:ins w:id="1684" w:author="Szerző"/>
        </w:trPr>
        <w:tc>
          <w:tcPr>
            <w:tcW w:w="2316" w:type="pct"/>
            <w:shd w:val="clear" w:color="auto" w:fill="E2EFD9"/>
            <w:noWrap/>
            <w:hideMark/>
          </w:tcPr>
          <w:p w:rsidR="00024453" w:rsidRPr="005D393B" w:rsidRDefault="00024453" w:rsidP="00024453">
            <w:pPr>
              <w:rPr>
                <w:ins w:id="1685" w:author="Szerző"/>
                <w:rFonts w:ascii="Arial Narrow" w:hAnsi="Arial Narrow" w:cs="Calibri"/>
                <w:b/>
                <w:bCs/>
                <w:color w:val="000000"/>
                <w:sz w:val="16"/>
                <w:szCs w:val="16"/>
              </w:rPr>
            </w:pPr>
            <w:ins w:id="1686" w:author="Szerző">
              <w:r w:rsidRPr="005D393B">
                <w:rPr>
                  <w:rFonts w:ascii="Arial Narrow" w:hAnsi="Arial Narrow" w:cs="Calibri"/>
                  <w:b/>
                  <w:bCs/>
                  <w:color w:val="000000"/>
                  <w:sz w:val="16"/>
                  <w:szCs w:val="16"/>
                </w:rPr>
                <w:t>Adagoló garat</w:t>
              </w:r>
            </w:ins>
          </w:p>
        </w:tc>
        <w:tc>
          <w:tcPr>
            <w:tcW w:w="895" w:type="pct"/>
            <w:shd w:val="clear" w:color="auto" w:fill="E2EFD9"/>
            <w:noWrap/>
            <w:hideMark/>
          </w:tcPr>
          <w:p w:rsidR="00024453" w:rsidRPr="005D393B" w:rsidRDefault="00024453" w:rsidP="005D393B">
            <w:pPr>
              <w:jc w:val="right"/>
              <w:rPr>
                <w:ins w:id="1687" w:author="Szerző"/>
                <w:rFonts w:ascii="Arial Narrow" w:hAnsi="Arial Narrow" w:cs="Calibri"/>
                <w:color w:val="000000"/>
                <w:sz w:val="16"/>
                <w:szCs w:val="16"/>
              </w:rPr>
            </w:pPr>
            <w:ins w:id="1688" w:author="Szerző">
              <w:r w:rsidRPr="005D393B">
                <w:rPr>
                  <w:rFonts w:ascii="Arial Narrow" w:hAnsi="Arial Narrow" w:cs="Calibri"/>
                  <w:color w:val="000000"/>
                  <w:sz w:val="16"/>
                  <w:szCs w:val="16"/>
                </w:rPr>
                <w:t>28 285 714</w:t>
              </w:r>
            </w:ins>
          </w:p>
        </w:tc>
        <w:tc>
          <w:tcPr>
            <w:tcW w:w="895" w:type="pct"/>
            <w:shd w:val="clear" w:color="auto" w:fill="E2EFD9"/>
            <w:noWrap/>
            <w:hideMark/>
          </w:tcPr>
          <w:p w:rsidR="00024453" w:rsidRPr="005D393B" w:rsidRDefault="00024453" w:rsidP="00024453">
            <w:pPr>
              <w:rPr>
                <w:ins w:id="1689" w:author="Szerző"/>
                <w:rFonts w:ascii="Arial Narrow" w:hAnsi="Arial Narrow" w:cs="Calibri"/>
                <w:color w:val="000000"/>
                <w:sz w:val="16"/>
                <w:szCs w:val="16"/>
              </w:rPr>
            </w:pPr>
            <w:ins w:id="1690" w:author="Szerző">
              <w:r w:rsidRPr="005D393B">
                <w:rPr>
                  <w:rFonts w:ascii="Arial Narrow" w:hAnsi="Arial Narrow" w:cs="Calibri"/>
                  <w:color w:val="000000"/>
                  <w:sz w:val="16"/>
                  <w:szCs w:val="16"/>
                </w:rPr>
                <w:t> </w:t>
              </w:r>
            </w:ins>
          </w:p>
        </w:tc>
        <w:tc>
          <w:tcPr>
            <w:tcW w:w="894" w:type="pct"/>
            <w:shd w:val="clear" w:color="auto" w:fill="E2EFD9"/>
            <w:noWrap/>
            <w:hideMark/>
          </w:tcPr>
          <w:p w:rsidR="00024453" w:rsidRPr="005D393B" w:rsidRDefault="00024453" w:rsidP="005D393B">
            <w:pPr>
              <w:jc w:val="right"/>
              <w:rPr>
                <w:ins w:id="1691" w:author="Szerző"/>
                <w:rFonts w:ascii="Arial Narrow" w:hAnsi="Arial Narrow" w:cs="Calibri"/>
                <w:color w:val="000000"/>
                <w:sz w:val="16"/>
                <w:szCs w:val="16"/>
              </w:rPr>
            </w:pPr>
            <w:ins w:id="1692" w:author="Szerző">
              <w:r w:rsidRPr="005D393B">
                <w:rPr>
                  <w:rFonts w:ascii="Arial Narrow" w:hAnsi="Arial Narrow" w:cs="Calibri"/>
                  <w:color w:val="000000"/>
                  <w:sz w:val="16"/>
                  <w:szCs w:val="16"/>
                </w:rPr>
                <w:t>28 285 714</w:t>
              </w:r>
            </w:ins>
          </w:p>
        </w:tc>
      </w:tr>
      <w:tr w:rsidR="00024453" w:rsidRPr="005D393B" w:rsidTr="005D393B">
        <w:trPr>
          <w:trHeight w:val="227"/>
          <w:ins w:id="1693" w:author="Szerző"/>
        </w:trPr>
        <w:tc>
          <w:tcPr>
            <w:tcW w:w="2316" w:type="pct"/>
            <w:shd w:val="clear" w:color="auto" w:fill="auto"/>
            <w:noWrap/>
            <w:hideMark/>
          </w:tcPr>
          <w:p w:rsidR="00024453" w:rsidRPr="005D393B" w:rsidRDefault="00024453" w:rsidP="00024453">
            <w:pPr>
              <w:rPr>
                <w:ins w:id="1694" w:author="Szerző"/>
                <w:rFonts w:ascii="Arial Narrow" w:hAnsi="Arial Narrow" w:cs="Calibri"/>
                <w:b/>
                <w:bCs/>
                <w:color w:val="000000"/>
                <w:sz w:val="16"/>
                <w:szCs w:val="16"/>
              </w:rPr>
            </w:pPr>
            <w:ins w:id="1695" w:author="Szerző">
              <w:r w:rsidRPr="005D393B">
                <w:rPr>
                  <w:rFonts w:ascii="Arial Narrow" w:hAnsi="Arial Narrow" w:cs="Calibri"/>
                  <w:b/>
                  <w:bCs/>
                  <w:color w:val="000000"/>
                  <w:sz w:val="16"/>
                  <w:szCs w:val="16"/>
                </w:rPr>
                <w:t>Dupla konténertöltő állomás</w:t>
              </w:r>
            </w:ins>
          </w:p>
        </w:tc>
        <w:tc>
          <w:tcPr>
            <w:tcW w:w="895" w:type="pct"/>
            <w:shd w:val="clear" w:color="auto" w:fill="auto"/>
            <w:noWrap/>
            <w:hideMark/>
          </w:tcPr>
          <w:p w:rsidR="00024453" w:rsidRPr="005D393B" w:rsidRDefault="00024453" w:rsidP="005D393B">
            <w:pPr>
              <w:jc w:val="right"/>
              <w:rPr>
                <w:ins w:id="1696" w:author="Szerző"/>
                <w:rFonts w:ascii="Arial Narrow" w:hAnsi="Arial Narrow" w:cs="Calibri"/>
                <w:color w:val="000000"/>
                <w:sz w:val="16"/>
                <w:szCs w:val="16"/>
              </w:rPr>
            </w:pPr>
            <w:ins w:id="1697" w:author="Szerző">
              <w:r w:rsidRPr="005D393B">
                <w:rPr>
                  <w:rFonts w:ascii="Arial Narrow" w:hAnsi="Arial Narrow" w:cs="Calibri"/>
                  <w:color w:val="000000"/>
                  <w:sz w:val="16"/>
                  <w:szCs w:val="16"/>
                </w:rPr>
                <w:t>17 142 857</w:t>
              </w:r>
            </w:ins>
          </w:p>
        </w:tc>
        <w:tc>
          <w:tcPr>
            <w:tcW w:w="895" w:type="pct"/>
            <w:shd w:val="clear" w:color="auto" w:fill="auto"/>
            <w:noWrap/>
            <w:hideMark/>
          </w:tcPr>
          <w:p w:rsidR="00024453" w:rsidRPr="005D393B" w:rsidRDefault="00024453" w:rsidP="00024453">
            <w:pPr>
              <w:rPr>
                <w:ins w:id="1698" w:author="Szerző"/>
                <w:rFonts w:ascii="Arial Narrow" w:hAnsi="Arial Narrow" w:cs="Calibri"/>
                <w:color w:val="000000"/>
                <w:sz w:val="16"/>
                <w:szCs w:val="16"/>
              </w:rPr>
            </w:pPr>
            <w:ins w:id="1699" w:author="Szerző">
              <w:r w:rsidRPr="005D393B">
                <w:rPr>
                  <w:rFonts w:ascii="Arial Narrow" w:hAnsi="Arial Narrow" w:cs="Calibri"/>
                  <w:color w:val="000000"/>
                  <w:sz w:val="16"/>
                  <w:szCs w:val="16"/>
                </w:rPr>
                <w:t> </w:t>
              </w:r>
            </w:ins>
          </w:p>
        </w:tc>
        <w:tc>
          <w:tcPr>
            <w:tcW w:w="894" w:type="pct"/>
            <w:shd w:val="clear" w:color="auto" w:fill="auto"/>
            <w:noWrap/>
            <w:hideMark/>
          </w:tcPr>
          <w:p w:rsidR="00024453" w:rsidRPr="005D393B" w:rsidRDefault="00024453" w:rsidP="005D393B">
            <w:pPr>
              <w:jc w:val="right"/>
              <w:rPr>
                <w:ins w:id="1700" w:author="Szerző"/>
                <w:rFonts w:ascii="Arial Narrow" w:hAnsi="Arial Narrow" w:cs="Calibri"/>
                <w:color w:val="000000"/>
                <w:sz w:val="16"/>
                <w:szCs w:val="16"/>
              </w:rPr>
            </w:pPr>
            <w:ins w:id="1701" w:author="Szerző">
              <w:r w:rsidRPr="005D393B">
                <w:rPr>
                  <w:rFonts w:ascii="Arial Narrow" w:hAnsi="Arial Narrow" w:cs="Calibri"/>
                  <w:color w:val="000000"/>
                  <w:sz w:val="16"/>
                  <w:szCs w:val="16"/>
                </w:rPr>
                <w:t>17 142 857</w:t>
              </w:r>
            </w:ins>
          </w:p>
        </w:tc>
      </w:tr>
      <w:tr w:rsidR="00024453" w:rsidRPr="005D393B" w:rsidTr="005D393B">
        <w:trPr>
          <w:trHeight w:val="227"/>
          <w:ins w:id="1702" w:author="Szerző"/>
        </w:trPr>
        <w:tc>
          <w:tcPr>
            <w:tcW w:w="2316" w:type="pct"/>
            <w:shd w:val="clear" w:color="auto" w:fill="E2EFD9"/>
            <w:noWrap/>
            <w:hideMark/>
          </w:tcPr>
          <w:p w:rsidR="00024453" w:rsidRPr="005D393B" w:rsidRDefault="00024453" w:rsidP="00024453">
            <w:pPr>
              <w:rPr>
                <w:ins w:id="1703" w:author="Szerző"/>
                <w:rFonts w:ascii="Arial Narrow" w:hAnsi="Arial Narrow" w:cs="Calibri"/>
                <w:b/>
                <w:bCs/>
                <w:color w:val="000000"/>
                <w:sz w:val="16"/>
                <w:szCs w:val="16"/>
              </w:rPr>
            </w:pPr>
            <w:ins w:id="1704" w:author="Szerző">
              <w:r w:rsidRPr="005D393B">
                <w:rPr>
                  <w:rFonts w:ascii="Arial Narrow" w:hAnsi="Arial Narrow" w:cs="Calibri"/>
                  <w:b/>
                  <w:bCs/>
                  <w:color w:val="000000"/>
                  <w:sz w:val="16"/>
                  <w:szCs w:val="16"/>
                </w:rPr>
                <w:t>Kompresszor 50l/s</w:t>
              </w:r>
            </w:ins>
          </w:p>
        </w:tc>
        <w:tc>
          <w:tcPr>
            <w:tcW w:w="895" w:type="pct"/>
            <w:shd w:val="clear" w:color="auto" w:fill="E2EFD9"/>
            <w:noWrap/>
            <w:hideMark/>
          </w:tcPr>
          <w:p w:rsidR="00024453" w:rsidRPr="005D393B" w:rsidRDefault="00024453" w:rsidP="005D393B">
            <w:pPr>
              <w:jc w:val="right"/>
              <w:rPr>
                <w:ins w:id="1705" w:author="Szerző"/>
                <w:rFonts w:ascii="Arial Narrow" w:hAnsi="Arial Narrow" w:cs="Calibri"/>
                <w:color w:val="000000"/>
                <w:sz w:val="16"/>
                <w:szCs w:val="16"/>
              </w:rPr>
            </w:pPr>
            <w:ins w:id="1706" w:author="Szerző">
              <w:r w:rsidRPr="005D393B">
                <w:rPr>
                  <w:rFonts w:ascii="Arial Narrow" w:hAnsi="Arial Narrow" w:cs="Calibri"/>
                  <w:color w:val="000000"/>
                  <w:sz w:val="16"/>
                  <w:szCs w:val="16"/>
                </w:rPr>
                <w:t>25 256 236</w:t>
              </w:r>
            </w:ins>
          </w:p>
        </w:tc>
        <w:tc>
          <w:tcPr>
            <w:tcW w:w="895" w:type="pct"/>
            <w:shd w:val="clear" w:color="auto" w:fill="E2EFD9"/>
            <w:noWrap/>
            <w:hideMark/>
          </w:tcPr>
          <w:p w:rsidR="00024453" w:rsidRPr="005D393B" w:rsidRDefault="00024453" w:rsidP="00024453">
            <w:pPr>
              <w:rPr>
                <w:ins w:id="1707" w:author="Szerző"/>
                <w:rFonts w:ascii="Arial Narrow" w:hAnsi="Arial Narrow" w:cs="Calibri"/>
                <w:color w:val="000000"/>
                <w:sz w:val="16"/>
                <w:szCs w:val="16"/>
              </w:rPr>
            </w:pPr>
            <w:ins w:id="1708" w:author="Szerző">
              <w:r w:rsidRPr="005D393B">
                <w:rPr>
                  <w:rFonts w:ascii="Arial Narrow" w:hAnsi="Arial Narrow" w:cs="Calibri"/>
                  <w:color w:val="000000"/>
                  <w:sz w:val="16"/>
                  <w:szCs w:val="16"/>
                </w:rPr>
                <w:t> </w:t>
              </w:r>
            </w:ins>
          </w:p>
        </w:tc>
        <w:tc>
          <w:tcPr>
            <w:tcW w:w="894" w:type="pct"/>
            <w:shd w:val="clear" w:color="auto" w:fill="E2EFD9"/>
            <w:noWrap/>
            <w:hideMark/>
          </w:tcPr>
          <w:p w:rsidR="00024453" w:rsidRPr="005D393B" w:rsidRDefault="00024453" w:rsidP="005D393B">
            <w:pPr>
              <w:jc w:val="right"/>
              <w:rPr>
                <w:ins w:id="1709" w:author="Szerző"/>
                <w:rFonts w:ascii="Arial Narrow" w:hAnsi="Arial Narrow" w:cs="Calibri"/>
                <w:color w:val="000000"/>
                <w:sz w:val="16"/>
                <w:szCs w:val="16"/>
              </w:rPr>
            </w:pPr>
            <w:ins w:id="1710" w:author="Szerző">
              <w:r w:rsidRPr="005D393B">
                <w:rPr>
                  <w:rFonts w:ascii="Arial Narrow" w:hAnsi="Arial Narrow" w:cs="Calibri"/>
                  <w:color w:val="000000"/>
                  <w:sz w:val="16"/>
                  <w:szCs w:val="16"/>
                </w:rPr>
                <w:t>25 256 236</w:t>
              </w:r>
            </w:ins>
          </w:p>
        </w:tc>
      </w:tr>
      <w:tr w:rsidR="00024453" w:rsidRPr="005D393B"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1711"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blPrExChange>
        </w:tblPrEx>
        <w:trPr>
          <w:trHeight w:val="227"/>
          <w:trPrChange w:id="1712" w:author="Szerző">
            <w:trPr>
              <w:trHeight w:val="227"/>
            </w:trPr>
          </w:trPrChange>
        </w:trPr>
        <w:tc>
          <w:tcPr>
            <w:tcW w:w="2316" w:type="pct"/>
            <w:shd w:val="clear" w:color="auto" w:fill="auto"/>
            <w:noWrap/>
            <w:hideMark/>
            <w:tcPrChange w:id="1713" w:author="Szerző">
              <w:tcPr>
                <w:tcW w:w="2309" w:type="pct"/>
                <w:gridSpan w:val="2"/>
                <w:tcBorders>
                  <w:left w:val="nil"/>
                  <w:bottom w:val="nil"/>
                </w:tcBorders>
                <w:shd w:val="clear" w:color="auto" w:fill="FFFFFF"/>
                <w:noWrap/>
                <w:hideMark/>
              </w:tcPr>
            </w:tcPrChange>
          </w:tcPr>
          <w:p w:rsidR="00000000" w:rsidRDefault="000B089C">
            <w:pPr>
              <w:rPr>
                <w:rFonts w:ascii="Arial Narrow" w:hAnsi="Arial Narrow"/>
                <w:b/>
                <w:color w:val="000000"/>
                <w:sz w:val="16"/>
                <w:rPrChange w:id="1714" w:author="Szerző">
                  <w:rPr>
                    <w:rFonts w:ascii="Arial Narrow" w:hAnsi="Arial Narrow"/>
                    <w:i/>
                    <w:color w:val="000000"/>
                    <w:sz w:val="16"/>
                  </w:rPr>
                </w:rPrChange>
              </w:rPr>
              <w:pPrChange w:id="1715" w:author="Szerző">
                <w:pPr>
                  <w:jc w:val="right"/>
                </w:pPr>
              </w:pPrChange>
            </w:pPr>
            <w:r w:rsidRPr="000B089C">
              <w:rPr>
                <w:rFonts w:ascii="Arial Narrow" w:hAnsi="Arial Narrow"/>
                <w:b/>
                <w:color w:val="000000"/>
                <w:sz w:val="16"/>
                <w:rPrChange w:id="1716" w:author="Szerző">
                  <w:rPr>
                    <w:rFonts w:ascii="Arial Narrow" w:hAnsi="Arial Narrow"/>
                    <w:i/>
                    <w:color w:val="000000"/>
                    <w:sz w:val="16"/>
                  </w:rPr>
                </w:rPrChange>
              </w:rPr>
              <w:t>Stabilizáló Cegléd</w:t>
            </w:r>
          </w:p>
        </w:tc>
        <w:tc>
          <w:tcPr>
            <w:tcW w:w="895" w:type="pct"/>
            <w:shd w:val="clear" w:color="auto" w:fill="auto"/>
            <w:noWrap/>
            <w:hideMark/>
            <w:tcPrChange w:id="1717" w:author="Szerző">
              <w:tcPr>
                <w:tcW w:w="893" w:type="pct"/>
                <w:gridSpan w:val="2"/>
                <w:shd w:val="clear" w:color="auto" w:fill="auto"/>
                <w:noWrap/>
                <w:hideMark/>
              </w:tcPr>
            </w:tcPrChange>
          </w:tcPr>
          <w:p w:rsidR="00024453" w:rsidRPr="005D393B" w:rsidRDefault="00D9623B" w:rsidP="005D393B">
            <w:pPr>
              <w:jc w:val="right"/>
              <w:rPr>
                <w:rFonts w:ascii="Arial Narrow" w:hAnsi="Arial Narrow" w:cs="Calibri"/>
                <w:color w:val="000000"/>
                <w:sz w:val="16"/>
                <w:szCs w:val="16"/>
              </w:rPr>
            </w:pPr>
            <w:del w:id="1718" w:author="Szerző">
              <w:r w:rsidRPr="00EF37D4">
                <w:rPr>
                  <w:rFonts w:ascii="Arial Narrow" w:hAnsi="Arial Narrow" w:cs="Calibri"/>
                  <w:color w:val="000000"/>
                  <w:sz w:val="16"/>
                  <w:szCs w:val="16"/>
                </w:rPr>
                <w:delText>75</w:delText>
              </w:r>
            </w:del>
            <w:ins w:id="1719" w:author="Szerző">
              <w:r w:rsidR="00024453" w:rsidRPr="005D393B">
                <w:rPr>
                  <w:rFonts w:ascii="Arial Narrow" w:hAnsi="Arial Narrow" w:cs="Calibri"/>
                  <w:color w:val="000000"/>
                  <w:sz w:val="16"/>
                  <w:szCs w:val="16"/>
                </w:rPr>
                <w:t>102</w:t>
              </w:r>
            </w:ins>
            <w:r w:rsidR="00024453" w:rsidRPr="005D393B">
              <w:rPr>
                <w:rFonts w:ascii="Arial Narrow" w:hAnsi="Arial Narrow" w:cs="Calibri"/>
                <w:color w:val="000000"/>
                <w:sz w:val="16"/>
                <w:szCs w:val="16"/>
              </w:rPr>
              <w:t xml:space="preserve"> 000 000</w:t>
            </w:r>
          </w:p>
        </w:tc>
        <w:tc>
          <w:tcPr>
            <w:tcW w:w="895" w:type="pct"/>
            <w:shd w:val="clear" w:color="auto" w:fill="auto"/>
            <w:noWrap/>
            <w:hideMark/>
            <w:tcPrChange w:id="1720" w:author="Szerző">
              <w:tcPr>
                <w:tcW w:w="899" w:type="pct"/>
                <w:gridSpan w:val="2"/>
                <w:shd w:val="clear" w:color="auto" w:fill="auto"/>
                <w:noWrap/>
                <w:hideMark/>
              </w:tcPr>
            </w:tcPrChange>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Change w:id="1721" w:author="Szerző">
              <w:tcPr>
                <w:tcW w:w="899" w:type="pct"/>
                <w:shd w:val="clear" w:color="auto" w:fill="auto"/>
                <w:noWrap/>
                <w:hideMark/>
              </w:tcPr>
            </w:tcPrChange>
          </w:tcPr>
          <w:p w:rsidR="00024453" w:rsidRPr="005D393B" w:rsidRDefault="00D9623B" w:rsidP="005D393B">
            <w:pPr>
              <w:jc w:val="right"/>
              <w:rPr>
                <w:rFonts w:ascii="Arial Narrow" w:hAnsi="Arial Narrow" w:cs="Calibri"/>
                <w:color w:val="000000"/>
                <w:sz w:val="16"/>
                <w:szCs w:val="16"/>
              </w:rPr>
            </w:pPr>
            <w:del w:id="1722" w:author="Szerző">
              <w:r w:rsidRPr="00EF37D4">
                <w:rPr>
                  <w:rFonts w:ascii="Arial Narrow" w:hAnsi="Arial Narrow" w:cs="Calibri"/>
                  <w:color w:val="000000"/>
                  <w:sz w:val="16"/>
                  <w:szCs w:val="16"/>
                </w:rPr>
                <w:delText>75</w:delText>
              </w:r>
            </w:del>
            <w:ins w:id="1723" w:author="Szerző">
              <w:r w:rsidR="00024453" w:rsidRPr="005D393B">
                <w:rPr>
                  <w:rFonts w:ascii="Arial Narrow" w:hAnsi="Arial Narrow" w:cs="Calibri"/>
                  <w:color w:val="000000"/>
                  <w:sz w:val="16"/>
                  <w:szCs w:val="16"/>
                </w:rPr>
                <w:t>102</w:t>
              </w:r>
            </w:ins>
            <w:r w:rsidR="00024453" w:rsidRPr="005D393B">
              <w:rPr>
                <w:rFonts w:ascii="Arial Narrow" w:hAnsi="Arial Narrow" w:cs="Calibri"/>
                <w:color w:val="000000"/>
                <w:sz w:val="16"/>
                <w:szCs w:val="16"/>
              </w:rPr>
              <w:t xml:space="preserve"> 000 000</w:t>
            </w:r>
          </w:p>
        </w:tc>
      </w:tr>
      <w:tr w:rsidR="00D9623B" w:rsidRPr="00EF37D4" w:rsidTr="00EF37D4">
        <w:trPr>
          <w:trHeight w:val="227"/>
          <w:del w:id="1724" w:author="Szerző"/>
        </w:trPr>
        <w:tc>
          <w:tcPr>
            <w:tcW w:w="2309" w:type="pct"/>
            <w:tcBorders>
              <w:left w:val="nil"/>
              <w:bottom w:val="nil"/>
            </w:tcBorders>
            <w:shd w:val="clear" w:color="auto" w:fill="FFFFFF"/>
            <w:noWrap/>
            <w:hideMark/>
          </w:tcPr>
          <w:p w:rsidR="00D9623B" w:rsidRPr="00EF37D4" w:rsidRDefault="00D9623B" w:rsidP="005E01CB">
            <w:pPr>
              <w:jc w:val="right"/>
              <w:rPr>
                <w:del w:id="1725" w:author="Szerző"/>
                <w:rFonts w:ascii="Arial Narrow" w:hAnsi="Arial Narrow" w:cs="Calibri"/>
                <w:i/>
                <w:iCs/>
                <w:color w:val="000000"/>
                <w:sz w:val="16"/>
                <w:szCs w:val="16"/>
              </w:rPr>
            </w:pPr>
            <w:del w:id="1726" w:author="Szerző">
              <w:r w:rsidRPr="00EF37D4">
                <w:rPr>
                  <w:rFonts w:ascii="Arial Narrow" w:hAnsi="Arial Narrow" w:cs="Calibri"/>
                  <w:i/>
                  <w:iCs/>
                  <w:color w:val="000000"/>
                  <w:sz w:val="16"/>
                  <w:szCs w:val="16"/>
                </w:rPr>
                <w:delText>Komposztáló új Kecskemét</w:delText>
              </w:r>
            </w:del>
          </w:p>
        </w:tc>
        <w:tc>
          <w:tcPr>
            <w:tcW w:w="893" w:type="pct"/>
            <w:shd w:val="clear" w:color="auto" w:fill="E2EFD9"/>
            <w:noWrap/>
            <w:hideMark/>
          </w:tcPr>
          <w:p w:rsidR="00D9623B" w:rsidRPr="00EF37D4" w:rsidRDefault="00D9623B" w:rsidP="005E01CB">
            <w:pPr>
              <w:jc w:val="right"/>
              <w:rPr>
                <w:del w:id="1727" w:author="Szerző"/>
                <w:rFonts w:ascii="Arial Narrow" w:hAnsi="Arial Narrow" w:cs="Calibri"/>
                <w:color w:val="000000"/>
                <w:sz w:val="16"/>
                <w:szCs w:val="16"/>
              </w:rPr>
            </w:pPr>
            <w:del w:id="1728" w:author="Szerző">
              <w:r w:rsidRPr="00EF37D4">
                <w:rPr>
                  <w:rFonts w:ascii="Arial Narrow" w:hAnsi="Arial Narrow" w:cs="Calibri"/>
                  <w:color w:val="000000"/>
                  <w:sz w:val="16"/>
                  <w:szCs w:val="16"/>
                </w:rPr>
                <w:delText>40 000 000</w:delText>
              </w:r>
            </w:del>
          </w:p>
        </w:tc>
        <w:tc>
          <w:tcPr>
            <w:tcW w:w="899" w:type="pct"/>
            <w:shd w:val="clear" w:color="auto" w:fill="E2EFD9"/>
            <w:noWrap/>
            <w:hideMark/>
          </w:tcPr>
          <w:p w:rsidR="00D9623B" w:rsidRPr="00EF37D4" w:rsidRDefault="00D9623B" w:rsidP="005E01CB">
            <w:pPr>
              <w:rPr>
                <w:del w:id="1729" w:author="Szerző"/>
                <w:rFonts w:ascii="Arial Narrow" w:hAnsi="Arial Narrow" w:cs="Calibri"/>
                <w:color w:val="000000"/>
                <w:sz w:val="16"/>
                <w:szCs w:val="16"/>
              </w:rPr>
            </w:pPr>
            <w:del w:id="1730" w:author="Szerző">
              <w:r w:rsidRPr="00EF37D4">
                <w:rPr>
                  <w:rFonts w:ascii="Arial Narrow" w:hAnsi="Arial Narrow" w:cs="Calibri"/>
                  <w:color w:val="000000"/>
                  <w:sz w:val="16"/>
                  <w:szCs w:val="16"/>
                </w:rPr>
                <w:delText> </w:delText>
              </w:r>
            </w:del>
          </w:p>
        </w:tc>
        <w:tc>
          <w:tcPr>
            <w:tcW w:w="899" w:type="pct"/>
            <w:shd w:val="clear" w:color="auto" w:fill="E2EFD9"/>
            <w:noWrap/>
            <w:hideMark/>
          </w:tcPr>
          <w:p w:rsidR="00D9623B" w:rsidRPr="00EF37D4" w:rsidRDefault="00D9623B" w:rsidP="005E01CB">
            <w:pPr>
              <w:jc w:val="right"/>
              <w:rPr>
                <w:del w:id="1731" w:author="Szerző"/>
                <w:rFonts w:ascii="Arial Narrow" w:hAnsi="Arial Narrow" w:cs="Calibri"/>
                <w:color w:val="000000"/>
                <w:sz w:val="16"/>
                <w:szCs w:val="16"/>
              </w:rPr>
            </w:pPr>
            <w:del w:id="1732" w:author="Szerző">
              <w:r w:rsidRPr="00EF37D4">
                <w:rPr>
                  <w:rFonts w:ascii="Arial Narrow" w:hAnsi="Arial Narrow" w:cs="Calibri"/>
                  <w:color w:val="000000"/>
                  <w:sz w:val="16"/>
                  <w:szCs w:val="16"/>
                </w:rPr>
                <w:delText>40 000 000</w:delText>
              </w:r>
            </w:del>
          </w:p>
        </w:tc>
      </w:tr>
      <w:tr w:rsidR="005E01CB" w:rsidRPr="005D393B" w:rsidTr="005E01CB">
        <w:trPr>
          <w:trHeight w:val="227"/>
        </w:trPr>
        <w:tc>
          <w:tcPr>
            <w:tcW w:w="2316" w:type="pct"/>
            <w:shd w:val="clear" w:color="auto" w:fill="E2EFD9"/>
            <w:hideMark/>
          </w:tcPr>
          <w:p w:rsidR="00000000" w:rsidRDefault="000B089C">
            <w:pPr>
              <w:rPr>
                <w:rFonts w:ascii="Arial Narrow" w:hAnsi="Arial Narrow"/>
                <w:b/>
                <w:color w:val="000000"/>
                <w:sz w:val="16"/>
                <w:rPrChange w:id="1733" w:author="Szerző">
                  <w:rPr>
                    <w:rFonts w:ascii="Arial Narrow" w:hAnsi="Arial Narrow"/>
                    <w:b/>
                    <w:i/>
                    <w:color w:val="000000"/>
                    <w:sz w:val="16"/>
                  </w:rPr>
                </w:rPrChange>
              </w:rPr>
              <w:pPrChange w:id="1734" w:author="Szerző">
                <w:pPr>
                  <w:jc w:val="right"/>
                </w:pPr>
              </w:pPrChange>
            </w:pPr>
            <w:r w:rsidRPr="000B089C">
              <w:rPr>
                <w:rFonts w:ascii="Arial Narrow" w:hAnsi="Arial Narrow"/>
                <w:b/>
                <w:color w:val="000000"/>
                <w:sz w:val="16"/>
                <w:rPrChange w:id="1735" w:author="Szerző">
                  <w:rPr>
                    <w:rFonts w:ascii="Arial Narrow" w:hAnsi="Arial Narrow"/>
                    <w:b/>
                    <w:i/>
                    <w:color w:val="000000"/>
                    <w:sz w:val="16"/>
                  </w:rPr>
                </w:rPrChange>
              </w:rPr>
              <w:t>Alap beruházási költség összesen:</w:t>
            </w:r>
          </w:p>
        </w:tc>
        <w:tc>
          <w:tcPr>
            <w:tcW w:w="895" w:type="pct"/>
            <w:shd w:val="clear" w:color="auto" w:fill="E2EFD9"/>
            <w:noWrap/>
            <w:hideMark/>
          </w:tcPr>
          <w:p w:rsidR="00024453" w:rsidRPr="005D393B" w:rsidRDefault="00024453" w:rsidP="005D393B">
            <w:pPr>
              <w:jc w:val="right"/>
              <w:rPr>
                <w:rFonts w:ascii="Arial Narrow" w:hAnsi="Arial Narrow" w:cs="Calibri"/>
                <w:b/>
                <w:bCs/>
                <w:color w:val="000000"/>
                <w:sz w:val="16"/>
                <w:szCs w:val="16"/>
              </w:rPr>
            </w:pPr>
            <w:r w:rsidRPr="005D393B">
              <w:rPr>
                <w:rFonts w:ascii="Arial Narrow" w:hAnsi="Arial Narrow" w:cs="Calibri"/>
                <w:b/>
                <w:bCs/>
                <w:color w:val="000000"/>
                <w:sz w:val="16"/>
                <w:szCs w:val="16"/>
              </w:rPr>
              <w:t xml:space="preserve">8 </w:t>
            </w:r>
            <w:del w:id="1736" w:author="Szerző">
              <w:r w:rsidR="00D9623B" w:rsidRPr="00EF37D4">
                <w:rPr>
                  <w:rFonts w:ascii="Arial Narrow" w:hAnsi="Arial Narrow" w:cs="Calibri"/>
                  <w:b/>
                  <w:bCs/>
                  <w:color w:val="000000"/>
                  <w:sz w:val="16"/>
                  <w:szCs w:val="16"/>
                </w:rPr>
                <w:delText>578 371</w:delText>
              </w:r>
            </w:del>
            <w:ins w:id="1737" w:author="Szerző">
              <w:r w:rsidRPr="005D393B">
                <w:rPr>
                  <w:rFonts w:ascii="Arial Narrow" w:hAnsi="Arial Narrow" w:cs="Calibri"/>
                  <w:b/>
                  <w:bCs/>
                  <w:color w:val="000000"/>
                  <w:sz w:val="16"/>
                  <w:szCs w:val="16"/>
                </w:rPr>
                <w:t>577 500</w:t>
              </w:r>
            </w:ins>
            <w:r w:rsidRPr="005D393B">
              <w:rPr>
                <w:rFonts w:ascii="Arial Narrow" w:hAnsi="Arial Narrow" w:cs="Calibri"/>
                <w:b/>
                <w:bCs/>
                <w:color w:val="000000"/>
                <w:sz w:val="16"/>
                <w:szCs w:val="16"/>
              </w:rPr>
              <w:t xml:space="preserve"> 000</w:t>
            </w:r>
          </w:p>
        </w:tc>
        <w:tc>
          <w:tcPr>
            <w:tcW w:w="895" w:type="pct"/>
            <w:shd w:val="clear" w:color="auto" w:fill="E2EFD9"/>
            <w:noWrap/>
            <w:hideMark/>
          </w:tcPr>
          <w:p w:rsidR="00024453" w:rsidRPr="005D393B" w:rsidRDefault="00D9623B" w:rsidP="005D393B">
            <w:pPr>
              <w:jc w:val="right"/>
              <w:rPr>
                <w:rFonts w:ascii="Arial Narrow" w:hAnsi="Arial Narrow" w:cs="Calibri"/>
                <w:b/>
                <w:bCs/>
                <w:color w:val="000000"/>
                <w:sz w:val="16"/>
                <w:szCs w:val="16"/>
              </w:rPr>
            </w:pPr>
            <w:del w:id="1738" w:author="Szerző">
              <w:r w:rsidRPr="00EF37D4">
                <w:rPr>
                  <w:rFonts w:ascii="Arial Narrow" w:hAnsi="Arial Narrow" w:cs="Calibri"/>
                  <w:b/>
                  <w:bCs/>
                  <w:color w:val="000000"/>
                  <w:sz w:val="16"/>
                  <w:szCs w:val="16"/>
                </w:rPr>
                <w:delText>2 539 000 000</w:delText>
              </w:r>
            </w:del>
            <w:ins w:id="1739" w:author="Szerző">
              <w:r w:rsidR="00024453" w:rsidRPr="005D393B">
                <w:rPr>
                  <w:rFonts w:ascii="Arial Narrow" w:hAnsi="Arial Narrow" w:cs="Calibri"/>
                  <w:b/>
                  <w:bCs/>
                  <w:color w:val="000000"/>
                  <w:sz w:val="16"/>
                  <w:szCs w:val="16"/>
                </w:rPr>
                <w:t>0</w:t>
              </w:r>
            </w:ins>
          </w:p>
        </w:tc>
        <w:tc>
          <w:tcPr>
            <w:tcW w:w="894" w:type="pct"/>
            <w:shd w:val="clear" w:color="auto" w:fill="E2EFD9"/>
            <w:noWrap/>
            <w:hideMark/>
          </w:tcPr>
          <w:p w:rsidR="00024453" w:rsidRPr="005D393B" w:rsidRDefault="00D9623B" w:rsidP="005D393B">
            <w:pPr>
              <w:jc w:val="right"/>
              <w:rPr>
                <w:rFonts w:ascii="Arial Narrow" w:hAnsi="Arial Narrow" w:cs="Calibri"/>
                <w:b/>
                <w:bCs/>
                <w:color w:val="000000"/>
                <w:sz w:val="16"/>
                <w:szCs w:val="16"/>
              </w:rPr>
            </w:pPr>
            <w:del w:id="1740" w:author="Szerző">
              <w:r w:rsidRPr="00EF37D4">
                <w:rPr>
                  <w:rFonts w:ascii="Arial Narrow" w:hAnsi="Arial Narrow" w:cs="Calibri"/>
                  <w:b/>
                  <w:bCs/>
                  <w:color w:val="000000"/>
                  <w:sz w:val="16"/>
                  <w:szCs w:val="16"/>
                </w:rPr>
                <w:delText>6 039 371</w:delText>
              </w:r>
            </w:del>
            <w:ins w:id="1741" w:author="Szerző">
              <w:r w:rsidR="00024453" w:rsidRPr="005D393B">
                <w:rPr>
                  <w:rFonts w:ascii="Arial Narrow" w:hAnsi="Arial Narrow" w:cs="Calibri"/>
                  <w:b/>
                  <w:bCs/>
                  <w:color w:val="000000"/>
                  <w:sz w:val="16"/>
                  <w:szCs w:val="16"/>
                </w:rPr>
                <w:t>8 577 500</w:t>
              </w:r>
            </w:ins>
            <w:r w:rsidR="00024453" w:rsidRPr="005D393B">
              <w:rPr>
                <w:rFonts w:ascii="Arial Narrow" w:hAnsi="Arial Narrow" w:cs="Calibri"/>
                <w:b/>
                <w:bCs/>
                <w:color w:val="000000"/>
                <w:sz w:val="16"/>
                <w:szCs w:val="16"/>
              </w:rPr>
              <w:t xml:space="preserve"> 000</w:t>
            </w:r>
          </w:p>
        </w:tc>
      </w:tr>
      <w:tr w:rsidR="005E01CB" w:rsidRPr="005D393B" w:rsidTr="005E01CB">
        <w:trPr>
          <w:trHeight w:val="227"/>
        </w:trPr>
        <w:tc>
          <w:tcPr>
            <w:tcW w:w="2316" w:type="pct"/>
            <w:shd w:val="clear" w:color="auto" w:fill="auto"/>
            <w:hideMark/>
          </w:tcPr>
          <w:p w:rsidR="00024453" w:rsidRPr="005E01CB" w:rsidRDefault="00024453" w:rsidP="005D393B">
            <w:pPr>
              <w:jc w:val="right"/>
              <w:rPr>
                <w:rFonts w:ascii="Arial Narrow" w:hAnsi="Arial Narrow"/>
                <w:b/>
                <w:color w:val="000000"/>
                <w:sz w:val="16"/>
                <w:rPrChange w:id="1742" w:author="Szerző">
                  <w:rPr>
                    <w:rFonts w:ascii="Arial Narrow" w:hAnsi="Arial Narrow"/>
                    <w:b/>
                    <w:i/>
                    <w:color w:val="000000"/>
                    <w:sz w:val="16"/>
                  </w:rPr>
                </w:rPrChange>
              </w:rPr>
            </w:pPr>
          </w:p>
        </w:tc>
        <w:tc>
          <w:tcPr>
            <w:tcW w:w="895" w:type="pct"/>
            <w:shd w:val="clear" w:color="auto" w:fill="auto"/>
            <w:noWrap/>
            <w:hideMark/>
          </w:tcPr>
          <w:p w:rsidR="00024453" w:rsidRPr="005D393B" w:rsidRDefault="00024453" w:rsidP="00024453">
            <w:pPr>
              <w:rPr>
                <w:rFonts w:ascii="Arial Narrow" w:hAnsi="Arial Narrow"/>
                <w:sz w:val="20"/>
                <w:szCs w:val="20"/>
              </w:rPr>
            </w:pPr>
          </w:p>
        </w:tc>
        <w:tc>
          <w:tcPr>
            <w:tcW w:w="895" w:type="pct"/>
            <w:shd w:val="clear" w:color="auto" w:fill="auto"/>
            <w:noWrap/>
            <w:hideMark/>
          </w:tcPr>
          <w:p w:rsidR="00024453" w:rsidRPr="005D393B" w:rsidRDefault="00024453" w:rsidP="00024453">
            <w:pPr>
              <w:rPr>
                <w:rFonts w:ascii="Arial Narrow" w:hAnsi="Arial Narrow"/>
                <w:sz w:val="20"/>
                <w:szCs w:val="20"/>
              </w:rPr>
            </w:pPr>
          </w:p>
        </w:tc>
        <w:tc>
          <w:tcPr>
            <w:tcW w:w="894" w:type="pct"/>
            <w:shd w:val="clear" w:color="auto" w:fill="auto"/>
            <w:noWrap/>
            <w:hideMark/>
          </w:tcPr>
          <w:p w:rsidR="00024453" w:rsidRPr="005D393B" w:rsidRDefault="00024453" w:rsidP="00024453">
            <w:pPr>
              <w:rPr>
                <w:rFonts w:ascii="Arial Narrow" w:hAnsi="Arial Narrow"/>
                <w:sz w:val="20"/>
                <w:szCs w:val="20"/>
              </w:rPr>
            </w:pPr>
          </w:p>
        </w:tc>
      </w:tr>
      <w:tr w:rsidR="005E01CB" w:rsidRPr="005D393B" w:rsidTr="005E01CB">
        <w:trPr>
          <w:trHeight w:val="227"/>
        </w:trPr>
        <w:tc>
          <w:tcPr>
            <w:tcW w:w="2316" w:type="pct"/>
            <w:shd w:val="clear" w:color="auto" w:fill="E2EFD9"/>
            <w:hideMark/>
          </w:tcPr>
          <w:p w:rsidR="00000000" w:rsidRDefault="000B089C">
            <w:pPr>
              <w:rPr>
                <w:rFonts w:ascii="Arial Narrow" w:hAnsi="Arial Narrow"/>
                <w:b/>
                <w:sz w:val="16"/>
                <w:rPrChange w:id="1743" w:author="Szerző">
                  <w:rPr>
                    <w:rFonts w:ascii="Arial Narrow" w:hAnsi="Arial Narrow"/>
                    <w:i/>
                    <w:sz w:val="16"/>
                  </w:rPr>
                </w:rPrChange>
              </w:rPr>
              <w:pPrChange w:id="1744" w:author="Szerző">
                <w:pPr>
                  <w:jc w:val="right"/>
                </w:pPr>
              </w:pPrChange>
            </w:pPr>
            <w:r w:rsidRPr="000B089C">
              <w:rPr>
                <w:rFonts w:ascii="Arial Narrow" w:hAnsi="Arial Narrow"/>
                <w:b/>
                <w:sz w:val="16"/>
                <w:rPrChange w:id="1745" w:author="Szerző">
                  <w:rPr>
                    <w:rFonts w:ascii="Arial Narrow" w:hAnsi="Arial Narrow"/>
                    <w:i/>
                    <w:sz w:val="16"/>
                  </w:rPr>
                </w:rPrChange>
              </w:rPr>
              <w:t>Projekt-előkészítés, -tervezés</w:t>
            </w:r>
          </w:p>
        </w:tc>
        <w:tc>
          <w:tcPr>
            <w:tcW w:w="895" w:type="pct"/>
            <w:shd w:val="clear" w:color="auto" w:fill="E2EFD9"/>
            <w:noWrap/>
            <w:hideMark/>
          </w:tcPr>
          <w:p w:rsidR="00024453" w:rsidRPr="005D393B" w:rsidRDefault="00D9623B" w:rsidP="005D393B">
            <w:pPr>
              <w:jc w:val="right"/>
              <w:rPr>
                <w:rFonts w:ascii="Arial Narrow" w:hAnsi="Arial Narrow" w:cs="Calibri"/>
                <w:sz w:val="16"/>
                <w:szCs w:val="16"/>
              </w:rPr>
            </w:pPr>
            <w:del w:id="1746" w:author="Szerző">
              <w:r w:rsidRPr="00EF37D4">
                <w:rPr>
                  <w:rFonts w:ascii="Arial Narrow" w:hAnsi="Arial Narrow" w:cs="Calibri"/>
                  <w:sz w:val="16"/>
                  <w:szCs w:val="16"/>
                </w:rPr>
                <w:delText>584 400</w:delText>
              </w:r>
            </w:del>
            <w:ins w:id="1747" w:author="Szerző">
              <w:r w:rsidR="00024453" w:rsidRPr="005D393B">
                <w:rPr>
                  <w:rFonts w:ascii="Arial Narrow" w:hAnsi="Arial Narrow" w:cs="Calibri"/>
                  <w:sz w:val="16"/>
                  <w:szCs w:val="16"/>
                </w:rPr>
                <w:t>585 000</w:t>
              </w:r>
            </w:ins>
            <w:r w:rsidR="00024453" w:rsidRPr="005D393B">
              <w:rPr>
                <w:rFonts w:ascii="Arial Narrow" w:hAnsi="Arial Narrow" w:cs="Calibri"/>
                <w:sz w:val="16"/>
                <w:szCs w:val="16"/>
              </w:rPr>
              <w:t xml:space="preserve"> 000</w:t>
            </w:r>
          </w:p>
        </w:tc>
        <w:tc>
          <w:tcPr>
            <w:tcW w:w="895" w:type="pct"/>
            <w:shd w:val="clear" w:color="auto" w:fill="E2EFD9"/>
            <w:noWrap/>
            <w:hideMark/>
          </w:tcPr>
          <w:p w:rsidR="00024453" w:rsidRPr="005D393B" w:rsidRDefault="00D9623B" w:rsidP="005D393B">
            <w:pPr>
              <w:jc w:val="right"/>
              <w:rPr>
                <w:rFonts w:ascii="Arial Narrow" w:hAnsi="Arial Narrow" w:cs="Calibri"/>
                <w:sz w:val="16"/>
                <w:szCs w:val="16"/>
              </w:rPr>
            </w:pPr>
            <w:del w:id="1748" w:author="Szerző">
              <w:r w:rsidRPr="00EF37D4">
                <w:rPr>
                  <w:rFonts w:ascii="Arial Narrow" w:hAnsi="Arial Narrow" w:cs="Calibri"/>
                  <w:sz w:val="16"/>
                  <w:szCs w:val="16"/>
                </w:rPr>
                <w:delText>584 400</w:delText>
              </w:r>
            </w:del>
            <w:ins w:id="1749" w:author="Szerző">
              <w:r w:rsidR="00024453" w:rsidRPr="005D393B">
                <w:rPr>
                  <w:rFonts w:ascii="Arial Narrow" w:hAnsi="Arial Narrow" w:cs="Calibri"/>
                  <w:sz w:val="16"/>
                  <w:szCs w:val="16"/>
                </w:rPr>
                <w:t>585 000</w:t>
              </w:r>
            </w:ins>
            <w:r w:rsidR="00024453" w:rsidRPr="005D393B">
              <w:rPr>
                <w:rFonts w:ascii="Arial Narrow" w:hAnsi="Arial Narrow" w:cs="Calibri"/>
                <w:sz w:val="16"/>
                <w:szCs w:val="16"/>
              </w:rPr>
              <w:t xml:space="preserve"> 000</w:t>
            </w:r>
          </w:p>
        </w:tc>
        <w:tc>
          <w:tcPr>
            <w:tcW w:w="894" w:type="pct"/>
            <w:shd w:val="clear" w:color="auto" w:fill="E2EFD9"/>
            <w:noWrap/>
            <w:hideMark/>
          </w:tcPr>
          <w:p w:rsidR="00024453" w:rsidRPr="005D393B" w:rsidRDefault="00024453" w:rsidP="005D393B">
            <w:pPr>
              <w:jc w:val="right"/>
              <w:rPr>
                <w:rFonts w:ascii="Arial Narrow" w:hAnsi="Arial Narrow" w:cs="Calibri"/>
                <w:sz w:val="16"/>
                <w:szCs w:val="16"/>
              </w:rPr>
            </w:pPr>
            <w:r w:rsidRPr="005D393B">
              <w:rPr>
                <w:rFonts w:ascii="Arial Narrow" w:hAnsi="Arial Narrow" w:cs="Calibri"/>
                <w:sz w:val="16"/>
                <w:szCs w:val="16"/>
              </w:rPr>
              <w:t>0</w:t>
            </w:r>
          </w:p>
        </w:tc>
      </w:tr>
      <w:tr w:rsidR="005E01CB" w:rsidRPr="005D393B" w:rsidTr="005E01CB">
        <w:trPr>
          <w:trHeight w:val="227"/>
        </w:trPr>
        <w:tc>
          <w:tcPr>
            <w:tcW w:w="2316" w:type="pct"/>
            <w:shd w:val="clear" w:color="auto" w:fill="auto"/>
            <w:hideMark/>
          </w:tcPr>
          <w:p w:rsidR="00000000" w:rsidRDefault="000B089C">
            <w:pPr>
              <w:rPr>
                <w:rFonts w:ascii="Arial Narrow" w:hAnsi="Arial Narrow"/>
                <w:b/>
                <w:sz w:val="16"/>
                <w:rPrChange w:id="1750" w:author="Szerző">
                  <w:rPr>
                    <w:rFonts w:ascii="Arial Narrow" w:hAnsi="Arial Narrow"/>
                    <w:i/>
                    <w:sz w:val="16"/>
                  </w:rPr>
                </w:rPrChange>
              </w:rPr>
              <w:pPrChange w:id="1751" w:author="Szerző">
                <w:pPr>
                  <w:jc w:val="right"/>
                </w:pPr>
              </w:pPrChange>
            </w:pPr>
            <w:r w:rsidRPr="000B089C">
              <w:rPr>
                <w:rFonts w:ascii="Arial Narrow" w:hAnsi="Arial Narrow"/>
                <w:b/>
                <w:sz w:val="16"/>
                <w:rPrChange w:id="1752" w:author="Szerző">
                  <w:rPr>
                    <w:rFonts w:ascii="Arial Narrow" w:hAnsi="Arial Narrow"/>
                    <w:i/>
                    <w:sz w:val="16"/>
                  </w:rPr>
                </w:rPrChange>
              </w:rPr>
              <w:t>Műszaki szakértő</w:t>
            </w:r>
          </w:p>
        </w:tc>
        <w:tc>
          <w:tcPr>
            <w:tcW w:w="895" w:type="pct"/>
            <w:shd w:val="clear" w:color="auto" w:fill="auto"/>
            <w:noWrap/>
            <w:hideMark/>
          </w:tcPr>
          <w:p w:rsidR="00024453" w:rsidRPr="005D393B" w:rsidRDefault="00D9623B" w:rsidP="005D393B">
            <w:pPr>
              <w:jc w:val="right"/>
              <w:rPr>
                <w:rFonts w:ascii="Arial Narrow" w:hAnsi="Arial Narrow" w:cs="Calibri"/>
                <w:sz w:val="16"/>
                <w:szCs w:val="16"/>
              </w:rPr>
            </w:pPr>
            <w:del w:id="1753" w:author="Szerző">
              <w:r w:rsidRPr="00EF37D4">
                <w:rPr>
                  <w:rFonts w:ascii="Arial Narrow" w:hAnsi="Arial Narrow" w:cs="Calibri"/>
                  <w:sz w:val="16"/>
                  <w:szCs w:val="16"/>
                </w:rPr>
                <w:delText>120 104 425</w:delText>
              </w:r>
            </w:del>
            <w:ins w:id="1754" w:author="Szerző">
              <w:r w:rsidR="00024453" w:rsidRPr="005D393B">
                <w:rPr>
                  <w:rFonts w:ascii="Arial Narrow" w:hAnsi="Arial Narrow" w:cs="Calibri"/>
                  <w:sz w:val="16"/>
                  <w:szCs w:val="16"/>
                </w:rPr>
                <w:t>14 950 000</w:t>
              </w:r>
            </w:ins>
          </w:p>
        </w:tc>
        <w:tc>
          <w:tcPr>
            <w:tcW w:w="895" w:type="pct"/>
            <w:shd w:val="clear" w:color="auto" w:fill="auto"/>
            <w:noWrap/>
            <w:hideMark/>
          </w:tcPr>
          <w:p w:rsidR="00024453" w:rsidRPr="005D393B" w:rsidRDefault="00024453" w:rsidP="005D393B">
            <w:pPr>
              <w:jc w:val="right"/>
              <w:rPr>
                <w:rFonts w:ascii="Arial Narrow" w:hAnsi="Arial Narrow" w:cs="Calibri"/>
                <w:sz w:val="16"/>
                <w:szCs w:val="16"/>
              </w:rPr>
            </w:pPr>
            <w:r w:rsidRPr="005D393B">
              <w:rPr>
                <w:rFonts w:ascii="Arial Narrow" w:hAnsi="Arial Narrow" w:cs="Calibri"/>
                <w:sz w:val="16"/>
                <w:szCs w:val="16"/>
              </w:rPr>
              <w:t>0</w:t>
            </w:r>
          </w:p>
        </w:tc>
        <w:tc>
          <w:tcPr>
            <w:tcW w:w="894" w:type="pct"/>
            <w:shd w:val="clear" w:color="auto" w:fill="auto"/>
            <w:noWrap/>
            <w:hideMark/>
          </w:tcPr>
          <w:p w:rsidR="00024453" w:rsidRPr="005D393B" w:rsidRDefault="00D9623B" w:rsidP="005D393B">
            <w:pPr>
              <w:jc w:val="right"/>
              <w:rPr>
                <w:rFonts w:ascii="Arial Narrow" w:hAnsi="Arial Narrow" w:cs="Calibri"/>
                <w:sz w:val="16"/>
                <w:szCs w:val="16"/>
              </w:rPr>
            </w:pPr>
            <w:del w:id="1755" w:author="Szerző">
              <w:r w:rsidRPr="00EF37D4">
                <w:rPr>
                  <w:rFonts w:ascii="Arial Narrow" w:hAnsi="Arial Narrow" w:cs="Calibri"/>
                  <w:sz w:val="16"/>
                  <w:szCs w:val="16"/>
                </w:rPr>
                <w:delText>120 104 425</w:delText>
              </w:r>
            </w:del>
            <w:ins w:id="1756" w:author="Szerző">
              <w:r w:rsidR="00024453" w:rsidRPr="005D393B">
                <w:rPr>
                  <w:rFonts w:ascii="Arial Narrow" w:hAnsi="Arial Narrow" w:cs="Calibri"/>
                  <w:sz w:val="16"/>
                  <w:szCs w:val="16"/>
                </w:rPr>
                <w:t>14 950 000</w:t>
              </w:r>
            </w:ins>
          </w:p>
        </w:tc>
      </w:tr>
      <w:tr w:rsidR="005E01CB" w:rsidRPr="005D393B" w:rsidTr="005E01CB">
        <w:trPr>
          <w:trHeight w:val="227"/>
        </w:trPr>
        <w:tc>
          <w:tcPr>
            <w:tcW w:w="2316" w:type="pct"/>
            <w:shd w:val="clear" w:color="auto" w:fill="E2EFD9"/>
            <w:hideMark/>
          </w:tcPr>
          <w:p w:rsidR="00000000" w:rsidRDefault="000B089C">
            <w:pPr>
              <w:rPr>
                <w:rFonts w:ascii="Arial Narrow" w:hAnsi="Arial Narrow"/>
                <w:b/>
                <w:sz w:val="16"/>
                <w:rPrChange w:id="1757" w:author="Szerző">
                  <w:rPr>
                    <w:rFonts w:ascii="Arial Narrow" w:hAnsi="Arial Narrow"/>
                    <w:i/>
                    <w:sz w:val="16"/>
                  </w:rPr>
                </w:rPrChange>
              </w:rPr>
              <w:pPrChange w:id="1758" w:author="Szerző">
                <w:pPr>
                  <w:jc w:val="right"/>
                </w:pPr>
              </w:pPrChange>
            </w:pPr>
            <w:r w:rsidRPr="000B089C">
              <w:rPr>
                <w:rFonts w:ascii="Arial Narrow" w:hAnsi="Arial Narrow"/>
                <w:b/>
                <w:sz w:val="16"/>
                <w:rPrChange w:id="1759" w:author="Szerző">
                  <w:rPr>
                    <w:rFonts w:ascii="Arial Narrow" w:hAnsi="Arial Narrow"/>
                    <w:i/>
                    <w:sz w:val="16"/>
                  </w:rPr>
                </w:rPrChange>
              </w:rPr>
              <w:t>Ingatlan-vásárlás</w:t>
            </w:r>
          </w:p>
        </w:tc>
        <w:tc>
          <w:tcPr>
            <w:tcW w:w="895" w:type="pct"/>
            <w:shd w:val="clear" w:color="auto" w:fill="E2EFD9"/>
            <w:noWrap/>
            <w:hideMark/>
          </w:tcPr>
          <w:p w:rsidR="00024453" w:rsidRPr="005D393B" w:rsidRDefault="00024453" w:rsidP="005D393B">
            <w:pPr>
              <w:jc w:val="right"/>
              <w:rPr>
                <w:rFonts w:ascii="Arial Narrow" w:hAnsi="Arial Narrow" w:cs="Calibri"/>
                <w:sz w:val="16"/>
                <w:szCs w:val="16"/>
              </w:rPr>
            </w:pPr>
            <w:r w:rsidRPr="005D393B">
              <w:rPr>
                <w:rFonts w:ascii="Arial Narrow" w:hAnsi="Arial Narrow" w:cs="Calibri"/>
                <w:sz w:val="16"/>
                <w:szCs w:val="16"/>
              </w:rPr>
              <w:t>0</w:t>
            </w:r>
          </w:p>
        </w:tc>
        <w:tc>
          <w:tcPr>
            <w:tcW w:w="895" w:type="pct"/>
            <w:shd w:val="clear" w:color="auto" w:fill="E2EFD9"/>
            <w:noWrap/>
            <w:hideMark/>
          </w:tcPr>
          <w:p w:rsidR="00024453" w:rsidRPr="005D393B" w:rsidRDefault="00024453" w:rsidP="005D393B">
            <w:pPr>
              <w:jc w:val="right"/>
              <w:rPr>
                <w:rFonts w:ascii="Arial Narrow" w:hAnsi="Arial Narrow" w:cs="Calibri"/>
                <w:sz w:val="16"/>
                <w:szCs w:val="16"/>
              </w:rPr>
            </w:pPr>
            <w:r w:rsidRPr="005D393B">
              <w:rPr>
                <w:rFonts w:ascii="Arial Narrow" w:hAnsi="Arial Narrow" w:cs="Calibri"/>
                <w:sz w:val="16"/>
                <w:szCs w:val="16"/>
              </w:rPr>
              <w:t>0</w:t>
            </w:r>
          </w:p>
        </w:tc>
        <w:tc>
          <w:tcPr>
            <w:tcW w:w="894" w:type="pct"/>
            <w:shd w:val="clear" w:color="auto" w:fill="E2EFD9"/>
            <w:noWrap/>
            <w:hideMark/>
          </w:tcPr>
          <w:p w:rsidR="00024453" w:rsidRPr="005D393B" w:rsidRDefault="00024453" w:rsidP="005D393B">
            <w:pPr>
              <w:jc w:val="right"/>
              <w:rPr>
                <w:rFonts w:ascii="Arial Narrow" w:hAnsi="Arial Narrow" w:cs="Calibri"/>
                <w:sz w:val="16"/>
                <w:szCs w:val="16"/>
              </w:rPr>
            </w:pPr>
            <w:r w:rsidRPr="005D393B">
              <w:rPr>
                <w:rFonts w:ascii="Arial Narrow" w:hAnsi="Arial Narrow" w:cs="Calibri"/>
                <w:sz w:val="16"/>
                <w:szCs w:val="16"/>
              </w:rPr>
              <w:t>0</w:t>
            </w:r>
          </w:p>
        </w:tc>
      </w:tr>
      <w:tr w:rsidR="005E01CB" w:rsidRPr="005D393B" w:rsidTr="005E01CB">
        <w:trPr>
          <w:trHeight w:val="227"/>
        </w:trPr>
        <w:tc>
          <w:tcPr>
            <w:tcW w:w="2316" w:type="pct"/>
            <w:shd w:val="clear" w:color="auto" w:fill="auto"/>
            <w:hideMark/>
          </w:tcPr>
          <w:p w:rsidR="00000000" w:rsidRDefault="000B089C">
            <w:pPr>
              <w:rPr>
                <w:rFonts w:ascii="Arial Narrow" w:hAnsi="Arial Narrow"/>
                <w:b/>
                <w:sz w:val="16"/>
                <w:rPrChange w:id="1760" w:author="Szerző">
                  <w:rPr>
                    <w:rFonts w:ascii="Arial Narrow" w:hAnsi="Arial Narrow"/>
                    <w:i/>
                    <w:sz w:val="16"/>
                  </w:rPr>
                </w:rPrChange>
              </w:rPr>
              <w:pPrChange w:id="1761" w:author="Szerző">
                <w:pPr>
                  <w:jc w:val="right"/>
                </w:pPr>
              </w:pPrChange>
            </w:pPr>
            <w:r w:rsidRPr="000B089C">
              <w:rPr>
                <w:rFonts w:ascii="Arial Narrow" w:hAnsi="Arial Narrow"/>
                <w:b/>
                <w:sz w:val="16"/>
                <w:rPrChange w:id="1762" w:author="Szerző">
                  <w:rPr>
                    <w:rFonts w:ascii="Arial Narrow" w:hAnsi="Arial Narrow"/>
                    <w:i/>
                    <w:sz w:val="16"/>
                  </w:rPr>
                </w:rPrChange>
              </w:rPr>
              <w:t xml:space="preserve">Terület-előkészítés </w:t>
            </w:r>
          </w:p>
        </w:tc>
        <w:tc>
          <w:tcPr>
            <w:tcW w:w="895" w:type="pct"/>
            <w:shd w:val="clear" w:color="auto" w:fill="auto"/>
            <w:noWrap/>
            <w:hideMark/>
          </w:tcPr>
          <w:p w:rsidR="00024453" w:rsidRPr="005D393B" w:rsidRDefault="00024453" w:rsidP="005D393B">
            <w:pPr>
              <w:jc w:val="right"/>
              <w:rPr>
                <w:rFonts w:ascii="Arial Narrow" w:hAnsi="Arial Narrow" w:cs="Calibri"/>
                <w:sz w:val="16"/>
                <w:szCs w:val="16"/>
              </w:rPr>
            </w:pPr>
            <w:r w:rsidRPr="005D393B">
              <w:rPr>
                <w:rFonts w:ascii="Arial Narrow" w:hAnsi="Arial Narrow" w:cs="Calibri"/>
                <w:sz w:val="16"/>
                <w:szCs w:val="16"/>
              </w:rPr>
              <w:t>0</w:t>
            </w:r>
          </w:p>
        </w:tc>
        <w:tc>
          <w:tcPr>
            <w:tcW w:w="895" w:type="pct"/>
            <w:shd w:val="clear" w:color="auto" w:fill="auto"/>
            <w:noWrap/>
            <w:hideMark/>
          </w:tcPr>
          <w:p w:rsidR="00024453" w:rsidRPr="005D393B" w:rsidRDefault="00024453" w:rsidP="005D393B">
            <w:pPr>
              <w:jc w:val="right"/>
              <w:rPr>
                <w:rFonts w:ascii="Arial Narrow" w:hAnsi="Arial Narrow" w:cs="Calibri"/>
                <w:sz w:val="16"/>
                <w:szCs w:val="16"/>
              </w:rPr>
            </w:pPr>
            <w:r w:rsidRPr="005D393B">
              <w:rPr>
                <w:rFonts w:ascii="Arial Narrow" w:hAnsi="Arial Narrow" w:cs="Calibri"/>
                <w:sz w:val="16"/>
                <w:szCs w:val="16"/>
              </w:rPr>
              <w:t>0</w:t>
            </w:r>
          </w:p>
        </w:tc>
        <w:tc>
          <w:tcPr>
            <w:tcW w:w="894" w:type="pct"/>
            <w:shd w:val="clear" w:color="auto" w:fill="auto"/>
            <w:noWrap/>
            <w:hideMark/>
          </w:tcPr>
          <w:p w:rsidR="00024453" w:rsidRPr="005D393B" w:rsidRDefault="00024453" w:rsidP="005D393B">
            <w:pPr>
              <w:jc w:val="right"/>
              <w:rPr>
                <w:rFonts w:ascii="Arial Narrow" w:hAnsi="Arial Narrow" w:cs="Calibri"/>
                <w:sz w:val="16"/>
                <w:szCs w:val="16"/>
              </w:rPr>
            </w:pPr>
            <w:r w:rsidRPr="005D393B">
              <w:rPr>
                <w:rFonts w:ascii="Arial Narrow" w:hAnsi="Arial Narrow" w:cs="Calibri"/>
                <w:sz w:val="16"/>
                <w:szCs w:val="16"/>
              </w:rPr>
              <w:t>0</w:t>
            </w:r>
          </w:p>
        </w:tc>
      </w:tr>
      <w:tr w:rsidR="005E01CB" w:rsidRPr="005D393B" w:rsidTr="005E01CB">
        <w:trPr>
          <w:trHeight w:val="227"/>
        </w:trPr>
        <w:tc>
          <w:tcPr>
            <w:tcW w:w="2316" w:type="pct"/>
            <w:shd w:val="clear" w:color="auto" w:fill="E2EFD9"/>
            <w:hideMark/>
          </w:tcPr>
          <w:p w:rsidR="00000000" w:rsidRDefault="000B089C">
            <w:pPr>
              <w:rPr>
                <w:rFonts w:ascii="Arial Narrow" w:hAnsi="Arial Narrow"/>
                <w:b/>
                <w:sz w:val="16"/>
                <w:rPrChange w:id="1763" w:author="Szerző">
                  <w:rPr>
                    <w:rFonts w:ascii="Arial Narrow" w:hAnsi="Arial Narrow"/>
                    <w:i/>
                    <w:sz w:val="16"/>
                  </w:rPr>
                </w:rPrChange>
              </w:rPr>
              <w:pPrChange w:id="1764" w:author="Szerző">
                <w:pPr>
                  <w:jc w:val="right"/>
                </w:pPr>
              </w:pPrChange>
            </w:pPr>
            <w:r w:rsidRPr="000B089C">
              <w:rPr>
                <w:rFonts w:ascii="Arial Narrow" w:hAnsi="Arial Narrow"/>
                <w:b/>
                <w:sz w:val="16"/>
                <w:rPrChange w:id="1765" w:author="Szerző">
                  <w:rPr>
                    <w:rFonts w:ascii="Arial Narrow" w:hAnsi="Arial Narrow"/>
                    <w:i/>
                    <w:sz w:val="16"/>
                  </w:rPr>
                </w:rPrChange>
              </w:rPr>
              <w:t>Műszaki ellenőr</w:t>
            </w:r>
          </w:p>
        </w:tc>
        <w:tc>
          <w:tcPr>
            <w:tcW w:w="895" w:type="pct"/>
            <w:shd w:val="clear" w:color="auto" w:fill="E2EFD9"/>
            <w:noWrap/>
            <w:hideMark/>
          </w:tcPr>
          <w:p w:rsidR="00024453" w:rsidRPr="005D393B" w:rsidRDefault="00D9623B" w:rsidP="005D393B">
            <w:pPr>
              <w:jc w:val="right"/>
              <w:rPr>
                <w:rFonts w:ascii="Arial Narrow" w:hAnsi="Arial Narrow" w:cs="Calibri"/>
                <w:sz w:val="16"/>
                <w:szCs w:val="16"/>
              </w:rPr>
            </w:pPr>
            <w:del w:id="1766" w:author="Szerző">
              <w:r w:rsidRPr="00EF37D4">
                <w:rPr>
                  <w:rFonts w:ascii="Arial Narrow" w:hAnsi="Arial Narrow" w:cs="Calibri"/>
                  <w:sz w:val="16"/>
                  <w:szCs w:val="16"/>
                </w:rPr>
                <w:delText>120 104 425</w:delText>
              </w:r>
            </w:del>
            <w:ins w:id="1767" w:author="Szerző">
              <w:r w:rsidR="00024453" w:rsidRPr="005D393B">
                <w:rPr>
                  <w:rFonts w:ascii="Arial Narrow" w:hAnsi="Arial Narrow" w:cs="Calibri"/>
                  <w:sz w:val="16"/>
                  <w:szCs w:val="16"/>
                </w:rPr>
                <w:t>249 275 000</w:t>
              </w:r>
            </w:ins>
          </w:p>
        </w:tc>
        <w:tc>
          <w:tcPr>
            <w:tcW w:w="895" w:type="pct"/>
            <w:shd w:val="clear" w:color="auto" w:fill="E2EFD9"/>
            <w:noWrap/>
            <w:hideMark/>
          </w:tcPr>
          <w:p w:rsidR="00024453" w:rsidRPr="005D393B" w:rsidRDefault="00D9623B" w:rsidP="005D393B">
            <w:pPr>
              <w:jc w:val="right"/>
              <w:rPr>
                <w:rFonts w:ascii="Arial Narrow" w:hAnsi="Arial Narrow" w:cs="Calibri"/>
                <w:sz w:val="16"/>
                <w:szCs w:val="16"/>
              </w:rPr>
            </w:pPr>
            <w:del w:id="1768" w:author="Szerző">
              <w:r w:rsidRPr="00EF37D4">
                <w:rPr>
                  <w:rFonts w:ascii="Arial Narrow" w:hAnsi="Arial Narrow" w:cs="Calibri"/>
                  <w:sz w:val="16"/>
                  <w:szCs w:val="16"/>
                </w:rPr>
                <w:delText>35 548 000</w:delText>
              </w:r>
            </w:del>
            <w:ins w:id="1769" w:author="Szerző">
              <w:r w:rsidR="00024453" w:rsidRPr="005D393B">
                <w:rPr>
                  <w:rFonts w:ascii="Arial Narrow" w:hAnsi="Arial Narrow" w:cs="Calibri"/>
                  <w:sz w:val="16"/>
                  <w:szCs w:val="16"/>
                </w:rPr>
                <w:t>0</w:t>
              </w:r>
            </w:ins>
          </w:p>
        </w:tc>
        <w:tc>
          <w:tcPr>
            <w:tcW w:w="894" w:type="pct"/>
            <w:shd w:val="clear" w:color="auto" w:fill="E2EFD9"/>
            <w:noWrap/>
            <w:hideMark/>
          </w:tcPr>
          <w:p w:rsidR="00024453" w:rsidRPr="005D393B" w:rsidRDefault="00D9623B" w:rsidP="005D393B">
            <w:pPr>
              <w:jc w:val="right"/>
              <w:rPr>
                <w:rFonts w:ascii="Arial Narrow" w:hAnsi="Arial Narrow" w:cs="Calibri"/>
                <w:sz w:val="16"/>
                <w:szCs w:val="16"/>
              </w:rPr>
            </w:pPr>
            <w:del w:id="1770" w:author="Szerző">
              <w:r w:rsidRPr="00EF37D4">
                <w:rPr>
                  <w:rFonts w:ascii="Arial Narrow" w:hAnsi="Arial Narrow" w:cs="Calibri"/>
                  <w:sz w:val="16"/>
                  <w:szCs w:val="16"/>
                </w:rPr>
                <w:delText>84 556 425</w:delText>
              </w:r>
            </w:del>
            <w:ins w:id="1771" w:author="Szerző">
              <w:r w:rsidR="00024453" w:rsidRPr="005D393B">
                <w:rPr>
                  <w:rFonts w:ascii="Arial Narrow" w:hAnsi="Arial Narrow" w:cs="Calibri"/>
                  <w:sz w:val="16"/>
                  <w:szCs w:val="16"/>
                </w:rPr>
                <w:t>249 275 000</w:t>
              </w:r>
            </w:ins>
          </w:p>
        </w:tc>
      </w:tr>
      <w:tr w:rsidR="005E01CB" w:rsidRPr="005D393B" w:rsidTr="005E01CB">
        <w:trPr>
          <w:trHeight w:val="227"/>
        </w:trPr>
        <w:tc>
          <w:tcPr>
            <w:tcW w:w="2316" w:type="pct"/>
            <w:shd w:val="clear" w:color="auto" w:fill="auto"/>
            <w:hideMark/>
          </w:tcPr>
          <w:p w:rsidR="00000000" w:rsidRDefault="000B089C">
            <w:pPr>
              <w:rPr>
                <w:rFonts w:ascii="Arial Narrow" w:hAnsi="Arial Narrow"/>
                <w:b/>
                <w:sz w:val="16"/>
                <w:rPrChange w:id="1772" w:author="Szerző">
                  <w:rPr>
                    <w:rFonts w:ascii="Arial Narrow" w:hAnsi="Arial Narrow"/>
                    <w:i/>
                    <w:sz w:val="16"/>
                  </w:rPr>
                </w:rPrChange>
              </w:rPr>
              <w:pPrChange w:id="1773" w:author="Szerző">
                <w:pPr>
                  <w:jc w:val="right"/>
                </w:pPr>
              </w:pPrChange>
            </w:pPr>
            <w:r w:rsidRPr="000B089C">
              <w:rPr>
                <w:rFonts w:ascii="Arial Narrow" w:hAnsi="Arial Narrow"/>
                <w:b/>
                <w:sz w:val="16"/>
                <w:rPrChange w:id="1774" w:author="Szerző">
                  <w:rPr>
                    <w:rFonts w:ascii="Arial Narrow" w:hAnsi="Arial Narrow"/>
                    <w:i/>
                    <w:sz w:val="16"/>
                  </w:rPr>
                </w:rPrChange>
              </w:rPr>
              <w:t>Projektmenedzsment</w:t>
            </w:r>
          </w:p>
        </w:tc>
        <w:tc>
          <w:tcPr>
            <w:tcW w:w="895" w:type="pct"/>
            <w:shd w:val="clear" w:color="auto" w:fill="auto"/>
            <w:noWrap/>
            <w:hideMark/>
          </w:tcPr>
          <w:p w:rsidR="00024453" w:rsidRPr="005D393B" w:rsidRDefault="00D9623B" w:rsidP="005D393B">
            <w:pPr>
              <w:jc w:val="right"/>
              <w:rPr>
                <w:rFonts w:ascii="Arial Narrow" w:hAnsi="Arial Narrow" w:cs="Calibri"/>
                <w:sz w:val="16"/>
                <w:szCs w:val="16"/>
              </w:rPr>
            </w:pPr>
            <w:del w:id="1775" w:author="Szerző">
              <w:r w:rsidRPr="00EF37D4">
                <w:rPr>
                  <w:rFonts w:ascii="Arial Narrow" w:hAnsi="Arial Narrow" w:cs="Calibri"/>
                  <w:sz w:val="16"/>
                  <w:szCs w:val="16"/>
                </w:rPr>
                <w:delText>114 069 150</w:delText>
              </w:r>
            </w:del>
            <w:ins w:id="1776" w:author="Szerző">
              <w:r w:rsidR="00024453" w:rsidRPr="005D393B">
                <w:rPr>
                  <w:rFonts w:ascii="Arial Narrow" w:hAnsi="Arial Narrow" w:cs="Calibri"/>
                  <w:sz w:val="16"/>
                  <w:szCs w:val="16"/>
                </w:rPr>
                <w:t>108 225 000</w:t>
              </w:r>
            </w:ins>
          </w:p>
        </w:tc>
        <w:tc>
          <w:tcPr>
            <w:tcW w:w="895" w:type="pct"/>
            <w:shd w:val="clear" w:color="auto" w:fill="auto"/>
            <w:noWrap/>
            <w:hideMark/>
          </w:tcPr>
          <w:p w:rsidR="00024453" w:rsidRPr="005D393B" w:rsidRDefault="00D9623B" w:rsidP="005D393B">
            <w:pPr>
              <w:jc w:val="right"/>
              <w:rPr>
                <w:rFonts w:ascii="Arial Narrow" w:hAnsi="Arial Narrow" w:cs="Calibri"/>
                <w:sz w:val="16"/>
                <w:szCs w:val="16"/>
              </w:rPr>
            </w:pPr>
            <w:del w:id="1777" w:author="Szerző">
              <w:r w:rsidRPr="00EF37D4">
                <w:rPr>
                  <w:rFonts w:ascii="Arial Narrow" w:hAnsi="Arial Narrow" w:cs="Calibri"/>
                  <w:sz w:val="16"/>
                  <w:szCs w:val="16"/>
                </w:rPr>
                <w:delText>38 023</w:delText>
              </w:r>
            </w:del>
            <w:ins w:id="1778" w:author="Szerző">
              <w:r w:rsidR="00024453" w:rsidRPr="005D393B">
                <w:rPr>
                  <w:rFonts w:ascii="Arial Narrow" w:hAnsi="Arial Narrow" w:cs="Calibri"/>
                  <w:sz w:val="16"/>
                  <w:szCs w:val="16"/>
                </w:rPr>
                <w:t>36 075</w:t>
              </w:r>
            </w:ins>
            <w:r w:rsidR="00024453" w:rsidRPr="005D393B">
              <w:rPr>
                <w:rFonts w:ascii="Arial Narrow" w:hAnsi="Arial Narrow" w:cs="Calibri"/>
                <w:sz w:val="16"/>
                <w:szCs w:val="16"/>
              </w:rPr>
              <w:t xml:space="preserve"> 000</w:t>
            </w:r>
          </w:p>
        </w:tc>
        <w:tc>
          <w:tcPr>
            <w:tcW w:w="894" w:type="pct"/>
            <w:shd w:val="clear" w:color="auto" w:fill="auto"/>
            <w:noWrap/>
            <w:hideMark/>
          </w:tcPr>
          <w:p w:rsidR="00024453" w:rsidRPr="005D393B" w:rsidRDefault="00D9623B" w:rsidP="005D393B">
            <w:pPr>
              <w:jc w:val="right"/>
              <w:rPr>
                <w:rFonts w:ascii="Arial Narrow" w:hAnsi="Arial Narrow" w:cs="Calibri"/>
                <w:sz w:val="16"/>
                <w:szCs w:val="16"/>
              </w:rPr>
            </w:pPr>
            <w:del w:id="1779" w:author="Szerző">
              <w:r w:rsidRPr="00EF37D4">
                <w:rPr>
                  <w:rFonts w:ascii="Arial Narrow" w:hAnsi="Arial Narrow" w:cs="Calibri"/>
                  <w:sz w:val="16"/>
                  <w:szCs w:val="16"/>
                </w:rPr>
                <w:delText>76 046</w:delText>
              </w:r>
            </w:del>
            <w:ins w:id="1780" w:author="Szerző">
              <w:r w:rsidR="00024453" w:rsidRPr="005D393B">
                <w:rPr>
                  <w:rFonts w:ascii="Arial Narrow" w:hAnsi="Arial Narrow" w:cs="Calibri"/>
                  <w:sz w:val="16"/>
                  <w:szCs w:val="16"/>
                </w:rPr>
                <w:t>72</w:t>
              </w:r>
            </w:ins>
            <w:r w:rsidR="00024453" w:rsidRPr="005D393B">
              <w:rPr>
                <w:rFonts w:ascii="Arial Narrow" w:hAnsi="Arial Narrow" w:cs="Calibri"/>
                <w:sz w:val="16"/>
                <w:szCs w:val="16"/>
              </w:rPr>
              <w:t xml:space="preserve"> 150</w:t>
            </w:r>
            <w:ins w:id="1781" w:author="Szerző">
              <w:r w:rsidR="00024453" w:rsidRPr="005D393B">
                <w:rPr>
                  <w:rFonts w:ascii="Arial Narrow" w:hAnsi="Arial Narrow" w:cs="Calibri"/>
                  <w:sz w:val="16"/>
                  <w:szCs w:val="16"/>
                </w:rPr>
                <w:t xml:space="preserve"> 000</w:t>
              </w:r>
            </w:ins>
          </w:p>
        </w:tc>
      </w:tr>
      <w:tr w:rsidR="005E01CB" w:rsidRPr="005D393B" w:rsidTr="005E01CB">
        <w:trPr>
          <w:trHeight w:val="227"/>
        </w:trPr>
        <w:tc>
          <w:tcPr>
            <w:tcW w:w="2316" w:type="pct"/>
            <w:shd w:val="clear" w:color="auto" w:fill="E2EFD9"/>
            <w:hideMark/>
          </w:tcPr>
          <w:p w:rsidR="00000000" w:rsidRDefault="000B089C">
            <w:pPr>
              <w:rPr>
                <w:rFonts w:ascii="Arial Narrow" w:hAnsi="Arial Narrow"/>
                <w:b/>
                <w:sz w:val="16"/>
                <w:rPrChange w:id="1782" w:author="Szerző">
                  <w:rPr>
                    <w:rFonts w:ascii="Arial Narrow" w:hAnsi="Arial Narrow"/>
                    <w:i/>
                    <w:sz w:val="16"/>
                  </w:rPr>
                </w:rPrChange>
              </w:rPr>
              <w:pPrChange w:id="1783" w:author="Szerző">
                <w:pPr>
                  <w:jc w:val="right"/>
                </w:pPr>
              </w:pPrChange>
            </w:pPr>
            <w:r w:rsidRPr="000B089C">
              <w:rPr>
                <w:rFonts w:ascii="Arial Narrow" w:hAnsi="Arial Narrow"/>
                <w:b/>
                <w:sz w:val="16"/>
                <w:rPrChange w:id="1784" w:author="Szerző">
                  <w:rPr>
                    <w:rFonts w:ascii="Arial Narrow" w:hAnsi="Arial Narrow"/>
                    <w:i/>
                    <w:sz w:val="16"/>
                  </w:rPr>
                </w:rPrChange>
              </w:rPr>
              <w:t>Általános költségek (rezsi)</w:t>
            </w:r>
          </w:p>
        </w:tc>
        <w:tc>
          <w:tcPr>
            <w:tcW w:w="895" w:type="pct"/>
            <w:shd w:val="clear" w:color="auto" w:fill="E2EFD9"/>
            <w:noWrap/>
            <w:hideMark/>
          </w:tcPr>
          <w:p w:rsidR="00024453" w:rsidRPr="005D393B" w:rsidRDefault="00D9623B" w:rsidP="005D393B">
            <w:pPr>
              <w:jc w:val="right"/>
              <w:rPr>
                <w:rFonts w:ascii="Arial Narrow" w:hAnsi="Arial Narrow" w:cs="Calibri"/>
                <w:sz w:val="16"/>
                <w:szCs w:val="16"/>
              </w:rPr>
            </w:pPr>
            <w:del w:id="1785" w:author="Szerző">
              <w:r w:rsidRPr="00EF37D4">
                <w:rPr>
                  <w:rFonts w:ascii="Arial Narrow" w:hAnsi="Arial Narrow" w:cs="Calibri"/>
                  <w:sz w:val="16"/>
                  <w:szCs w:val="16"/>
                </w:rPr>
                <w:delText>84 201</w:delText>
              </w:r>
            </w:del>
            <w:ins w:id="1786" w:author="Szerző">
              <w:r w:rsidR="00024453" w:rsidRPr="005D393B">
                <w:rPr>
                  <w:rFonts w:ascii="Arial Narrow" w:hAnsi="Arial Narrow" w:cs="Calibri"/>
                  <w:sz w:val="16"/>
                  <w:szCs w:val="16"/>
                </w:rPr>
                <w:t>66 300</w:t>
              </w:r>
            </w:ins>
            <w:r w:rsidR="00024453" w:rsidRPr="005D393B">
              <w:rPr>
                <w:rFonts w:ascii="Arial Narrow" w:hAnsi="Arial Narrow" w:cs="Calibri"/>
                <w:sz w:val="16"/>
                <w:szCs w:val="16"/>
              </w:rPr>
              <w:t xml:space="preserve"> 000</w:t>
            </w:r>
          </w:p>
        </w:tc>
        <w:tc>
          <w:tcPr>
            <w:tcW w:w="895" w:type="pct"/>
            <w:shd w:val="clear" w:color="auto" w:fill="E2EFD9"/>
            <w:noWrap/>
            <w:hideMark/>
          </w:tcPr>
          <w:p w:rsidR="00024453" w:rsidRPr="005D393B" w:rsidRDefault="00D9623B" w:rsidP="005D393B">
            <w:pPr>
              <w:jc w:val="right"/>
              <w:rPr>
                <w:rFonts w:ascii="Arial Narrow" w:hAnsi="Arial Narrow" w:cs="Calibri"/>
                <w:sz w:val="16"/>
                <w:szCs w:val="16"/>
              </w:rPr>
            </w:pPr>
            <w:del w:id="1787" w:author="Szerző">
              <w:r w:rsidRPr="00EF37D4">
                <w:rPr>
                  <w:rFonts w:ascii="Arial Narrow" w:hAnsi="Arial Narrow" w:cs="Calibri"/>
                  <w:sz w:val="16"/>
                  <w:szCs w:val="16"/>
                </w:rPr>
                <w:delText>28 067</w:delText>
              </w:r>
            </w:del>
            <w:ins w:id="1788" w:author="Szerző">
              <w:r w:rsidR="00024453" w:rsidRPr="005D393B">
                <w:rPr>
                  <w:rFonts w:ascii="Arial Narrow" w:hAnsi="Arial Narrow" w:cs="Calibri"/>
                  <w:sz w:val="16"/>
                  <w:szCs w:val="16"/>
                </w:rPr>
                <w:t>22 100</w:t>
              </w:r>
            </w:ins>
            <w:r w:rsidR="00024453" w:rsidRPr="005D393B">
              <w:rPr>
                <w:rFonts w:ascii="Arial Narrow" w:hAnsi="Arial Narrow" w:cs="Calibri"/>
                <w:sz w:val="16"/>
                <w:szCs w:val="16"/>
              </w:rPr>
              <w:t xml:space="preserve"> 000</w:t>
            </w:r>
          </w:p>
        </w:tc>
        <w:tc>
          <w:tcPr>
            <w:tcW w:w="894" w:type="pct"/>
            <w:shd w:val="clear" w:color="auto" w:fill="E2EFD9"/>
            <w:noWrap/>
            <w:hideMark/>
          </w:tcPr>
          <w:p w:rsidR="00024453" w:rsidRPr="005D393B" w:rsidRDefault="00D9623B" w:rsidP="005D393B">
            <w:pPr>
              <w:jc w:val="right"/>
              <w:rPr>
                <w:rFonts w:ascii="Arial Narrow" w:hAnsi="Arial Narrow" w:cs="Calibri"/>
                <w:sz w:val="16"/>
                <w:szCs w:val="16"/>
              </w:rPr>
            </w:pPr>
            <w:del w:id="1789" w:author="Szerző">
              <w:r w:rsidRPr="00EF37D4">
                <w:rPr>
                  <w:rFonts w:ascii="Arial Narrow" w:hAnsi="Arial Narrow" w:cs="Calibri"/>
                  <w:sz w:val="16"/>
                  <w:szCs w:val="16"/>
                </w:rPr>
                <w:delText>56 134</w:delText>
              </w:r>
            </w:del>
            <w:ins w:id="1790" w:author="Szerző">
              <w:r w:rsidR="00024453" w:rsidRPr="005D393B">
                <w:rPr>
                  <w:rFonts w:ascii="Arial Narrow" w:hAnsi="Arial Narrow" w:cs="Calibri"/>
                  <w:sz w:val="16"/>
                  <w:szCs w:val="16"/>
                </w:rPr>
                <w:t>44 200</w:t>
              </w:r>
            </w:ins>
            <w:r w:rsidR="00024453" w:rsidRPr="005D393B">
              <w:rPr>
                <w:rFonts w:ascii="Arial Narrow" w:hAnsi="Arial Narrow" w:cs="Calibri"/>
                <w:sz w:val="16"/>
                <w:szCs w:val="16"/>
              </w:rPr>
              <w:t xml:space="preserve"> 000</w:t>
            </w:r>
          </w:p>
        </w:tc>
      </w:tr>
      <w:tr w:rsidR="005E01CB" w:rsidRPr="005D393B" w:rsidTr="005E01CB">
        <w:trPr>
          <w:trHeight w:val="227"/>
        </w:trPr>
        <w:tc>
          <w:tcPr>
            <w:tcW w:w="2316" w:type="pct"/>
            <w:shd w:val="clear" w:color="auto" w:fill="auto"/>
            <w:hideMark/>
          </w:tcPr>
          <w:p w:rsidR="00000000" w:rsidRDefault="000B089C">
            <w:pPr>
              <w:rPr>
                <w:rFonts w:ascii="Arial Narrow" w:hAnsi="Arial Narrow"/>
                <w:b/>
                <w:sz w:val="16"/>
                <w:rPrChange w:id="1791" w:author="Szerző">
                  <w:rPr>
                    <w:rFonts w:ascii="Arial Narrow" w:hAnsi="Arial Narrow"/>
                    <w:i/>
                    <w:sz w:val="16"/>
                  </w:rPr>
                </w:rPrChange>
              </w:rPr>
              <w:pPrChange w:id="1792" w:author="Szerző">
                <w:pPr>
                  <w:jc w:val="right"/>
                </w:pPr>
              </w:pPrChange>
            </w:pPr>
            <w:r w:rsidRPr="000B089C">
              <w:rPr>
                <w:rFonts w:ascii="Arial Narrow" w:hAnsi="Arial Narrow"/>
                <w:b/>
                <w:sz w:val="16"/>
                <w:rPrChange w:id="1793" w:author="Szerző">
                  <w:rPr>
                    <w:rFonts w:ascii="Arial Narrow" w:hAnsi="Arial Narrow"/>
                    <w:i/>
                    <w:sz w:val="16"/>
                  </w:rPr>
                </w:rPrChange>
              </w:rPr>
              <w:t>Tájékoztatás, nyilvánosság</w:t>
            </w:r>
          </w:p>
        </w:tc>
        <w:tc>
          <w:tcPr>
            <w:tcW w:w="895" w:type="pct"/>
            <w:shd w:val="clear" w:color="auto" w:fill="auto"/>
            <w:noWrap/>
            <w:hideMark/>
          </w:tcPr>
          <w:p w:rsidR="00024453" w:rsidRPr="005D393B" w:rsidRDefault="00024453" w:rsidP="005D393B">
            <w:pPr>
              <w:jc w:val="right"/>
              <w:rPr>
                <w:rFonts w:ascii="Arial Narrow" w:hAnsi="Arial Narrow" w:cs="Calibri"/>
                <w:sz w:val="16"/>
                <w:szCs w:val="16"/>
              </w:rPr>
            </w:pPr>
            <w:r w:rsidRPr="005D393B">
              <w:rPr>
                <w:rFonts w:ascii="Arial Narrow" w:hAnsi="Arial Narrow" w:cs="Calibri"/>
                <w:sz w:val="16"/>
                <w:szCs w:val="16"/>
              </w:rPr>
              <w:t>48 750 000</w:t>
            </w:r>
          </w:p>
        </w:tc>
        <w:tc>
          <w:tcPr>
            <w:tcW w:w="895" w:type="pct"/>
            <w:shd w:val="clear" w:color="auto" w:fill="auto"/>
            <w:noWrap/>
            <w:hideMark/>
          </w:tcPr>
          <w:p w:rsidR="00024453" w:rsidRPr="005D393B" w:rsidRDefault="00024453" w:rsidP="005D393B">
            <w:pPr>
              <w:jc w:val="right"/>
              <w:rPr>
                <w:rFonts w:ascii="Arial Narrow" w:hAnsi="Arial Narrow" w:cs="Calibri"/>
                <w:sz w:val="16"/>
                <w:szCs w:val="16"/>
              </w:rPr>
            </w:pPr>
            <w:r w:rsidRPr="005D393B">
              <w:rPr>
                <w:rFonts w:ascii="Arial Narrow" w:hAnsi="Arial Narrow" w:cs="Calibri"/>
                <w:sz w:val="16"/>
                <w:szCs w:val="16"/>
              </w:rPr>
              <w:t>16 250 000</w:t>
            </w:r>
          </w:p>
        </w:tc>
        <w:tc>
          <w:tcPr>
            <w:tcW w:w="894" w:type="pct"/>
            <w:shd w:val="clear" w:color="auto" w:fill="auto"/>
            <w:noWrap/>
            <w:hideMark/>
          </w:tcPr>
          <w:p w:rsidR="00024453" w:rsidRPr="005D393B" w:rsidRDefault="00024453" w:rsidP="005D393B">
            <w:pPr>
              <w:jc w:val="right"/>
              <w:rPr>
                <w:rFonts w:ascii="Arial Narrow" w:hAnsi="Arial Narrow" w:cs="Calibri"/>
                <w:sz w:val="16"/>
                <w:szCs w:val="16"/>
              </w:rPr>
            </w:pPr>
            <w:r w:rsidRPr="005D393B">
              <w:rPr>
                <w:rFonts w:ascii="Arial Narrow" w:hAnsi="Arial Narrow" w:cs="Calibri"/>
                <w:sz w:val="16"/>
                <w:szCs w:val="16"/>
              </w:rPr>
              <w:t>32 500 000</w:t>
            </w:r>
          </w:p>
        </w:tc>
      </w:tr>
      <w:tr w:rsidR="005E01CB" w:rsidRPr="005D393B" w:rsidTr="005E01CB">
        <w:trPr>
          <w:trHeight w:val="227"/>
        </w:trPr>
        <w:tc>
          <w:tcPr>
            <w:tcW w:w="2316" w:type="pct"/>
            <w:shd w:val="clear" w:color="auto" w:fill="E2EFD9"/>
            <w:hideMark/>
          </w:tcPr>
          <w:p w:rsidR="00000000" w:rsidRDefault="000B089C">
            <w:pPr>
              <w:rPr>
                <w:rFonts w:ascii="Arial Narrow" w:hAnsi="Arial Narrow"/>
                <w:b/>
                <w:sz w:val="16"/>
                <w:rPrChange w:id="1794" w:author="Szerző">
                  <w:rPr>
                    <w:rFonts w:ascii="Arial Narrow" w:hAnsi="Arial Narrow"/>
                    <w:i/>
                    <w:sz w:val="16"/>
                  </w:rPr>
                </w:rPrChange>
              </w:rPr>
              <w:pPrChange w:id="1795" w:author="Szerző">
                <w:pPr>
                  <w:jc w:val="right"/>
                </w:pPr>
              </w:pPrChange>
            </w:pPr>
            <w:r w:rsidRPr="000B089C">
              <w:rPr>
                <w:rFonts w:ascii="Arial Narrow" w:hAnsi="Arial Narrow"/>
                <w:b/>
                <w:sz w:val="16"/>
                <w:rPrChange w:id="1796" w:author="Szerző">
                  <w:rPr>
                    <w:rFonts w:ascii="Arial Narrow" w:hAnsi="Arial Narrow"/>
                    <w:i/>
                    <w:sz w:val="16"/>
                  </w:rPr>
                </w:rPrChange>
              </w:rPr>
              <w:t>Szemléletformálás</w:t>
            </w:r>
          </w:p>
        </w:tc>
        <w:tc>
          <w:tcPr>
            <w:tcW w:w="895" w:type="pct"/>
            <w:shd w:val="clear" w:color="auto" w:fill="E2EFD9"/>
            <w:noWrap/>
            <w:hideMark/>
          </w:tcPr>
          <w:p w:rsidR="00024453" w:rsidRPr="005D393B" w:rsidRDefault="00024453" w:rsidP="005D393B">
            <w:pPr>
              <w:jc w:val="right"/>
              <w:rPr>
                <w:rFonts w:ascii="Arial Narrow" w:hAnsi="Arial Narrow" w:cs="Calibri"/>
                <w:sz w:val="16"/>
                <w:szCs w:val="16"/>
              </w:rPr>
            </w:pPr>
            <w:r w:rsidRPr="005D393B">
              <w:rPr>
                <w:rFonts w:ascii="Arial Narrow" w:hAnsi="Arial Narrow" w:cs="Calibri"/>
                <w:sz w:val="16"/>
                <w:szCs w:val="16"/>
              </w:rPr>
              <w:t>100 000 000</w:t>
            </w:r>
          </w:p>
        </w:tc>
        <w:tc>
          <w:tcPr>
            <w:tcW w:w="895" w:type="pct"/>
            <w:shd w:val="clear" w:color="auto" w:fill="E2EFD9"/>
            <w:noWrap/>
            <w:hideMark/>
          </w:tcPr>
          <w:p w:rsidR="00024453" w:rsidRPr="005D393B" w:rsidRDefault="00024453" w:rsidP="005D393B">
            <w:pPr>
              <w:jc w:val="right"/>
              <w:rPr>
                <w:rFonts w:ascii="Arial Narrow" w:hAnsi="Arial Narrow" w:cs="Calibri"/>
                <w:sz w:val="16"/>
                <w:szCs w:val="16"/>
              </w:rPr>
            </w:pPr>
            <w:r w:rsidRPr="005D393B">
              <w:rPr>
                <w:rFonts w:ascii="Arial Narrow" w:hAnsi="Arial Narrow" w:cs="Calibri"/>
                <w:sz w:val="16"/>
                <w:szCs w:val="16"/>
              </w:rPr>
              <w:t>20 000 000</w:t>
            </w:r>
          </w:p>
        </w:tc>
        <w:tc>
          <w:tcPr>
            <w:tcW w:w="894" w:type="pct"/>
            <w:shd w:val="clear" w:color="auto" w:fill="E2EFD9"/>
            <w:noWrap/>
            <w:hideMark/>
          </w:tcPr>
          <w:p w:rsidR="00024453" w:rsidRPr="005D393B" w:rsidRDefault="00024453" w:rsidP="005D393B">
            <w:pPr>
              <w:jc w:val="right"/>
              <w:rPr>
                <w:rFonts w:ascii="Arial Narrow" w:hAnsi="Arial Narrow" w:cs="Calibri"/>
                <w:sz w:val="16"/>
                <w:szCs w:val="16"/>
              </w:rPr>
            </w:pPr>
            <w:r w:rsidRPr="005D393B">
              <w:rPr>
                <w:rFonts w:ascii="Arial Narrow" w:hAnsi="Arial Narrow" w:cs="Calibri"/>
                <w:sz w:val="16"/>
                <w:szCs w:val="16"/>
              </w:rPr>
              <w:t>80 000 000</w:t>
            </w:r>
          </w:p>
        </w:tc>
      </w:tr>
      <w:tr w:rsidR="005E01CB" w:rsidRPr="005D393B" w:rsidTr="005E01CB">
        <w:trPr>
          <w:trHeight w:val="227"/>
        </w:trPr>
        <w:tc>
          <w:tcPr>
            <w:tcW w:w="2316" w:type="pct"/>
            <w:shd w:val="clear" w:color="auto" w:fill="auto"/>
            <w:hideMark/>
          </w:tcPr>
          <w:p w:rsidR="00000000" w:rsidRDefault="000B089C">
            <w:pPr>
              <w:rPr>
                <w:rFonts w:ascii="Arial Narrow" w:hAnsi="Arial Narrow"/>
                <w:b/>
                <w:sz w:val="16"/>
                <w:rPrChange w:id="1797" w:author="Szerző">
                  <w:rPr>
                    <w:rFonts w:ascii="Arial Narrow" w:hAnsi="Arial Narrow"/>
                    <w:b/>
                    <w:i/>
                    <w:sz w:val="16"/>
                  </w:rPr>
                </w:rPrChange>
              </w:rPr>
              <w:pPrChange w:id="1798" w:author="Szerző">
                <w:pPr>
                  <w:jc w:val="right"/>
                </w:pPr>
              </w:pPrChange>
            </w:pPr>
            <w:r w:rsidRPr="000B089C">
              <w:rPr>
                <w:rFonts w:ascii="Arial Narrow" w:hAnsi="Arial Narrow"/>
                <w:b/>
                <w:sz w:val="16"/>
                <w:rPrChange w:id="1799" w:author="Szerző">
                  <w:rPr>
                    <w:rFonts w:ascii="Arial Narrow" w:hAnsi="Arial Narrow"/>
                    <w:b/>
                    <w:i/>
                    <w:sz w:val="16"/>
                  </w:rPr>
                </w:rPrChange>
              </w:rPr>
              <w:t>Soft költségek összesen:</w:t>
            </w:r>
          </w:p>
        </w:tc>
        <w:tc>
          <w:tcPr>
            <w:tcW w:w="895" w:type="pct"/>
            <w:shd w:val="clear" w:color="auto" w:fill="auto"/>
            <w:noWrap/>
            <w:hideMark/>
          </w:tcPr>
          <w:p w:rsidR="00024453" w:rsidRPr="005D393B" w:rsidRDefault="00024453" w:rsidP="005D393B">
            <w:pPr>
              <w:jc w:val="right"/>
              <w:rPr>
                <w:rFonts w:ascii="Arial Narrow" w:hAnsi="Arial Narrow" w:cs="Calibri"/>
                <w:b/>
                <w:bCs/>
                <w:sz w:val="16"/>
                <w:szCs w:val="16"/>
              </w:rPr>
            </w:pPr>
            <w:r w:rsidRPr="005D393B">
              <w:rPr>
                <w:rFonts w:ascii="Arial Narrow" w:hAnsi="Arial Narrow" w:cs="Calibri"/>
                <w:b/>
                <w:bCs/>
                <w:sz w:val="16"/>
                <w:szCs w:val="16"/>
              </w:rPr>
              <w:t xml:space="preserve">1 </w:t>
            </w:r>
            <w:del w:id="1800" w:author="Szerző">
              <w:r w:rsidR="00D9623B" w:rsidRPr="00EF37D4">
                <w:rPr>
                  <w:rFonts w:ascii="Arial Narrow" w:hAnsi="Arial Narrow" w:cs="Calibri"/>
                  <w:b/>
                  <w:bCs/>
                  <w:sz w:val="16"/>
                  <w:szCs w:val="16"/>
                </w:rPr>
                <w:delText>171 629</w:delText>
              </w:r>
            </w:del>
            <w:ins w:id="1801" w:author="Szerző">
              <w:r w:rsidRPr="005D393B">
                <w:rPr>
                  <w:rFonts w:ascii="Arial Narrow" w:hAnsi="Arial Narrow" w:cs="Calibri"/>
                  <w:b/>
                  <w:bCs/>
                  <w:sz w:val="16"/>
                  <w:szCs w:val="16"/>
                </w:rPr>
                <w:t>172 500</w:t>
              </w:r>
            </w:ins>
            <w:r w:rsidRPr="005D393B">
              <w:rPr>
                <w:rFonts w:ascii="Arial Narrow" w:hAnsi="Arial Narrow" w:cs="Calibri"/>
                <w:b/>
                <w:bCs/>
                <w:sz w:val="16"/>
                <w:szCs w:val="16"/>
              </w:rPr>
              <w:t xml:space="preserve"> 000</w:t>
            </w:r>
          </w:p>
        </w:tc>
        <w:tc>
          <w:tcPr>
            <w:tcW w:w="895" w:type="pct"/>
            <w:shd w:val="clear" w:color="auto" w:fill="auto"/>
            <w:noWrap/>
            <w:hideMark/>
          </w:tcPr>
          <w:p w:rsidR="00024453" w:rsidRPr="005D393B" w:rsidRDefault="00D9623B" w:rsidP="005D393B">
            <w:pPr>
              <w:jc w:val="right"/>
              <w:rPr>
                <w:rFonts w:ascii="Arial Narrow" w:hAnsi="Arial Narrow" w:cs="Calibri"/>
                <w:b/>
                <w:bCs/>
                <w:sz w:val="16"/>
                <w:szCs w:val="16"/>
              </w:rPr>
            </w:pPr>
            <w:del w:id="1802" w:author="Szerző">
              <w:r w:rsidRPr="00EF37D4">
                <w:rPr>
                  <w:rFonts w:ascii="Arial Narrow" w:hAnsi="Arial Narrow" w:cs="Calibri"/>
                  <w:b/>
                  <w:bCs/>
                  <w:sz w:val="16"/>
                  <w:szCs w:val="16"/>
                </w:rPr>
                <w:delText>722 288</w:delText>
              </w:r>
            </w:del>
            <w:ins w:id="1803" w:author="Szerző">
              <w:r w:rsidR="00024453" w:rsidRPr="005D393B">
                <w:rPr>
                  <w:rFonts w:ascii="Arial Narrow" w:hAnsi="Arial Narrow" w:cs="Calibri"/>
                  <w:b/>
                  <w:bCs/>
                  <w:sz w:val="16"/>
                  <w:szCs w:val="16"/>
                </w:rPr>
                <w:t>679 425</w:t>
              </w:r>
            </w:ins>
            <w:r w:rsidR="00024453" w:rsidRPr="005D393B">
              <w:rPr>
                <w:rFonts w:ascii="Arial Narrow" w:hAnsi="Arial Narrow" w:cs="Calibri"/>
                <w:b/>
                <w:bCs/>
                <w:sz w:val="16"/>
                <w:szCs w:val="16"/>
              </w:rPr>
              <w:t xml:space="preserve"> 000</w:t>
            </w:r>
          </w:p>
        </w:tc>
        <w:tc>
          <w:tcPr>
            <w:tcW w:w="894" w:type="pct"/>
            <w:shd w:val="clear" w:color="auto" w:fill="auto"/>
            <w:noWrap/>
            <w:hideMark/>
          </w:tcPr>
          <w:p w:rsidR="00024453" w:rsidRPr="005D393B" w:rsidRDefault="00D9623B" w:rsidP="005D393B">
            <w:pPr>
              <w:jc w:val="right"/>
              <w:rPr>
                <w:rFonts w:ascii="Arial Narrow" w:hAnsi="Arial Narrow" w:cs="Calibri"/>
                <w:b/>
                <w:bCs/>
                <w:sz w:val="16"/>
                <w:szCs w:val="16"/>
              </w:rPr>
            </w:pPr>
            <w:del w:id="1804" w:author="Szerző">
              <w:r w:rsidRPr="00EF37D4">
                <w:rPr>
                  <w:rFonts w:ascii="Arial Narrow" w:hAnsi="Arial Narrow" w:cs="Calibri"/>
                  <w:b/>
                  <w:bCs/>
                  <w:sz w:val="16"/>
                  <w:szCs w:val="16"/>
                </w:rPr>
                <w:delText>449 341</w:delText>
              </w:r>
            </w:del>
            <w:ins w:id="1805" w:author="Szerző">
              <w:r w:rsidR="00024453" w:rsidRPr="005D393B">
                <w:rPr>
                  <w:rFonts w:ascii="Arial Narrow" w:hAnsi="Arial Narrow" w:cs="Calibri"/>
                  <w:b/>
                  <w:bCs/>
                  <w:sz w:val="16"/>
                  <w:szCs w:val="16"/>
                </w:rPr>
                <w:t>493 075</w:t>
              </w:r>
            </w:ins>
            <w:r w:rsidR="00024453" w:rsidRPr="005D393B">
              <w:rPr>
                <w:rFonts w:ascii="Arial Narrow" w:hAnsi="Arial Narrow" w:cs="Calibri"/>
                <w:b/>
                <w:bCs/>
                <w:sz w:val="16"/>
                <w:szCs w:val="16"/>
              </w:rPr>
              <w:t xml:space="preserve"> 000</w:t>
            </w:r>
          </w:p>
        </w:tc>
      </w:tr>
      <w:tr w:rsidR="005E01CB" w:rsidRPr="005D393B" w:rsidTr="005E01CB">
        <w:trPr>
          <w:trHeight w:val="227"/>
        </w:trPr>
        <w:tc>
          <w:tcPr>
            <w:tcW w:w="2316" w:type="pct"/>
            <w:shd w:val="clear" w:color="auto" w:fill="E2EFD9"/>
            <w:hideMark/>
          </w:tcPr>
          <w:p w:rsidR="00024453" w:rsidRPr="005E01CB" w:rsidRDefault="00024453" w:rsidP="005D393B">
            <w:pPr>
              <w:jc w:val="right"/>
              <w:rPr>
                <w:rFonts w:ascii="Arial Narrow" w:hAnsi="Arial Narrow"/>
                <w:b/>
                <w:sz w:val="16"/>
                <w:rPrChange w:id="1806" w:author="Szerző">
                  <w:rPr>
                    <w:rFonts w:ascii="Arial Narrow" w:hAnsi="Arial Narrow"/>
                    <w:b/>
                    <w:i/>
                    <w:sz w:val="16"/>
                  </w:rPr>
                </w:rPrChange>
              </w:rPr>
            </w:pPr>
          </w:p>
        </w:tc>
        <w:tc>
          <w:tcPr>
            <w:tcW w:w="895" w:type="pct"/>
            <w:shd w:val="clear" w:color="auto" w:fill="E2EFD9"/>
            <w:noWrap/>
            <w:hideMark/>
          </w:tcPr>
          <w:p w:rsidR="00024453" w:rsidRPr="005D393B" w:rsidRDefault="00024453" w:rsidP="00024453">
            <w:pPr>
              <w:rPr>
                <w:rFonts w:ascii="Arial Narrow" w:hAnsi="Arial Narrow"/>
                <w:sz w:val="20"/>
                <w:szCs w:val="20"/>
              </w:rPr>
            </w:pPr>
          </w:p>
        </w:tc>
        <w:tc>
          <w:tcPr>
            <w:tcW w:w="895" w:type="pct"/>
            <w:shd w:val="clear" w:color="auto" w:fill="E2EFD9"/>
            <w:noWrap/>
            <w:hideMark/>
          </w:tcPr>
          <w:p w:rsidR="00024453" w:rsidRPr="005D393B" w:rsidRDefault="00024453" w:rsidP="00024453">
            <w:pPr>
              <w:rPr>
                <w:rFonts w:ascii="Arial Narrow" w:hAnsi="Arial Narrow"/>
                <w:sz w:val="20"/>
                <w:szCs w:val="20"/>
              </w:rPr>
            </w:pPr>
          </w:p>
        </w:tc>
        <w:tc>
          <w:tcPr>
            <w:tcW w:w="894" w:type="pct"/>
            <w:shd w:val="clear" w:color="auto" w:fill="E2EFD9"/>
            <w:noWrap/>
            <w:hideMark/>
          </w:tcPr>
          <w:p w:rsidR="00024453" w:rsidRPr="005D393B" w:rsidRDefault="00024453" w:rsidP="00024453">
            <w:pPr>
              <w:rPr>
                <w:rFonts w:ascii="Arial Narrow" w:hAnsi="Arial Narrow"/>
                <w:sz w:val="20"/>
                <w:szCs w:val="20"/>
              </w:rPr>
            </w:pPr>
          </w:p>
        </w:tc>
      </w:tr>
      <w:tr w:rsidR="005E01CB" w:rsidRPr="005D393B" w:rsidTr="005E01CB">
        <w:trPr>
          <w:trHeight w:val="227"/>
        </w:trPr>
        <w:tc>
          <w:tcPr>
            <w:tcW w:w="2316" w:type="pct"/>
            <w:shd w:val="clear" w:color="auto" w:fill="auto"/>
            <w:hideMark/>
          </w:tcPr>
          <w:p w:rsidR="00000000" w:rsidRDefault="000B089C">
            <w:pPr>
              <w:rPr>
                <w:rFonts w:ascii="Arial Narrow" w:hAnsi="Arial Narrow"/>
                <w:b/>
                <w:sz w:val="16"/>
                <w:rPrChange w:id="1807" w:author="Szerző">
                  <w:rPr>
                    <w:rFonts w:ascii="Arial Narrow" w:hAnsi="Arial Narrow"/>
                    <w:b/>
                    <w:i/>
                    <w:sz w:val="16"/>
                  </w:rPr>
                </w:rPrChange>
              </w:rPr>
              <w:pPrChange w:id="1808" w:author="Szerző">
                <w:pPr>
                  <w:jc w:val="right"/>
                </w:pPr>
              </w:pPrChange>
            </w:pPr>
            <w:r w:rsidRPr="000B089C">
              <w:rPr>
                <w:rFonts w:ascii="Arial Narrow" w:hAnsi="Arial Narrow"/>
                <w:b/>
                <w:sz w:val="16"/>
                <w:rPrChange w:id="1809" w:author="Szerző">
                  <w:rPr>
                    <w:rFonts w:ascii="Arial Narrow" w:hAnsi="Arial Narrow"/>
                    <w:b/>
                    <w:i/>
                    <w:sz w:val="16"/>
                  </w:rPr>
                </w:rPrChange>
              </w:rPr>
              <w:t>Beruházási költség összesen:</w:t>
            </w:r>
          </w:p>
        </w:tc>
        <w:tc>
          <w:tcPr>
            <w:tcW w:w="895" w:type="pct"/>
            <w:shd w:val="clear" w:color="auto" w:fill="auto"/>
            <w:noWrap/>
            <w:hideMark/>
          </w:tcPr>
          <w:p w:rsidR="00024453" w:rsidRPr="005D393B" w:rsidRDefault="00024453" w:rsidP="005D393B">
            <w:pPr>
              <w:jc w:val="right"/>
              <w:rPr>
                <w:rFonts w:ascii="Arial Narrow" w:hAnsi="Arial Narrow" w:cs="Calibri"/>
                <w:b/>
                <w:bCs/>
                <w:sz w:val="16"/>
                <w:szCs w:val="16"/>
              </w:rPr>
            </w:pPr>
            <w:r w:rsidRPr="005D393B">
              <w:rPr>
                <w:rFonts w:ascii="Arial Narrow" w:hAnsi="Arial Narrow" w:cs="Calibri"/>
                <w:b/>
                <w:bCs/>
                <w:sz w:val="16"/>
                <w:szCs w:val="16"/>
              </w:rPr>
              <w:t>9 750 000 000</w:t>
            </w:r>
          </w:p>
        </w:tc>
        <w:tc>
          <w:tcPr>
            <w:tcW w:w="895" w:type="pct"/>
            <w:shd w:val="clear" w:color="auto" w:fill="auto"/>
            <w:noWrap/>
            <w:hideMark/>
          </w:tcPr>
          <w:p w:rsidR="00024453" w:rsidRPr="005D393B" w:rsidRDefault="00D9623B" w:rsidP="005D393B">
            <w:pPr>
              <w:jc w:val="right"/>
              <w:rPr>
                <w:rFonts w:ascii="Arial Narrow" w:hAnsi="Arial Narrow" w:cs="Calibri"/>
                <w:b/>
                <w:bCs/>
                <w:sz w:val="16"/>
                <w:szCs w:val="16"/>
              </w:rPr>
            </w:pPr>
            <w:del w:id="1810" w:author="Szerző">
              <w:r w:rsidRPr="00EF37D4">
                <w:rPr>
                  <w:rFonts w:ascii="Arial Narrow" w:hAnsi="Arial Narrow" w:cs="Calibri"/>
                  <w:b/>
                  <w:bCs/>
                  <w:sz w:val="16"/>
                  <w:szCs w:val="16"/>
                </w:rPr>
                <w:delText>3 261 288</w:delText>
              </w:r>
            </w:del>
            <w:ins w:id="1811" w:author="Szerző">
              <w:r w:rsidR="00024453" w:rsidRPr="005D393B">
                <w:rPr>
                  <w:rFonts w:ascii="Arial Narrow" w:hAnsi="Arial Narrow" w:cs="Calibri"/>
                  <w:b/>
                  <w:bCs/>
                  <w:sz w:val="16"/>
                  <w:szCs w:val="16"/>
                </w:rPr>
                <w:t>679 425</w:t>
              </w:r>
            </w:ins>
            <w:r w:rsidR="00024453" w:rsidRPr="005D393B">
              <w:rPr>
                <w:rFonts w:ascii="Arial Narrow" w:hAnsi="Arial Narrow" w:cs="Calibri"/>
                <w:b/>
                <w:bCs/>
                <w:sz w:val="16"/>
                <w:szCs w:val="16"/>
              </w:rPr>
              <w:t xml:space="preserve"> 000</w:t>
            </w:r>
          </w:p>
        </w:tc>
        <w:tc>
          <w:tcPr>
            <w:tcW w:w="894" w:type="pct"/>
            <w:shd w:val="clear" w:color="auto" w:fill="auto"/>
            <w:noWrap/>
            <w:hideMark/>
          </w:tcPr>
          <w:p w:rsidR="00024453" w:rsidRPr="005D393B" w:rsidRDefault="00D9623B" w:rsidP="005D393B">
            <w:pPr>
              <w:jc w:val="right"/>
              <w:rPr>
                <w:rFonts w:ascii="Arial Narrow" w:hAnsi="Arial Narrow" w:cs="Calibri"/>
                <w:b/>
                <w:bCs/>
                <w:sz w:val="16"/>
                <w:szCs w:val="16"/>
              </w:rPr>
            </w:pPr>
            <w:del w:id="1812" w:author="Szerző">
              <w:r w:rsidRPr="00EF37D4">
                <w:rPr>
                  <w:rFonts w:ascii="Arial Narrow" w:hAnsi="Arial Narrow" w:cs="Calibri"/>
                  <w:b/>
                  <w:bCs/>
                  <w:sz w:val="16"/>
                  <w:szCs w:val="16"/>
                </w:rPr>
                <w:delText>6 488 712</w:delText>
              </w:r>
            </w:del>
            <w:ins w:id="1813" w:author="Szerző">
              <w:r w:rsidR="00024453" w:rsidRPr="005D393B">
                <w:rPr>
                  <w:rFonts w:ascii="Arial Narrow" w:hAnsi="Arial Narrow" w:cs="Calibri"/>
                  <w:b/>
                  <w:bCs/>
                  <w:sz w:val="16"/>
                  <w:szCs w:val="16"/>
                </w:rPr>
                <w:t>9 070 575</w:t>
              </w:r>
            </w:ins>
            <w:r w:rsidR="00024453" w:rsidRPr="005D393B">
              <w:rPr>
                <w:rFonts w:ascii="Arial Narrow" w:hAnsi="Arial Narrow" w:cs="Calibri"/>
                <w:b/>
                <w:bCs/>
                <w:sz w:val="16"/>
                <w:szCs w:val="16"/>
              </w:rPr>
              <w:t xml:space="preserve"> 000</w:t>
            </w:r>
          </w:p>
        </w:tc>
      </w:tr>
    </w:tbl>
    <w:p w:rsidR="005964C1" w:rsidRPr="00303808" w:rsidRDefault="005D513E" w:rsidP="005964C1">
      <w:pPr>
        <w:pStyle w:val="Jegyzetszveg"/>
        <w:rPr>
          <w:rFonts w:ascii="Arial Narrow" w:hAnsi="Arial Narrow"/>
          <w:i/>
          <w:color w:val="00B050"/>
        </w:rPr>
      </w:pPr>
      <w:r w:rsidRPr="00303808">
        <w:rPr>
          <w:rFonts w:ascii="Arial Narrow" w:hAnsi="Arial Narrow" w:cs="Calibri"/>
          <w:i/>
        </w:rPr>
        <w:t>1</w:t>
      </w:r>
      <w:r w:rsidR="00853F7E">
        <w:rPr>
          <w:rFonts w:ascii="Arial Narrow" w:hAnsi="Arial Narrow" w:cs="Calibri"/>
          <w:i/>
        </w:rPr>
        <w:t>8</w:t>
      </w:r>
      <w:r w:rsidR="005964C1" w:rsidRPr="00303808">
        <w:rPr>
          <w:rFonts w:ascii="Arial Narrow" w:hAnsi="Arial Narrow" w:cs="Calibri"/>
          <w:i/>
        </w:rPr>
        <w:t>. táblázat: Beruházási költségek</w:t>
      </w:r>
    </w:p>
    <w:p w:rsidR="005964C1" w:rsidRPr="00303808" w:rsidRDefault="005964C1" w:rsidP="005964C1">
      <w:pPr>
        <w:rPr>
          <w:rFonts w:ascii="Arial Narrow" w:hAnsi="Arial Narrow"/>
        </w:rPr>
      </w:pPr>
    </w:p>
    <w:p w:rsidR="005964C1" w:rsidRPr="00303808" w:rsidRDefault="005964C1" w:rsidP="005964C1">
      <w:pPr>
        <w:rPr>
          <w:rFonts w:ascii="Arial Narrow" w:hAnsi="Arial Narrow"/>
          <w:u w:val="single"/>
        </w:rPr>
      </w:pPr>
      <w:r w:rsidRPr="00303808">
        <w:rPr>
          <w:rFonts w:ascii="Arial Narrow" w:hAnsi="Arial Narrow"/>
          <w:u w:val="single"/>
        </w:rPr>
        <w:t>Üzemeltetés és karbantartás költsége</w:t>
      </w:r>
    </w:p>
    <w:p w:rsidR="005964C1" w:rsidRPr="00303808" w:rsidRDefault="005964C1" w:rsidP="005964C1">
      <w:pPr>
        <w:rPr>
          <w:rFonts w:ascii="Arial Narrow" w:hAnsi="Arial Narrow"/>
        </w:rPr>
      </w:pPr>
      <w:r w:rsidRPr="00303808">
        <w:rPr>
          <w:rFonts w:ascii="Arial Narrow" w:hAnsi="Arial Narrow"/>
        </w:rPr>
        <w:t>Az üzemeltetési költségek a 20</w:t>
      </w:r>
      <w:r w:rsidR="00E15C15" w:rsidRPr="00303808">
        <w:rPr>
          <w:rFonts w:ascii="Arial Narrow" w:hAnsi="Arial Narrow"/>
        </w:rPr>
        <w:t>20</w:t>
      </w:r>
      <w:r w:rsidRPr="00303808">
        <w:rPr>
          <w:rFonts w:ascii="Arial Narrow" w:hAnsi="Arial Narrow"/>
        </w:rPr>
        <w:t>. évt</w:t>
      </w:r>
      <w:r w:rsidRPr="00303808">
        <w:rPr>
          <w:rFonts w:ascii="Arial Narrow" w:hAnsi="Arial Narrow" w:cs="Cambria"/>
        </w:rPr>
        <w:t>ő</w:t>
      </w:r>
      <w:r w:rsidRPr="00303808">
        <w:rPr>
          <w:rFonts w:ascii="Arial Narrow" w:hAnsi="Arial Narrow"/>
        </w:rPr>
        <w:t>l mer</w:t>
      </w:r>
      <w:r w:rsidRPr="00303808">
        <w:rPr>
          <w:rFonts w:ascii="Arial Narrow" w:hAnsi="Arial Narrow" w:cs="Bell MT"/>
        </w:rPr>
        <w:t>ü</w:t>
      </w:r>
      <w:r w:rsidRPr="00303808">
        <w:rPr>
          <w:rFonts w:ascii="Arial Narrow" w:hAnsi="Arial Narrow"/>
        </w:rPr>
        <w:t>lnek fel.</w:t>
      </w:r>
    </w:p>
    <w:p w:rsidR="005964C1" w:rsidRPr="00303808" w:rsidRDefault="005964C1" w:rsidP="005964C1">
      <w:pPr>
        <w:rPr>
          <w:rFonts w:ascii="Arial Narrow" w:hAnsi="Arial Narrow"/>
        </w:rPr>
      </w:pPr>
      <w:r w:rsidRPr="00303808">
        <w:rPr>
          <w:rFonts w:ascii="Arial Narrow" w:hAnsi="Arial Narrow"/>
        </w:rPr>
        <w:t>A projekt üzemeltetési és fenntartási költsége az alábbi táblázatban látható.</w:t>
      </w:r>
    </w:p>
    <w:p w:rsidR="005964C1" w:rsidRDefault="005964C1" w:rsidP="005964C1">
      <w:pPr>
        <w:rPr>
          <w:rFonts w:ascii="Arial Narrow" w:hAnsi="Arial Narrow"/>
        </w:rPr>
      </w:pPr>
    </w:p>
    <w:tbl>
      <w:tblPr>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tblPr>
      <w:tblGrid>
        <w:gridCol w:w="3833"/>
        <w:gridCol w:w="1819"/>
        <w:gridCol w:w="1819"/>
        <w:gridCol w:w="1817"/>
        <w:tblGridChange w:id="1814">
          <w:tblGrid>
            <w:gridCol w:w="38"/>
            <w:gridCol w:w="3795"/>
            <w:gridCol w:w="7"/>
            <w:gridCol w:w="1804"/>
            <w:gridCol w:w="8"/>
            <w:gridCol w:w="1796"/>
            <w:gridCol w:w="23"/>
            <w:gridCol w:w="1779"/>
            <w:gridCol w:w="38"/>
          </w:tblGrid>
        </w:tblGridChange>
      </w:tblGrid>
      <w:tr w:rsidR="005E01CB" w:rsidRPr="006F7508" w:rsidTr="005E01CB">
        <w:trPr>
          <w:trHeight w:val="284"/>
        </w:trPr>
        <w:tc>
          <w:tcPr>
            <w:tcW w:w="2064" w:type="pct"/>
            <w:tcBorders>
              <w:top w:val="single" w:sz="4" w:space="0" w:color="70AD47"/>
              <w:left w:val="single" w:sz="4" w:space="0" w:color="70AD47"/>
              <w:bottom w:val="single" w:sz="4" w:space="0" w:color="70AD47"/>
              <w:right w:val="nil"/>
            </w:tcBorders>
            <w:shd w:val="clear" w:color="auto" w:fill="70AD47"/>
            <w:hideMark/>
          </w:tcPr>
          <w:p w:rsidR="00000000" w:rsidRDefault="000B089C">
            <w:pPr>
              <w:rPr>
                <w:rFonts w:ascii="Calibri Light" w:hAnsi="Calibri Light"/>
                <w:b/>
                <w:color w:val="000000"/>
                <w:sz w:val="20"/>
                <w:rPrChange w:id="1815" w:author="Szerző">
                  <w:rPr>
                    <w:rFonts w:ascii="Arial Narrow" w:hAnsi="Arial Narrow"/>
                    <w:b/>
                    <w:color w:val="000000"/>
                    <w:sz w:val="16"/>
                  </w:rPr>
                </w:rPrChange>
              </w:rPr>
              <w:pPrChange w:id="1816" w:author="Szerző">
                <w:pPr>
                  <w:spacing w:line="256" w:lineRule="auto"/>
                </w:pPr>
              </w:pPrChange>
            </w:pPr>
            <w:r w:rsidRPr="000B089C">
              <w:rPr>
                <w:rFonts w:ascii="Calibri Light" w:hAnsi="Calibri Light"/>
                <w:b/>
                <w:color w:val="000000"/>
                <w:sz w:val="20"/>
                <w:rPrChange w:id="1817" w:author="Szerző">
                  <w:rPr>
                    <w:rFonts w:ascii="Arial Narrow" w:hAnsi="Arial Narrow"/>
                    <w:b/>
                    <w:color w:val="000000"/>
                    <w:sz w:val="16"/>
                  </w:rPr>
                </w:rPrChange>
              </w:rPr>
              <w:t>Üzemeltetési és karbantartási költségek (MFt/év)</w:t>
            </w:r>
          </w:p>
        </w:tc>
        <w:tc>
          <w:tcPr>
            <w:tcW w:w="979" w:type="pct"/>
            <w:tcBorders>
              <w:top w:val="single" w:sz="4" w:space="0" w:color="70AD47"/>
              <w:left w:val="nil"/>
              <w:bottom w:val="single" w:sz="4" w:space="0" w:color="70AD47"/>
              <w:right w:val="nil"/>
            </w:tcBorders>
            <w:shd w:val="clear" w:color="auto" w:fill="70AD47"/>
            <w:noWrap/>
            <w:hideMark/>
          </w:tcPr>
          <w:p w:rsidR="00000000" w:rsidRDefault="000B089C">
            <w:pPr>
              <w:jc w:val="center"/>
              <w:rPr>
                <w:rFonts w:ascii="Calibri Light" w:hAnsi="Calibri Light"/>
                <w:b/>
                <w:color w:val="000000"/>
                <w:sz w:val="20"/>
                <w:rPrChange w:id="1818" w:author="Szerző">
                  <w:rPr>
                    <w:rFonts w:ascii="Arial Narrow" w:hAnsi="Arial Narrow"/>
                    <w:b/>
                    <w:color w:val="000000"/>
                    <w:sz w:val="16"/>
                  </w:rPr>
                </w:rPrChange>
              </w:rPr>
              <w:pPrChange w:id="1819" w:author="Szerző">
                <w:pPr>
                  <w:spacing w:line="256" w:lineRule="auto"/>
                  <w:jc w:val="center"/>
                </w:pPr>
              </w:pPrChange>
            </w:pPr>
            <w:r w:rsidRPr="000B089C">
              <w:rPr>
                <w:rFonts w:ascii="Calibri Light" w:hAnsi="Calibri Light"/>
                <w:b/>
                <w:color w:val="000000"/>
                <w:sz w:val="20"/>
                <w:rPrChange w:id="1820" w:author="Szerző">
                  <w:rPr>
                    <w:rFonts w:ascii="Arial Narrow" w:hAnsi="Arial Narrow"/>
                    <w:b/>
                    <w:color w:val="000000"/>
                    <w:sz w:val="16"/>
                  </w:rPr>
                </w:rPrChange>
              </w:rPr>
              <w:t>Összesen</w:t>
            </w:r>
          </w:p>
        </w:tc>
        <w:tc>
          <w:tcPr>
            <w:tcW w:w="979" w:type="pct"/>
            <w:tcBorders>
              <w:top w:val="single" w:sz="4" w:space="0" w:color="70AD47"/>
              <w:left w:val="nil"/>
              <w:bottom w:val="single" w:sz="4" w:space="0" w:color="70AD47"/>
              <w:right w:val="nil"/>
            </w:tcBorders>
            <w:shd w:val="clear" w:color="auto" w:fill="70AD47"/>
            <w:noWrap/>
            <w:hideMark/>
          </w:tcPr>
          <w:p w:rsidR="00000000" w:rsidRDefault="000B089C">
            <w:pPr>
              <w:jc w:val="center"/>
              <w:rPr>
                <w:rFonts w:ascii="Calibri Light" w:hAnsi="Calibri Light"/>
                <w:b/>
                <w:color w:val="000000"/>
                <w:sz w:val="20"/>
                <w:rPrChange w:id="1821" w:author="Szerző">
                  <w:rPr>
                    <w:rFonts w:ascii="Arial Narrow" w:hAnsi="Arial Narrow"/>
                    <w:b/>
                    <w:color w:val="000000"/>
                    <w:sz w:val="16"/>
                  </w:rPr>
                </w:rPrChange>
              </w:rPr>
              <w:pPrChange w:id="1822" w:author="Szerző">
                <w:pPr>
                  <w:spacing w:line="256" w:lineRule="auto"/>
                  <w:jc w:val="center"/>
                </w:pPr>
              </w:pPrChange>
            </w:pPr>
            <w:r w:rsidRPr="000B089C">
              <w:rPr>
                <w:rFonts w:ascii="Calibri Light" w:hAnsi="Calibri Light"/>
                <w:b/>
                <w:color w:val="000000"/>
                <w:sz w:val="20"/>
                <w:rPrChange w:id="1823" w:author="Szerző">
                  <w:rPr>
                    <w:rFonts w:ascii="Arial Narrow" w:hAnsi="Arial Narrow"/>
                    <w:b/>
                    <w:color w:val="000000"/>
                    <w:sz w:val="16"/>
                  </w:rPr>
                </w:rPrChange>
              </w:rPr>
              <w:t>Állandó</w:t>
            </w:r>
          </w:p>
        </w:tc>
        <w:tc>
          <w:tcPr>
            <w:tcW w:w="978" w:type="pct"/>
            <w:tcBorders>
              <w:top w:val="single" w:sz="4" w:space="0" w:color="70AD47"/>
              <w:left w:val="nil"/>
              <w:bottom w:val="single" w:sz="4" w:space="0" w:color="70AD47"/>
              <w:right w:val="single" w:sz="4" w:space="0" w:color="70AD47"/>
            </w:tcBorders>
            <w:shd w:val="clear" w:color="auto" w:fill="70AD47"/>
            <w:noWrap/>
            <w:hideMark/>
          </w:tcPr>
          <w:p w:rsidR="00000000" w:rsidRDefault="000B089C">
            <w:pPr>
              <w:jc w:val="center"/>
              <w:rPr>
                <w:rFonts w:ascii="Calibri Light" w:hAnsi="Calibri Light"/>
                <w:b/>
                <w:color w:val="000000"/>
                <w:sz w:val="20"/>
                <w:rPrChange w:id="1824" w:author="Szerző">
                  <w:rPr>
                    <w:rFonts w:ascii="Arial Narrow" w:hAnsi="Arial Narrow"/>
                    <w:b/>
                    <w:color w:val="000000"/>
                    <w:sz w:val="16"/>
                  </w:rPr>
                </w:rPrChange>
              </w:rPr>
              <w:pPrChange w:id="1825" w:author="Szerző">
                <w:pPr>
                  <w:spacing w:line="256" w:lineRule="auto"/>
                  <w:jc w:val="center"/>
                </w:pPr>
              </w:pPrChange>
            </w:pPr>
            <w:r w:rsidRPr="000B089C">
              <w:rPr>
                <w:rFonts w:ascii="Calibri Light" w:hAnsi="Calibri Light"/>
                <w:b/>
                <w:color w:val="000000"/>
                <w:sz w:val="20"/>
                <w:rPrChange w:id="1826" w:author="Szerző">
                  <w:rPr>
                    <w:rFonts w:ascii="Arial Narrow" w:hAnsi="Arial Narrow"/>
                    <w:b/>
                    <w:color w:val="000000"/>
                    <w:sz w:val="16"/>
                  </w:rPr>
                </w:rPrChange>
              </w:rPr>
              <w:t>Változó</w:t>
            </w:r>
          </w:p>
        </w:tc>
      </w:tr>
      <w:tr w:rsidR="005E01CB" w:rsidRPr="006F7508" w:rsidTr="005E01CB">
        <w:trPr>
          <w:trHeight w:val="284"/>
        </w:trPr>
        <w:tc>
          <w:tcPr>
            <w:tcW w:w="2064" w:type="pct"/>
            <w:shd w:val="clear" w:color="auto" w:fill="E2EFD9"/>
            <w:noWrap/>
            <w:hideMark/>
          </w:tcPr>
          <w:p w:rsidR="00024453" w:rsidRPr="005E01CB" w:rsidRDefault="000B089C" w:rsidP="00024453">
            <w:pPr>
              <w:rPr>
                <w:rFonts w:ascii="Arial Narrow" w:hAnsi="Arial Narrow"/>
                <w:b/>
                <w:color w:val="000000"/>
                <w:sz w:val="20"/>
                <w:rPrChange w:id="1827" w:author="Szerző">
                  <w:rPr>
                    <w:rFonts w:ascii="Arial Narrow" w:hAnsi="Arial Narrow"/>
                    <w:color w:val="000000"/>
                    <w:sz w:val="20"/>
                  </w:rPr>
                </w:rPrChange>
              </w:rPr>
            </w:pPr>
            <w:r w:rsidRPr="000B089C">
              <w:rPr>
                <w:rFonts w:ascii="Arial Narrow" w:hAnsi="Arial Narrow"/>
                <w:b/>
                <w:color w:val="000000"/>
                <w:sz w:val="16"/>
                <w:rPrChange w:id="1828" w:author="Szerző">
                  <w:rPr>
                    <w:rFonts w:ascii="Arial Narrow" w:hAnsi="Arial Narrow"/>
                    <w:color w:val="000000"/>
                    <w:sz w:val="20"/>
                  </w:rPr>
                </w:rPrChange>
              </w:rPr>
              <w:t>Vegyes gyűjtés</w:t>
            </w:r>
          </w:p>
        </w:tc>
        <w:tc>
          <w:tcPr>
            <w:tcW w:w="979" w:type="pct"/>
            <w:shd w:val="clear" w:color="auto" w:fill="E2EFD9"/>
            <w:noWrap/>
            <w:hideMark/>
          </w:tcPr>
          <w:p w:rsidR="00024453" w:rsidRPr="005D393B" w:rsidRDefault="000B089C" w:rsidP="005D393B">
            <w:pPr>
              <w:jc w:val="right"/>
              <w:rPr>
                <w:rFonts w:ascii="Arial Narrow" w:hAnsi="Arial Narrow" w:cs="Arial"/>
                <w:color w:val="000000"/>
                <w:sz w:val="20"/>
                <w:szCs w:val="20"/>
              </w:rPr>
            </w:pPr>
            <w:r w:rsidRPr="000B089C">
              <w:rPr>
                <w:rFonts w:ascii="Arial Narrow" w:hAnsi="Arial Narrow"/>
                <w:color w:val="000000"/>
                <w:sz w:val="16"/>
                <w:rPrChange w:id="1829" w:author="Szerző">
                  <w:rPr>
                    <w:rFonts w:ascii="Arial Narrow" w:hAnsi="Arial Narrow"/>
                    <w:color w:val="000000"/>
                    <w:sz w:val="20"/>
                  </w:rPr>
                </w:rPrChange>
              </w:rPr>
              <w:t xml:space="preserve">1 </w:t>
            </w:r>
            <w:del w:id="1830" w:author="Szerző">
              <w:r w:rsidR="00D9623B" w:rsidRPr="00DB2791">
                <w:rPr>
                  <w:rFonts w:ascii="Arial Narrow" w:hAnsi="Arial Narrow" w:cs="Arial"/>
                  <w:color w:val="000000"/>
                  <w:sz w:val="20"/>
                  <w:szCs w:val="20"/>
                </w:rPr>
                <w:delText>342</w:delText>
              </w:r>
            </w:del>
            <w:ins w:id="1831" w:author="Szerző">
              <w:r w:rsidR="00024453" w:rsidRPr="005D393B">
                <w:rPr>
                  <w:rFonts w:ascii="Arial Narrow" w:hAnsi="Arial Narrow" w:cs="Arial"/>
                  <w:color w:val="000000"/>
                  <w:sz w:val="16"/>
                  <w:szCs w:val="16"/>
                </w:rPr>
                <w:t>354</w:t>
              </w:r>
            </w:ins>
          </w:p>
        </w:tc>
        <w:tc>
          <w:tcPr>
            <w:tcW w:w="979" w:type="pct"/>
            <w:shd w:val="clear" w:color="auto" w:fill="E2EFD9"/>
            <w:noWrap/>
            <w:hideMark/>
          </w:tcPr>
          <w:p w:rsidR="00024453" w:rsidRPr="005D393B" w:rsidRDefault="00D9623B" w:rsidP="005D393B">
            <w:pPr>
              <w:jc w:val="right"/>
              <w:rPr>
                <w:rFonts w:ascii="Arial Narrow" w:hAnsi="Arial Narrow" w:cs="Arial"/>
                <w:color w:val="000000"/>
                <w:sz w:val="20"/>
                <w:szCs w:val="20"/>
              </w:rPr>
            </w:pPr>
            <w:del w:id="1832" w:author="Szerző">
              <w:r w:rsidRPr="00DB2791">
                <w:rPr>
                  <w:rFonts w:ascii="Arial Narrow" w:hAnsi="Arial Narrow" w:cs="Arial"/>
                  <w:color w:val="000000"/>
                  <w:sz w:val="20"/>
                  <w:szCs w:val="20"/>
                </w:rPr>
                <w:delText>993</w:delText>
              </w:r>
            </w:del>
            <w:ins w:id="1833" w:author="Szerző">
              <w:r w:rsidR="00024453" w:rsidRPr="005D393B">
                <w:rPr>
                  <w:rFonts w:ascii="Arial Narrow" w:hAnsi="Arial Narrow" w:cs="Arial"/>
                  <w:color w:val="000000"/>
                  <w:sz w:val="16"/>
                  <w:szCs w:val="16"/>
                </w:rPr>
                <w:t>1 002</w:t>
              </w:r>
            </w:ins>
          </w:p>
        </w:tc>
        <w:tc>
          <w:tcPr>
            <w:tcW w:w="978" w:type="pct"/>
            <w:shd w:val="clear" w:color="auto" w:fill="E2EFD9"/>
            <w:noWrap/>
            <w:hideMark/>
          </w:tcPr>
          <w:p w:rsidR="00024453" w:rsidRPr="005D393B" w:rsidRDefault="00D9623B" w:rsidP="005D393B">
            <w:pPr>
              <w:jc w:val="right"/>
              <w:rPr>
                <w:rFonts w:ascii="Arial Narrow" w:hAnsi="Arial Narrow" w:cs="Arial"/>
                <w:color w:val="000000"/>
                <w:sz w:val="20"/>
                <w:szCs w:val="20"/>
              </w:rPr>
            </w:pPr>
            <w:del w:id="1834" w:author="Szerző">
              <w:r w:rsidRPr="00DB2791">
                <w:rPr>
                  <w:rFonts w:ascii="Arial Narrow" w:hAnsi="Arial Narrow" w:cs="Arial"/>
                  <w:color w:val="000000"/>
                  <w:sz w:val="20"/>
                  <w:szCs w:val="20"/>
                </w:rPr>
                <w:delText>349</w:delText>
              </w:r>
            </w:del>
            <w:ins w:id="1835" w:author="Szerző">
              <w:r w:rsidR="00024453" w:rsidRPr="005D393B">
                <w:rPr>
                  <w:rFonts w:ascii="Arial Narrow" w:hAnsi="Arial Narrow" w:cs="Arial"/>
                  <w:color w:val="000000"/>
                  <w:sz w:val="16"/>
                  <w:szCs w:val="16"/>
                </w:rPr>
                <w:t>352</w:t>
              </w:r>
            </w:ins>
          </w:p>
        </w:tc>
      </w:tr>
      <w:tr w:rsidR="00024453" w:rsidRPr="006F7508"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1836"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left w:w="70" w:type="dxa"/>
                <w:right w:w="70" w:type="dxa"/>
              </w:tblCellMar>
            </w:tblPrEx>
          </w:tblPrExChange>
        </w:tblPrEx>
        <w:trPr>
          <w:trHeight w:val="284"/>
          <w:trPrChange w:id="1837" w:author="Szerző">
            <w:trPr>
              <w:gridBefore w:val="1"/>
              <w:gridAfter w:val="0"/>
              <w:trHeight w:val="204"/>
            </w:trPr>
          </w:trPrChange>
        </w:trPr>
        <w:tc>
          <w:tcPr>
            <w:tcW w:w="2064" w:type="pct"/>
            <w:shd w:val="clear" w:color="auto" w:fill="auto"/>
            <w:noWrap/>
            <w:hideMark/>
            <w:tcPrChange w:id="1838" w:author="Szerző">
              <w:tcPr>
                <w:tcW w:w="2064" w:type="pct"/>
                <w:gridSpan w:val="2"/>
                <w:tcBorders>
                  <w:top w:val="nil"/>
                  <w:left w:val="single" w:sz="4" w:space="0" w:color="auto"/>
                  <w:bottom w:val="single" w:sz="4" w:space="0" w:color="auto"/>
                  <w:right w:val="single" w:sz="4" w:space="0" w:color="auto"/>
                </w:tcBorders>
                <w:shd w:val="clear" w:color="auto" w:fill="DDD9C4"/>
                <w:noWrap/>
                <w:vAlign w:val="center"/>
                <w:hideMark/>
              </w:tcPr>
            </w:tcPrChange>
          </w:tcPr>
          <w:p w:rsidR="00024453" w:rsidRPr="005E01CB" w:rsidRDefault="000B089C" w:rsidP="00024453">
            <w:pPr>
              <w:rPr>
                <w:rFonts w:ascii="Arial Narrow" w:hAnsi="Arial Narrow"/>
                <w:b/>
                <w:color w:val="000000"/>
                <w:sz w:val="20"/>
                <w:rPrChange w:id="1839" w:author="Szerző">
                  <w:rPr>
                    <w:rFonts w:ascii="Arial Narrow" w:hAnsi="Arial Narrow"/>
                    <w:color w:val="000000"/>
                    <w:sz w:val="20"/>
                  </w:rPr>
                </w:rPrChange>
              </w:rPr>
            </w:pPr>
            <w:r w:rsidRPr="000B089C">
              <w:rPr>
                <w:rFonts w:ascii="Arial Narrow" w:hAnsi="Arial Narrow"/>
                <w:b/>
                <w:color w:val="000000"/>
                <w:sz w:val="16"/>
                <w:rPrChange w:id="1840" w:author="Szerző">
                  <w:rPr>
                    <w:rFonts w:ascii="Arial Narrow" w:hAnsi="Arial Narrow"/>
                    <w:color w:val="000000"/>
                    <w:sz w:val="20"/>
                  </w:rPr>
                </w:rPrChange>
              </w:rPr>
              <w:t>Átrakás (szállítással)</w:t>
            </w:r>
          </w:p>
        </w:tc>
        <w:tc>
          <w:tcPr>
            <w:tcW w:w="979" w:type="pct"/>
            <w:shd w:val="clear" w:color="auto" w:fill="auto"/>
            <w:noWrap/>
            <w:hideMark/>
            <w:tcPrChange w:id="1841" w:author="Szerző">
              <w:tcPr>
                <w:tcW w:w="979" w:type="pct"/>
                <w:tcBorders>
                  <w:top w:val="nil"/>
                  <w:left w:val="nil"/>
                  <w:bottom w:val="single" w:sz="4" w:space="0" w:color="auto"/>
                  <w:right w:val="single" w:sz="4" w:space="0" w:color="auto"/>
                </w:tcBorders>
                <w:shd w:val="clear" w:color="auto" w:fill="DDD9C4"/>
                <w:noWrap/>
                <w:vAlign w:val="center"/>
                <w:hideMark/>
              </w:tcPr>
            </w:tcPrChange>
          </w:tcPr>
          <w:p w:rsidR="00024453" w:rsidRPr="005D393B" w:rsidRDefault="000B089C" w:rsidP="005D393B">
            <w:pPr>
              <w:jc w:val="right"/>
              <w:rPr>
                <w:rFonts w:ascii="Arial Narrow" w:hAnsi="Arial Narrow" w:cs="Arial"/>
                <w:color w:val="000000"/>
                <w:sz w:val="20"/>
                <w:szCs w:val="20"/>
              </w:rPr>
            </w:pPr>
            <w:r w:rsidRPr="000B089C">
              <w:rPr>
                <w:rFonts w:ascii="Arial Narrow" w:hAnsi="Arial Narrow"/>
                <w:color w:val="000000"/>
                <w:sz w:val="16"/>
                <w:rPrChange w:id="1842" w:author="Szerző">
                  <w:rPr>
                    <w:rFonts w:ascii="Arial Narrow" w:hAnsi="Arial Narrow"/>
                    <w:color w:val="000000"/>
                    <w:sz w:val="20"/>
                  </w:rPr>
                </w:rPrChange>
              </w:rPr>
              <w:t>104</w:t>
            </w:r>
          </w:p>
        </w:tc>
        <w:tc>
          <w:tcPr>
            <w:tcW w:w="979" w:type="pct"/>
            <w:shd w:val="clear" w:color="auto" w:fill="auto"/>
            <w:noWrap/>
            <w:hideMark/>
            <w:tcPrChange w:id="1843" w:author="Szerző">
              <w:tcPr>
                <w:tcW w:w="979" w:type="pct"/>
                <w:gridSpan w:val="2"/>
                <w:tcBorders>
                  <w:top w:val="nil"/>
                  <w:left w:val="nil"/>
                  <w:bottom w:val="single" w:sz="4" w:space="0" w:color="auto"/>
                  <w:right w:val="single" w:sz="4" w:space="0" w:color="auto"/>
                </w:tcBorders>
                <w:shd w:val="clear" w:color="auto" w:fill="DDD9C4"/>
                <w:noWrap/>
                <w:vAlign w:val="center"/>
                <w:hideMark/>
              </w:tcPr>
            </w:tcPrChange>
          </w:tcPr>
          <w:p w:rsidR="00024453" w:rsidRPr="005D393B" w:rsidRDefault="000B089C" w:rsidP="005D393B">
            <w:pPr>
              <w:jc w:val="right"/>
              <w:rPr>
                <w:rFonts w:ascii="Arial Narrow" w:hAnsi="Arial Narrow" w:cs="Arial"/>
                <w:color w:val="000000"/>
                <w:sz w:val="20"/>
                <w:szCs w:val="20"/>
              </w:rPr>
            </w:pPr>
            <w:r w:rsidRPr="000B089C">
              <w:rPr>
                <w:rFonts w:ascii="Arial Narrow" w:hAnsi="Arial Narrow"/>
                <w:color w:val="000000"/>
                <w:sz w:val="16"/>
                <w:rPrChange w:id="1844" w:author="Szerző">
                  <w:rPr>
                    <w:rFonts w:ascii="Arial Narrow" w:hAnsi="Arial Narrow"/>
                    <w:color w:val="000000"/>
                    <w:sz w:val="20"/>
                  </w:rPr>
                </w:rPrChange>
              </w:rPr>
              <w:t>59</w:t>
            </w:r>
          </w:p>
        </w:tc>
        <w:tc>
          <w:tcPr>
            <w:tcW w:w="978" w:type="pct"/>
            <w:shd w:val="clear" w:color="auto" w:fill="auto"/>
            <w:noWrap/>
            <w:hideMark/>
            <w:tcPrChange w:id="1845" w:author="Szerző">
              <w:tcPr>
                <w:tcW w:w="978" w:type="pct"/>
                <w:gridSpan w:val="2"/>
                <w:tcBorders>
                  <w:top w:val="nil"/>
                  <w:left w:val="nil"/>
                  <w:bottom w:val="single" w:sz="4" w:space="0" w:color="auto"/>
                  <w:right w:val="single" w:sz="4" w:space="0" w:color="auto"/>
                </w:tcBorders>
                <w:shd w:val="clear" w:color="auto" w:fill="DDD9C4"/>
                <w:noWrap/>
                <w:vAlign w:val="center"/>
                <w:hideMark/>
              </w:tcPr>
            </w:tcPrChange>
          </w:tcPr>
          <w:p w:rsidR="00024453" w:rsidRPr="005D393B" w:rsidRDefault="000B089C" w:rsidP="005D393B">
            <w:pPr>
              <w:jc w:val="right"/>
              <w:rPr>
                <w:rFonts w:ascii="Arial Narrow" w:hAnsi="Arial Narrow" w:cs="Arial"/>
                <w:color w:val="000000"/>
                <w:sz w:val="20"/>
                <w:szCs w:val="20"/>
              </w:rPr>
            </w:pPr>
            <w:r w:rsidRPr="000B089C">
              <w:rPr>
                <w:rFonts w:ascii="Arial Narrow" w:hAnsi="Arial Narrow"/>
                <w:color w:val="000000"/>
                <w:sz w:val="16"/>
                <w:rPrChange w:id="1846" w:author="Szerző">
                  <w:rPr>
                    <w:rFonts w:ascii="Arial Narrow" w:hAnsi="Arial Narrow"/>
                    <w:color w:val="000000"/>
                    <w:sz w:val="20"/>
                  </w:rPr>
                </w:rPrChange>
              </w:rPr>
              <w:t>45</w:t>
            </w:r>
          </w:p>
        </w:tc>
      </w:tr>
      <w:tr w:rsidR="005E01CB" w:rsidRPr="006F7508" w:rsidTr="005E01CB">
        <w:trPr>
          <w:trHeight w:val="284"/>
        </w:trPr>
        <w:tc>
          <w:tcPr>
            <w:tcW w:w="2064" w:type="pct"/>
            <w:shd w:val="clear" w:color="auto" w:fill="E2EFD9"/>
            <w:noWrap/>
            <w:hideMark/>
          </w:tcPr>
          <w:p w:rsidR="00024453" w:rsidRPr="005E01CB" w:rsidRDefault="000B089C" w:rsidP="00024453">
            <w:pPr>
              <w:rPr>
                <w:rFonts w:ascii="Arial Narrow" w:hAnsi="Arial Narrow"/>
                <w:b/>
                <w:color w:val="000000"/>
                <w:sz w:val="20"/>
                <w:rPrChange w:id="1847" w:author="Szerző">
                  <w:rPr>
                    <w:rFonts w:ascii="Arial Narrow" w:hAnsi="Arial Narrow"/>
                    <w:color w:val="000000"/>
                    <w:sz w:val="20"/>
                  </w:rPr>
                </w:rPrChange>
              </w:rPr>
            </w:pPr>
            <w:r w:rsidRPr="000B089C">
              <w:rPr>
                <w:rFonts w:ascii="Arial Narrow" w:hAnsi="Arial Narrow"/>
                <w:b/>
                <w:color w:val="000000"/>
                <w:sz w:val="16"/>
                <w:rPrChange w:id="1848" w:author="Szerző">
                  <w:rPr>
                    <w:rFonts w:ascii="Arial Narrow" w:hAnsi="Arial Narrow"/>
                    <w:color w:val="000000"/>
                    <w:sz w:val="20"/>
                  </w:rPr>
                </w:rPrChange>
              </w:rPr>
              <w:t>Elkülönített gyűjtés</w:t>
            </w:r>
          </w:p>
        </w:tc>
        <w:tc>
          <w:tcPr>
            <w:tcW w:w="979" w:type="pct"/>
            <w:shd w:val="clear" w:color="auto" w:fill="E2EFD9"/>
            <w:noWrap/>
            <w:hideMark/>
          </w:tcPr>
          <w:p w:rsidR="00024453" w:rsidRPr="005D393B" w:rsidRDefault="000B089C" w:rsidP="005D393B">
            <w:pPr>
              <w:jc w:val="right"/>
              <w:rPr>
                <w:rFonts w:ascii="Arial Narrow" w:hAnsi="Arial Narrow" w:cs="Arial"/>
                <w:color w:val="000000"/>
                <w:sz w:val="20"/>
                <w:szCs w:val="20"/>
              </w:rPr>
            </w:pPr>
            <w:r w:rsidRPr="000B089C">
              <w:rPr>
                <w:rFonts w:ascii="Arial Narrow" w:hAnsi="Arial Narrow"/>
                <w:color w:val="000000"/>
                <w:sz w:val="16"/>
                <w:rPrChange w:id="1849" w:author="Szerző">
                  <w:rPr>
                    <w:rFonts w:ascii="Arial Narrow" w:hAnsi="Arial Narrow"/>
                    <w:color w:val="000000"/>
                    <w:sz w:val="20"/>
                  </w:rPr>
                </w:rPrChange>
              </w:rPr>
              <w:t>459</w:t>
            </w:r>
          </w:p>
        </w:tc>
        <w:tc>
          <w:tcPr>
            <w:tcW w:w="979" w:type="pct"/>
            <w:shd w:val="clear" w:color="auto" w:fill="E2EFD9"/>
            <w:noWrap/>
            <w:hideMark/>
          </w:tcPr>
          <w:p w:rsidR="00024453" w:rsidRPr="005D393B" w:rsidRDefault="000B089C" w:rsidP="005D393B">
            <w:pPr>
              <w:jc w:val="right"/>
              <w:rPr>
                <w:rFonts w:ascii="Arial Narrow" w:hAnsi="Arial Narrow" w:cs="Arial"/>
                <w:color w:val="000000"/>
                <w:sz w:val="20"/>
                <w:szCs w:val="20"/>
              </w:rPr>
            </w:pPr>
            <w:r w:rsidRPr="000B089C">
              <w:rPr>
                <w:rFonts w:ascii="Arial Narrow" w:hAnsi="Arial Narrow"/>
                <w:color w:val="000000"/>
                <w:sz w:val="16"/>
                <w:rPrChange w:id="1850" w:author="Szerző">
                  <w:rPr>
                    <w:rFonts w:ascii="Arial Narrow" w:hAnsi="Arial Narrow"/>
                    <w:color w:val="000000"/>
                    <w:sz w:val="20"/>
                  </w:rPr>
                </w:rPrChange>
              </w:rPr>
              <w:t>298</w:t>
            </w:r>
          </w:p>
        </w:tc>
        <w:tc>
          <w:tcPr>
            <w:tcW w:w="978" w:type="pct"/>
            <w:shd w:val="clear" w:color="auto" w:fill="E2EFD9"/>
            <w:noWrap/>
            <w:hideMark/>
          </w:tcPr>
          <w:p w:rsidR="00024453" w:rsidRPr="005D393B" w:rsidRDefault="000B089C" w:rsidP="005D393B">
            <w:pPr>
              <w:jc w:val="right"/>
              <w:rPr>
                <w:rFonts w:ascii="Arial Narrow" w:hAnsi="Arial Narrow" w:cs="Arial"/>
                <w:color w:val="000000"/>
                <w:sz w:val="20"/>
                <w:szCs w:val="20"/>
              </w:rPr>
            </w:pPr>
            <w:r w:rsidRPr="000B089C">
              <w:rPr>
                <w:rFonts w:ascii="Arial Narrow" w:hAnsi="Arial Narrow"/>
                <w:color w:val="000000"/>
                <w:sz w:val="16"/>
                <w:rPrChange w:id="1851" w:author="Szerző">
                  <w:rPr>
                    <w:rFonts w:ascii="Arial Narrow" w:hAnsi="Arial Narrow"/>
                    <w:color w:val="000000"/>
                    <w:sz w:val="20"/>
                  </w:rPr>
                </w:rPrChange>
              </w:rPr>
              <w:t>161</w:t>
            </w:r>
          </w:p>
        </w:tc>
      </w:tr>
      <w:tr w:rsidR="00024453" w:rsidRPr="006F7508"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1852"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left w:w="70" w:type="dxa"/>
                <w:right w:w="70" w:type="dxa"/>
              </w:tblCellMar>
            </w:tblPrEx>
          </w:tblPrExChange>
        </w:tblPrEx>
        <w:trPr>
          <w:trHeight w:val="284"/>
          <w:trPrChange w:id="1853" w:author="Szerző">
            <w:trPr>
              <w:gridBefore w:val="1"/>
              <w:gridAfter w:val="0"/>
              <w:trHeight w:val="204"/>
            </w:trPr>
          </w:trPrChange>
        </w:trPr>
        <w:tc>
          <w:tcPr>
            <w:tcW w:w="2064" w:type="pct"/>
            <w:shd w:val="clear" w:color="auto" w:fill="auto"/>
            <w:noWrap/>
            <w:hideMark/>
            <w:tcPrChange w:id="1854" w:author="Szerző">
              <w:tcPr>
                <w:tcW w:w="2064" w:type="pct"/>
                <w:gridSpan w:val="2"/>
                <w:tcBorders>
                  <w:top w:val="nil"/>
                  <w:left w:val="single" w:sz="4" w:space="0" w:color="auto"/>
                  <w:bottom w:val="single" w:sz="4" w:space="0" w:color="auto"/>
                  <w:right w:val="single" w:sz="4" w:space="0" w:color="auto"/>
                </w:tcBorders>
                <w:shd w:val="clear" w:color="auto" w:fill="DDD9C4"/>
                <w:noWrap/>
                <w:vAlign w:val="center"/>
                <w:hideMark/>
              </w:tcPr>
            </w:tcPrChange>
          </w:tcPr>
          <w:p w:rsidR="00024453" w:rsidRPr="005E01CB" w:rsidRDefault="000B089C" w:rsidP="00024453">
            <w:pPr>
              <w:rPr>
                <w:rFonts w:ascii="Arial Narrow" w:hAnsi="Arial Narrow"/>
                <w:b/>
                <w:color w:val="000000"/>
                <w:sz w:val="20"/>
                <w:rPrChange w:id="1855" w:author="Szerző">
                  <w:rPr>
                    <w:rFonts w:ascii="Arial Narrow" w:hAnsi="Arial Narrow"/>
                    <w:color w:val="000000"/>
                    <w:sz w:val="20"/>
                  </w:rPr>
                </w:rPrChange>
              </w:rPr>
            </w:pPr>
            <w:r w:rsidRPr="000B089C">
              <w:rPr>
                <w:rFonts w:ascii="Arial Narrow" w:hAnsi="Arial Narrow"/>
                <w:b/>
                <w:color w:val="000000"/>
                <w:sz w:val="16"/>
                <w:rPrChange w:id="1856" w:author="Szerző">
                  <w:rPr>
                    <w:rFonts w:ascii="Arial Narrow" w:hAnsi="Arial Narrow"/>
                    <w:color w:val="000000"/>
                    <w:sz w:val="20"/>
                  </w:rPr>
                </w:rPrChange>
              </w:rPr>
              <w:t>Biohulladék gyűjtés</w:t>
            </w:r>
          </w:p>
        </w:tc>
        <w:tc>
          <w:tcPr>
            <w:tcW w:w="979" w:type="pct"/>
            <w:shd w:val="clear" w:color="auto" w:fill="auto"/>
            <w:noWrap/>
            <w:hideMark/>
            <w:tcPrChange w:id="1857" w:author="Szerző">
              <w:tcPr>
                <w:tcW w:w="979" w:type="pct"/>
                <w:tcBorders>
                  <w:top w:val="nil"/>
                  <w:left w:val="nil"/>
                  <w:bottom w:val="single" w:sz="4" w:space="0" w:color="auto"/>
                  <w:right w:val="single" w:sz="4" w:space="0" w:color="auto"/>
                </w:tcBorders>
                <w:shd w:val="clear" w:color="auto" w:fill="DDD9C4"/>
                <w:noWrap/>
                <w:vAlign w:val="center"/>
                <w:hideMark/>
              </w:tcPr>
            </w:tcPrChange>
          </w:tcPr>
          <w:p w:rsidR="00024453" w:rsidRPr="005D393B" w:rsidRDefault="000B089C" w:rsidP="005D393B">
            <w:pPr>
              <w:jc w:val="right"/>
              <w:rPr>
                <w:rFonts w:ascii="Arial Narrow" w:hAnsi="Arial Narrow" w:cs="Arial"/>
                <w:color w:val="000000"/>
                <w:sz w:val="20"/>
                <w:szCs w:val="20"/>
              </w:rPr>
            </w:pPr>
            <w:r w:rsidRPr="000B089C">
              <w:rPr>
                <w:rFonts w:ascii="Arial Narrow" w:hAnsi="Arial Narrow"/>
                <w:color w:val="000000"/>
                <w:sz w:val="16"/>
                <w:rPrChange w:id="1858" w:author="Szerző">
                  <w:rPr>
                    <w:rFonts w:ascii="Arial Narrow" w:hAnsi="Arial Narrow"/>
                    <w:color w:val="000000"/>
                    <w:sz w:val="20"/>
                  </w:rPr>
                </w:rPrChange>
              </w:rPr>
              <w:t>951</w:t>
            </w:r>
          </w:p>
        </w:tc>
        <w:tc>
          <w:tcPr>
            <w:tcW w:w="979" w:type="pct"/>
            <w:shd w:val="clear" w:color="auto" w:fill="auto"/>
            <w:noWrap/>
            <w:hideMark/>
            <w:tcPrChange w:id="1859" w:author="Szerző">
              <w:tcPr>
                <w:tcW w:w="979" w:type="pct"/>
                <w:gridSpan w:val="2"/>
                <w:tcBorders>
                  <w:top w:val="nil"/>
                  <w:left w:val="nil"/>
                  <w:bottom w:val="single" w:sz="4" w:space="0" w:color="auto"/>
                  <w:right w:val="single" w:sz="4" w:space="0" w:color="auto"/>
                </w:tcBorders>
                <w:shd w:val="clear" w:color="auto" w:fill="DDD9C4"/>
                <w:noWrap/>
                <w:vAlign w:val="center"/>
                <w:hideMark/>
              </w:tcPr>
            </w:tcPrChange>
          </w:tcPr>
          <w:p w:rsidR="00024453" w:rsidRPr="005D393B" w:rsidRDefault="000B089C" w:rsidP="005D393B">
            <w:pPr>
              <w:jc w:val="right"/>
              <w:rPr>
                <w:rFonts w:ascii="Arial Narrow" w:hAnsi="Arial Narrow" w:cs="Arial"/>
                <w:color w:val="000000"/>
                <w:sz w:val="20"/>
                <w:szCs w:val="20"/>
              </w:rPr>
            </w:pPr>
            <w:r w:rsidRPr="000B089C">
              <w:rPr>
                <w:rFonts w:ascii="Arial Narrow" w:hAnsi="Arial Narrow"/>
                <w:color w:val="000000"/>
                <w:sz w:val="16"/>
                <w:rPrChange w:id="1860" w:author="Szerző">
                  <w:rPr>
                    <w:rFonts w:ascii="Arial Narrow" w:hAnsi="Arial Narrow"/>
                    <w:color w:val="000000"/>
                    <w:sz w:val="20"/>
                  </w:rPr>
                </w:rPrChange>
              </w:rPr>
              <w:t>580</w:t>
            </w:r>
          </w:p>
        </w:tc>
        <w:tc>
          <w:tcPr>
            <w:tcW w:w="978" w:type="pct"/>
            <w:shd w:val="clear" w:color="auto" w:fill="auto"/>
            <w:noWrap/>
            <w:hideMark/>
            <w:tcPrChange w:id="1861" w:author="Szerző">
              <w:tcPr>
                <w:tcW w:w="978" w:type="pct"/>
                <w:gridSpan w:val="2"/>
                <w:tcBorders>
                  <w:top w:val="nil"/>
                  <w:left w:val="nil"/>
                  <w:bottom w:val="single" w:sz="4" w:space="0" w:color="auto"/>
                  <w:right w:val="single" w:sz="4" w:space="0" w:color="auto"/>
                </w:tcBorders>
                <w:shd w:val="clear" w:color="auto" w:fill="DDD9C4"/>
                <w:noWrap/>
                <w:vAlign w:val="center"/>
                <w:hideMark/>
              </w:tcPr>
            </w:tcPrChange>
          </w:tcPr>
          <w:p w:rsidR="00024453" w:rsidRPr="005D393B" w:rsidRDefault="000B089C" w:rsidP="005D393B">
            <w:pPr>
              <w:jc w:val="right"/>
              <w:rPr>
                <w:rFonts w:ascii="Arial Narrow" w:hAnsi="Arial Narrow" w:cs="Arial"/>
                <w:color w:val="000000"/>
                <w:sz w:val="20"/>
                <w:szCs w:val="20"/>
              </w:rPr>
            </w:pPr>
            <w:r w:rsidRPr="000B089C">
              <w:rPr>
                <w:rFonts w:ascii="Arial Narrow" w:hAnsi="Arial Narrow"/>
                <w:color w:val="000000"/>
                <w:sz w:val="16"/>
                <w:rPrChange w:id="1862" w:author="Szerző">
                  <w:rPr>
                    <w:rFonts w:ascii="Arial Narrow" w:hAnsi="Arial Narrow"/>
                    <w:color w:val="000000"/>
                    <w:sz w:val="20"/>
                  </w:rPr>
                </w:rPrChange>
              </w:rPr>
              <w:t>371</w:t>
            </w:r>
          </w:p>
        </w:tc>
      </w:tr>
      <w:tr w:rsidR="005E01CB" w:rsidRPr="006F7508" w:rsidTr="005E01CB">
        <w:trPr>
          <w:trHeight w:val="284"/>
        </w:trPr>
        <w:tc>
          <w:tcPr>
            <w:tcW w:w="2064" w:type="pct"/>
            <w:shd w:val="clear" w:color="auto" w:fill="E2EFD9"/>
            <w:noWrap/>
            <w:hideMark/>
          </w:tcPr>
          <w:p w:rsidR="00024453" w:rsidRPr="005E01CB" w:rsidRDefault="000B089C" w:rsidP="00024453">
            <w:pPr>
              <w:rPr>
                <w:rFonts w:ascii="Arial Narrow" w:hAnsi="Arial Narrow"/>
                <w:b/>
                <w:color w:val="000000"/>
                <w:sz w:val="20"/>
                <w:rPrChange w:id="1863" w:author="Szerző">
                  <w:rPr>
                    <w:rFonts w:ascii="Arial Narrow" w:hAnsi="Arial Narrow"/>
                    <w:color w:val="000000"/>
                    <w:sz w:val="20"/>
                  </w:rPr>
                </w:rPrChange>
              </w:rPr>
            </w:pPr>
            <w:r w:rsidRPr="000B089C">
              <w:rPr>
                <w:rFonts w:ascii="Arial Narrow" w:hAnsi="Arial Narrow"/>
                <w:b/>
                <w:color w:val="000000"/>
                <w:sz w:val="16"/>
                <w:rPrChange w:id="1864" w:author="Szerző">
                  <w:rPr>
                    <w:rFonts w:ascii="Arial Narrow" w:hAnsi="Arial Narrow"/>
                    <w:color w:val="000000"/>
                    <w:sz w:val="20"/>
                  </w:rPr>
                </w:rPrChange>
              </w:rPr>
              <w:t>Komposztálás</w:t>
            </w:r>
          </w:p>
        </w:tc>
        <w:tc>
          <w:tcPr>
            <w:tcW w:w="979" w:type="pct"/>
            <w:shd w:val="clear" w:color="auto" w:fill="E2EFD9"/>
            <w:noWrap/>
            <w:hideMark/>
          </w:tcPr>
          <w:p w:rsidR="00024453" w:rsidRPr="005D393B" w:rsidRDefault="000B089C" w:rsidP="005D393B">
            <w:pPr>
              <w:jc w:val="right"/>
              <w:rPr>
                <w:rFonts w:ascii="Arial Narrow" w:hAnsi="Arial Narrow" w:cs="Arial"/>
                <w:color w:val="000000"/>
                <w:sz w:val="20"/>
                <w:szCs w:val="20"/>
              </w:rPr>
            </w:pPr>
            <w:r w:rsidRPr="000B089C">
              <w:rPr>
                <w:rFonts w:ascii="Arial Narrow" w:hAnsi="Arial Narrow"/>
                <w:color w:val="000000"/>
                <w:sz w:val="16"/>
                <w:rPrChange w:id="1865" w:author="Szerző">
                  <w:rPr>
                    <w:rFonts w:ascii="Arial Narrow" w:hAnsi="Arial Narrow"/>
                    <w:color w:val="000000"/>
                    <w:sz w:val="20"/>
                  </w:rPr>
                </w:rPrChange>
              </w:rPr>
              <w:t>261</w:t>
            </w:r>
          </w:p>
        </w:tc>
        <w:tc>
          <w:tcPr>
            <w:tcW w:w="979" w:type="pct"/>
            <w:shd w:val="clear" w:color="auto" w:fill="E2EFD9"/>
            <w:noWrap/>
            <w:hideMark/>
          </w:tcPr>
          <w:p w:rsidR="00024453" w:rsidRPr="005D393B" w:rsidRDefault="000B089C" w:rsidP="005D393B">
            <w:pPr>
              <w:jc w:val="right"/>
              <w:rPr>
                <w:rFonts w:ascii="Arial Narrow" w:hAnsi="Arial Narrow" w:cs="Arial"/>
                <w:color w:val="000000"/>
                <w:sz w:val="20"/>
                <w:szCs w:val="20"/>
              </w:rPr>
            </w:pPr>
            <w:r w:rsidRPr="000B089C">
              <w:rPr>
                <w:rFonts w:ascii="Arial Narrow" w:hAnsi="Arial Narrow"/>
                <w:color w:val="000000"/>
                <w:sz w:val="16"/>
                <w:rPrChange w:id="1866" w:author="Szerző">
                  <w:rPr>
                    <w:rFonts w:ascii="Arial Narrow" w:hAnsi="Arial Narrow"/>
                    <w:color w:val="000000"/>
                    <w:sz w:val="20"/>
                  </w:rPr>
                </w:rPrChange>
              </w:rPr>
              <w:t>125</w:t>
            </w:r>
          </w:p>
        </w:tc>
        <w:tc>
          <w:tcPr>
            <w:tcW w:w="978" w:type="pct"/>
            <w:shd w:val="clear" w:color="auto" w:fill="E2EFD9"/>
            <w:noWrap/>
            <w:hideMark/>
          </w:tcPr>
          <w:p w:rsidR="00024453" w:rsidRPr="005D393B" w:rsidRDefault="000B089C" w:rsidP="005D393B">
            <w:pPr>
              <w:jc w:val="right"/>
              <w:rPr>
                <w:rFonts w:ascii="Arial Narrow" w:hAnsi="Arial Narrow" w:cs="Arial"/>
                <w:color w:val="000000"/>
                <w:sz w:val="20"/>
                <w:szCs w:val="20"/>
              </w:rPr>
            </w:pPr>
            <w:r w:rsidRPr="000B089C">
              <w:rPr>
                <w:rFonts w:ascii="Arial Narrow" w:hAnsi="Arial Narrow"/>
                <w:color w:val="000000"/>
                <w:sz w:val="16"/>
                <w:rPrChange w:id="1867" w:author="Szerző">
                  <w:rPr>
                    <w:rFonts w:ascii="Arial Narrow" w:hAnsi="Arial Narrow"/>
                    <w:color w:val="000000"/>
                    <w:sz w:val="20"/>
                  </w:rPr>
                </w:rPrChange>
              </w:rPr>
              <w:t>136</w:t>
            </w:r>
          </w:p>
        </w:tc>
      </w:tr>
      <w:tr w:rsidR="00024453" w:rsidRPr="006F7508"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1868"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left w:w="70" w:type="dxa"/>
                <w:right w:w="70" w:type="dxa"/>
              </w:tblCellMar>
            </w:tblPrEx>
          </w:tblPrExChange>
        </w:tblPrEx>
        <w:trPr>
          <w:trHeight w:val="284"/>
          <w:trPrChange w:id="1869" w:author="Szerző">
            <w:trPr>
              <w:gridBefore w:val="1"/>
              <w:gridAfter w:val="0"/>
              <w:trHeight w:val="204"/>
            </w:trPr>
          </w:trPrChange>
        </w:trPr>
        <w:tc>
          <w:tcPr>
            <w:tcW w:w="2064" w:type="pct"/>
            <w:shd w:val="clear" w:color="auto" w:fill="auto"/>
            <w:noWrap/>
            <w:hideMark/>
            <w:tcPrChange w:id="1870" w:author="Szerző">
              <w:tcPr>
                <w:tcW w:w="2064" w:type="pct"/>
                <w:gridSpan w:val="2"/>
                <w:tcBorders>
                  <w:top w:val="nil"/>
                  <w:left w:val="single" w:sz="4" w:space="0" w:color="auto"/>
                  <w:bottom w:val="single" w:sz="4" w:space="0" w:color="auto"/>
                  <w:right w:val="single" w:sz="4" w:space="0" w:color="auto"/>
                </w:tcBorders>
                <w:shd w:val="clear" w:color="auto" w:fill="DDD9C4"/>
                <w:noWrap/>
                <w:vAlign w:val="center"/>
                <w:hideMark/>
              </w:tcPr>
            </w:tcPrChange>
          </w:tcPr>
          <w:p w:rsidR="00024453" w:rsidRPr="005E01CB" w:rsidRDefault="000B089C" w:rsidP="00024453">
            <w:pPr>
              <w:rPr>
                <w:rFonts w:ascii="Arial Narrow" w:hAnsi="Arial Narrow"/>
                <w:b/>
                <w:color w:val="000000"/>
                <w:sz w:val="20"/>
                <w:rPrChange w:id="1871" w:author="Szerző">
                  <w:rPr>
                    <w:rFonts w:ascii="Arial Narrow" w:hAnsi="Arial Narrow"/>
                    <w:color w:val="000000"/>
                    <w:sz w:val="20"/>
                  </w:rPr>
                </w:rPrChange>
              </w:rPr>
            </w:pPr>
            <w:r w:rsidRPr="000B089C">
              <w:rPr>
                <w:rFonts w:ascii="Arial Narrow" w:hAnsi="Arial Narrow"/>
                <w:b/>
                <w:color w:val="000000"/>
                <w:sz w:val="16"/>
                <w:rPrChange w:id="1872" w:author="Szerző">
                  <w:rPr>
                    <w:rFonts w:ascii="Arial Narrow" w:hAnsi="Arial Narrow"/>
                    <w:color w:val="000000"/>
                    <w:sz w:val="20"/>
                  </w:rPr>
                </w:rPrChange>
              </w:rPr>
              <w:t>Válogatás</w:t>
            </w:r>
          </w:p>
        </w:tc>
        <w:tc>
          <w:tcPr>
            <w:tcW w:w="979" w:type="pct"/>
            <w:shd w:val="clear" w:color="auto" w:fill="auto"/>
            <w:noWrap/>
            <w:hideMark/>
            <w:tcPrChange w:id="1873" w:author="Szerző">
              <w:tcPr>
                <w:tcW w:w="979" w:type="pct"/>
                <w:tcBorders>
                  <w:top w:val="nil"/>
                  <w:left w:val="nil"/>
                  <w:bottom w:val="single" w:sz="4" w:space="0" w:color="auto"/>
                  <w:right w:val="single" w:sz="4" w:space="0" w:color="auto"/>
                </w:tcBorders>
                <w:shd w:val="clear" w:color="auto" w:fill="DDD9C4"/>
                <w:noWrap/>
                <w:vAlign w:val="center"/>
                <w:hideMark/>
              </w:tcPr>
            </w:tcPrChange>
          </w:tcPr>
          <w:p w:rsidR="00024453" w:rsidRPr="005D393B" w:rsidRDefault="000B089C" w:rsidP="005D393B">
            <w:pPr>
              <w:jc w:val="right"/>
              <w:rPr>
                <w:rFonts w:ascii="Arial Narrow" w:hAnsi="Arial Narrow" w:cs="Arial"/>
                <w:color w:val="000000"/>
                <w:sz w:val="20"/>
                <w:szCs w:val="20"/>
              </w:rPr>
            </w:pPr>
            <w:r w:rsidRPr="000B089C">
              <w:rPr>
                <w:rFonts w:ascii="Arial Narrow" w:hAnsi="Arial Narrow"/>
                <w:color w:val="000000"/>
                <w:sz w:val="16"/>
                <w:rPrChange w:id="1874" w:author="Szerző">
                  <w:rPr>
                    <w:rFonts w:ascii="Arial Narrow" w:hAnsi="Arial Narrow"/>
                    <w:color w:val="000000"/>
                    <w:sz w:val="20"/>
                  </w:rPr>
                </w:rPrChange>
              </w:rPr>
              <w:t>227</w:t>
            </w:r>
          </w:p>
        </w:tc>
        <w:tc>
          <w:tcPr>
            <w:tcW w:w="979" w:type="pct"/>
            <w:shd w:val="clear" w:color="auto" w:fill="auto"/>
            <w:noWrap/>
            <w:hideMark/>
            <w:tcPrChange w:id="1875" w:author="Szerző">
              <w:tcPr>
                <w:tcW w:w="979" w:type="pct"/>
                <w:gridSpan w:val="2"/>
                <w:tcBorders>
                  <w:top w:val="nil"/>
                  <w:left w:val="nil"/>
                  <w:bottom w:val="single" w:sz="4" w:space="0" w:color="auto"/>
                  <w:right w:val="single" w:sz="4" w:space="0" w:color="auto"/>
                </w:tcBorders>
                <w:shd w:val="clear" w:color="auto" w:fill="DDD9C4"/>
                <w:noWrap/>
                <w:vAlign w:val="center"/>
                <w:hideMark/>
              </w:tcPr>
            </w:tcPrChange>
          </w:tcPr>
          <w:p w:rsidR="00024453" w:rsidRPr="005D393B" w:rsidRDefault="000B089C" w:rsidP="005D393B">
            <w:pPr>
              <w:jc w:val="right"/>
              <w:rPr>
                <w:rFonts w:ascii="Arial Narrow" w:hAnsi="Arial Narrow" w:cs="Arial"/>
                <w:color w:val="000000"/>
                <w:sz w:val="20"/>
                <w:szCs w:val="20"/>
              </w:rPr>
            </w:pPr>
            <w:r w:rsidRPr="000B089C">
              <w:rPr>
                <w:rFonts w:ascii="Arial Narrow" w:hAnsi="Arial Narrow"/>
                <w:color w:val="000000"/>
                <w:sz w:val="16"/>
                <w:rPrChange w:id="1876" w:author="Szerző">
                  <w:rPr>
                    <w:rFonts w:ascii="Arial Narrow" w:hAnsi="Arial Narrow"/>
                    <w:color w:val="000000"/>
                    <w:sz w:val="20"/>
                  </w:rPr>
                </w:rPrChange>
              </w:rPr>
              <w:t>154</w:t>
            </w:r>
          </w:p>
        </w:tc>
        <w:tc>
          <w:tcPr>
            <w:tcW w:w="978" w:type="pct"/>
            <w:shd w:val="clear" w:color="auto" w:fill="auto"/>
            <w:noWrap/>
            <w:hideMark/>
            <w:tcPrChange w:id="1877" w:author="Szerző">
              <w:tcPr>
                <w:tcW w:w="978" w:type="pct"/>
                <w:gridSpan w:val="2"/>
                <w:tcBorders>
                  <w:top w:val="nil"/>
                  <w:left w:val="nil"/>
                  <w:bottom w:val="single" w:sz="4" w:space="0" w:color="auto"/>
                  <w:right w:val="single" w:sz="4" w:space="0" w:color="auto"/>
                </w:tcBorders>
                <w:shd w:val="clear" w:color="auto" w:fill="DDD9C4"/>
                <w:noWrap/>
                <w:vAlign w:val="center"/>
                <w:hideMark/>
              </w:tcPr>
            </w:tcPrChange>
          </w:tcPr>
          <w:p w:rsidR="00024453" w:rsidRPr="005D393B" w:rsidRDefault="000B089C" w:rsidP="005D393B">
            <w:pPr>
              <w:jc w:val="right"/>
              <w:rPr>
                <w:rFonts w:ascii="Arial Narrow" w:hAnsi="Arial Narrow" w:cs="Arial"/>
                <w:color w:val="000000"/>
                <w:sz w:val="20"/>
                <w:szCs w:val="20"/>
              </w:rPr>
            </w:pPr>
            <w:r w:rsidRPr="000B089C">
              <w:rPr>
                <w:rFonts w:ascii="Arial Narrow" w:hAnsi="Arial Narrow"/>
                <w:color w:val="000000"/>
                <w:sz w:val="16"/>
                <w:rPrChange w:id="1878" w:author="Szerző">
                  <w:rPr>
                    <w:rFonts w:ascii="Arial Narrow" w:hAnsi="Arial Narrow"/>
                    <w:color w:val="000000"/>
                    <w:sz w:val="20"/>
                  </w:rPr>
                </w:rPrChange>
              </w:rPr>
              <w:t>73</w:t>
            </w:r>
          </w:p>
        </w:tc>
      </w:tr>
      <w:tr w:rsidR="005E01CB" w:rsidRPr="006F7508" w:rsidTr="005E01CB">
        <w:trPr>
          <w:trHeight w:val="284"/>
        </w:trPr>
        <w:tc>
          <w:tcPr>
            <w:tcW w:w="2064" w:type="pct"/>
            <w:shd w:val="clear" w:color="auto" w:fill="E2EFD9"/>
            <w:noWrap/>
            <w:hideMark/>
          </w:tcPr>
          <w:p w:rsidR="00024453" w:rsidRPr="005E01CB" w:rsidRDefault="000B089C" w:rsidP="00024453">
            <w:pPr>
              <w:rPr>
                <w:rFonts w:ascii="Arial Narrow" w:hAnsi="Arial Narrow"/>
                <w:b/>
                <w:color w:val="000000"/>
                <w:sz w:val="20"/>
                <w:rPrChange w:id="1879" w:author="Szerző">
                  <w:rPr>
                    <w:rFonts w:ascii="Arial Narrow" w:hAnsi="Arial Narrow"/>
                    <w:color w:val="000000"/>
                    <w:sz w:val="20"/>
                  </w:rPr>
                </w:rPrChange>
              </w:rPr>
            </w:pPr>
            <w:r w:rsidRPr="000B089C">
              <w:rPr>
                <w:rFonts w:ascii="Arial Narrow" w:hAnsi="Arial Narrow"/>
                <w:b/>
                <w:color w:val="000000"/>
                <w:sz w:val="16"/>
                <w:rPrChange w:id="1880" w:author="Szerző">
                  <w:rPr>
                    <w:rFonts w:ascii="Arial Narrow" w:hAnsi="Arial Narrow"/>
                    <w:color w:val="000000"/>
                    <w:sz w:val="20"/>
                  </w:rPr>
                </w:rPrChange>
              </w:rPr>
              <w:t>MBH</w:t>
            </w:r>
          </w:p>
        </w:tc>
        <w:tc>
          <w:tcPr>
            <w:tcW w:w="979" w:type="pct"/>
            <w:shd w:val="clear" w:color="auto" w:fill="E2EFD9"/>
            <w:noWrap/>
            <w:hideMark/>
          </w:tcPr>
          <w:p w:rsidR="00024453" w:rsidRPr="005D393B" w:rsidRDefault="000B089C" w:rsidP="005D393B">
            <w:pPr>
              <w:jc w:val="right"/>
              <w:rPr>
                <w:rFonts w:ascii="Arial Narrow" w:hAnsi="Arial Narrow" w:cs="Arial"/>
                <w:color w:val="000000"/>
                <w:sz w:val="20"/>
                <w:szCs w:val="20"/>
              </w:rPr>
            </w:pPr>
            <w:r w:rsidRPr="000B089C">
              <w:rPr>
                <w:rFonts w:ascii="Arial Narrow" w:hAnsi="Arial Narrow"/>
                <w:color w:val="000000"/>
                <w:sz w:val="16"/>
                <w:rPrChange w:id="1881" w:author="Szerző">
                  <w:rPr>
                    <w:rFonts w:ascii="Arial Narrow" w:hAnsi="Arial Narrow"/>
                    <w:color w:val="000000"/>
                    <w:sz w:val="20"/>
                  </w:rPr>
                </w:rPrChange>
              </w:rPr>
              <w:t>841</w:t>
            </w:r>
          </w:p>
        </w:tc>
        <w:tc>
          <w:tcPr>
            <w:tcW w:w="979" w:type="pct"/>
            <w:shd w:val="clear" w:color="auto" w:fill="E2EFD9"/>
            <w:noWrap/>
            <w:hideMark/>
          </w:tcPr>
          <w:p w:rsidR="00024453" w:rsidRPr="005D393B" w:rsidRDefault="000B089C" w:rsidP="005D393B">
            <w:pPr>
              <w:jc w:val="right"/>
              <w:rPr>
                <w:rFonts w:ascii="Arial Narrow" w:hAnsi="Arial Narrow" w:cs="Arial"/>
                <w:color w:val="000000"/>
                <w:sz w:val="20"/>
                <w:szCs w:val="20"/>
              </w:rPr>
            </w:pPr>
            <w:r w:rsidRPr="000B089C">
              <w:rPr>
                <w:rFonts w:ascii="Arial Narrow" w:hAnsi="Arial Narrow"/>
                <w:color w:val="000000"/>
                <w:sz w:val="16"/>
                <w:rPrChange w:id="1882" w:author="Szerző">
                  <w:rPr>
                    <w:rFonts w:ascii="Arial Narrow" w:hAnsi="Arial Narrow"/>
                    <w:color w:val="000000"/>
                    <w:sz w:val="20"/>
                  </w:rPr>
                </w:rPrChange>
              </w:rPr>
              <w:t>311</w:t>
            </w:r>
          </w:p>
        </w:tc>
        <w:tc>
          <w:tcPr>
            <w:tcW w:w="978" w:type="pct"/>
            <w:shd w:val="clear" w:color="auto" w:fill="E2EFD9"/>
            <w:noWrap/>
            <w:hideMark/>
          </w:tcPr>
          <w:p w:rsidR="00024453" w:rsidRPr="005D393B" w:rsidRDefault="000B089C" w:rsidP="005D393B">
            <w:pPr>
              <w:jc w:val="right"/>
              <w:rPr>
                <w:rFonts w:ascii="Arial Narrow" w:hAnsi="Arial Narrow" w:cs="Arial"/>
                <w:color w:val="000000"/>
                <w:sz w:val="20"/>
                <w:szCs w:val="20"/>
              </w:rPr>
            </w:pPr>
            <w:r w:rsidRPr="000B089C">
              <w:rPr>
                <w:rFonts w:ascii="Arial Narrow" w:hAnsi="Arial Narrow"/>
                <w:color w:val="000000"/>
                <w:sz w:val="16"/>
                <w:rPrChange w:id="1883" w:author="Szerző">
                  <w:rPr>
                    <w:rFonts w:ascii="Arial Narrow" w:hAnsi="Arial Narrow"/>
                    <w:color w:val="000000"/>
                    <w:sz w:val="20"/>
                  </w:rPr>
                </w:rPrChange>
              </w:rPr>
              <w:t>530</w:t>
            </w:r>
          </w:p>
        </w:tc>
      </w:tr>
      <w:tr w:rsidR="00024453" w:rsidRPr="006F7508"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1884"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left w:w="70" w:type="dxa"/>
                <w:right w:w="70" w:type="dxa"/>
              </w:tblCellMar>
            </w:tblPrEx>
          </w:tblPrExChange>
        </w:tblPrEx>
        <w:trPr>
          <w:trHeight w:val="284"/>
          <w:trPrChange w:id="1885" w:author="Szerző">
            <w:trPr>
              <w:gridBefore w:val="1"/>
              <w:gridAfter w:val="0"/>
              <w:trHeight w:val="204"/>
            </w:trPr>
          </w:trPrChange>
        </w:trPr>
        <w:tc>
          <w:tcPr>
            <w:tcW w:w="2064" w:type="pct"/>
            <w:shd w:val="clear" w:color="auto" w:fill="auto"/>
            <w:noWrap/>
            <w:hideMark/>
            <w:tcPrChange w:id="1886" w:author="Szerző">
              <w:tcPr>
                <w:tcW w:w="2064" w:type="pct"/>
                <w:gridSpan w:val="2"/>
                <w:tcBorders>
                  <w:top w:val="nil"/>
                  <w:left w:val="single" w:sz="4" w:space="0" w:color="auto"/>
                  <w:bottom w:val="single" w:sz="4" w:space="0" w:color="auto"/>
                  <w:right w:val="single" w:sz="4" w:space="0" w:color="auto"/>
                </w:tcBorders>
                <w:shd w:val="clear" w:color="auto" w:fill="DDD9C4"/>
                <w:noWrap/>
                <w:vAlign w:val="center"/>
                <w:hideMark/>
              </w:tcPr>
            </w:tcPrChange>
          </w:tcPr>
          <w:p w:rsidR="00024453" w:rsidRPr="005E01CB" w:rsidRDefault="000B089C" w:rsidP="00024453">
            <w:pPr>
              <w:rPr>
                <w:rFonts w:ascii="Arial Narrow" w:hAnsi="Arial Narrow"/>
                <w:b/>
                <w:color w:val="000000"/>
                <w:sz w:val="20"/>
                <w:rPrChange w:id="1887" w:author="Szerző">
                  <w:rPr>
                    <w:rFonts w:ascii="Arial Narrow" w:hAnsi="Arial Narrow"/>
                    <w:color w:val="000000"/>
                    <w:sz w:val="20"/>
                  </w:rPr>
                </w:rPrChange>
              </w:rPr>
            </w:pPr>
            <w:r w:rsidRPr="000B089C">
              <w:rPr>
                <w:rFonts w:ascii="Arial Narrow" w:hAnsi="Arial Narrow"/>
                <w:b/>
                <w:color w:val="000000"/>
                <w:sz w:val="16"/>
                <w:rPrChange w:id="1888" w:author="Szerző">
                  <w:rPr>
                    <w:rFonts w:ascii="Arial Narrow" w:hAnsi="Arial Narrow"/>
                    <w:color w:val="000000"/>
                    <w:sz w:val="20"/>
                  </w:rPr>
                </w:rPrChange>
              </w:rPr>
              <w:t>Égetésre átadás (szállítással)</w:t>
            </w:r>
          </w:p>
        </w:tc>
        <w:tc>
          <w:tcPr>
            <w:tcW w:w="979" w:type="pct"/>
            <w:shd w:val="clear" w:color="auto" w:fill="auto"/>
            <w:noWrap/>
            <w:hideMark/>
            <w:tcPrChange w:id="1889" w:author="Szerző">
              <w:tcPr>
                <w:tcW w:w="979" w:type="pct"/>
                <w:tcBorders>
                  <w:top w:val="nil"/>
                  <w:left w:val="nil"/>
                  <w:bottom w:val="single" w:sz="4" w:space="0" w:color="auto"/>
                  <w:right w:val="single" w:sz="4" w:space="0" w:color="auto"/>
                </w:tcBorders>
                <w:shd w:val="clear" w:color="auto" w:fill="DDD9C4"/>
                <w:noWrap/>
                <w:vAlign w:val="center"/>
                <w:hideMark/>
              </w:tcPr>
            </w:tcPrChange>
          </w:tcPr>
          <w:p w:rsidR="00024453" w:rsidRPr="005D393B" w:rsidRDefault="000B089C" w:rsidP="005D393B">
            <w:pPr>
              <w:jc w:val="right"/>
              <w:rPr>
                <w:rFonts w:ascii="Arial Narrow" w:hAnsi="Arial Narrow" w:cs="Arial"/>
                <w:color w:val="000000"/>
                <w:sz w:val="20"/>
                <w:szCs w:val="20"/>
              </w:rPr>
            </w:pPr>
            <w:r w:rsidRPr="000B089C">
              <w:rPr>
                <w:rFonts w:ascii="Arial Narrow" w:hAnsi="Arial Narrow"/>
                <w:color w:val="000000"/>
                <w:sz w:val="16"/>
                <w:rPrChange w:id="1890" w:author="Szerző">
                  <w:rPr>
                    <w:rFonts w:ascii="Arial Narrow" w:hAnsi="Arial Narrow"/>
                    <w:color w:val="000000"/>
                    <w:sz w:val="20"/>
                  </w:rPr>
                </w:rPrChange>
              </w:rPr>
              <w:t>93</w:t>
            </w:r>
          </w:p>
        </w:tc>
        <w:tc>
          <w:tcPr>
            <w:tcW w:w="979" w:type="pct"/>
            <w:shd w:val="clear" w:color="auto" w:fill="auto"/>
            <w:noWrap/>
            <w:hideMark/>
            <w:tcPrChange w:id="1891" w:author="Szerző">
              <w:tcPr>
                <w:tcW w:w="979" w:type="pct"/>
                <w:gridSpan w:val="2"/>
                <w:tcBorders>
                  <w:top w:val="nil"/>
                  <w:left w:val="nil"/>
                  <w:bottom w:val="single" w:sz="4" w:space="0" w:color="auto"/>
                  <w:right w:val="single" w:sz="4" w:space="0" w:color="auto"/>
                </w:tcBorders>
                <w:shd w:val="clear" w:color="auto" w:fill="DDD9C4"/>
                <w:noWrap/>
                <w:vAlign w:val="center"/>
                <w:hideMark/>
              </w:tcPr>
            </w:tcPrChange>
          </w:tcPr>
          <w:p w:rsidR="00024453" w:rsidRPr="005D393B" w:rsidRDefault="000B089C" w:rsidP="005D393B">
            <w:pPr>
              <w:jc w:val="right"/>
              <w:rPr>
                <w:rFonts w:ascii="Arial Narrow" w:hAnsi="Arial Narrow" w:cs="Arial"/>
                <w:color w:val="000000"/>
                <w:sz w:val="20"/>
                <w:szCs w:val="20"/>
              </w:rPr>
            </w:pPr>
            <w:r w:rsidRPr="000B089C">
              <w:rPr>
                <w:rFonts w:ascii="Arial Narrow" w:hAnsi="Arial Narrow"/>
                <w:color w:val="000000"/>
                <w:sz w:val="16"/>
                <w:rPrChange w:id="1892" w:author="Szerző">
                  <w:rPr>
                    <w:rFonts w:ascii="Arial Narrow" w:hAnsi="Arial Narrow"/>
                    <w:color w:val="000000"/>
                    <w:sz w:val="20"/>
                  </w:rPr>
                </w:rPrChange>
              </w:rPr>
              <w:t>67</w:t>
            </w:r>
          </w:p>
        </w:tc>
        <w:tc>
          <w:tcPr>
            <w:tcW w:w="978" w:type="pct"/>
            <w:shd w:val="clear" w:color="auto" w:fill="auto"/>
            <w:noWrap/>
            <w:hideMark/>
            <w:tcPrChange w:id="1893" w:author="Szerző">
              <w:tcPr>
                <w:tcW w:w="978" w:type="pct"/>
                <w:gridSpan w:val="2"/>
                <w:tcBorders>
                  <w:top w:val="nil"/>
                  <w:left w:val="nil"/>
                  <w:bottom w:val="single" w:sz="4" w:space="0" w:color="auto"/>
                  <w:right w:val="single" w:sz="4" w:space="0" w:color="auto"/>
                </w:tcBorders>
                <w:shd w:val="clear" w:color="auto" w:fill="DDD9C4"/>
                <w:noWrap/>
                <w:vAlign w:val="center"/>
                <w:hideMark/>
              </w:tcPr>
            </w:tcPrChange>
          </w:tcPr>
          <w:p w:rsidR="00024453" w:rsidRPr="005D393B" w:rsidRDefault="000B089C" w:rsidP="005D393B">
            <w:pPr>
              <w:jc w:val="right"/>
              <w:rPr>
                <w:rFonts w:ascii="Arial Narrow" w:hAnsi="Arial Narrow" w:cs="Arial"/>
                <w:color w:val="000000"/>
                <w:sz w:val="20"/>
                <w:szCs w:val="20"/>
              </w:rPr>
            </w:pPr>
            <w:r w:rsidRPr="000B089C">
              <w:rPr>
                <w:rFonts w:ascii="Arial Narrow" w:hAnsi="Arial Narrow"/>
                <w:color w:val="000000"/>
                <w:sz w:val="16"/>
                <w:rPrChange w:id="1894" w:author="Szerző">
                  <w:rPr>
                    <w:rFonts w:ascii="Arial Narrow" w:hAnsi="Arial Narrow"/>
                    <w:color w:val="000000"/>
                    <w:sz w:val="20"/>
                  </w:rPr>
                </w:rPrChange>
              </w:rPr>
              <w:t>26</w:t>
            </w:r>
          </w:p>
        </w:tc>
      </w:tr>
      <w:tr w:rsidR="005E01CB" w:rsidRPr="006F7508" w:rsidTr="005E01CB">
        <w:trPr>
          <w:trHeight w:val="284"/>
        </w:trPr>
        <w:tc>
          <w:tcPr>
            <w:tcW w:w="2064" w:type="pct"/>
            <w:shd w:val="clear" w:color="auto" w:fill="E2EFD9"/>
            <w:noWrap/>
            <w:hideMark/>
          </w:tcPr>
          <w:p w:rsidR="00024453" w:rsidRPr="005E01CB" w:rsidRDefault="000B089C" w:rsidP="00024453">
            <w:pPr>
              <w:rPr>
                <w:rFonts w:ascii="Arial Narrow" w:hAnsi="Arial Narrow"/>
                <w:b/>
                <w:color w:val="000000"/>
                <w:sz w:val="20"/>
                <w:rPrChange w:id="1895" w:author="Szerző">
                  <w:rPr>
                    <w:rFonts w:ascii="Arial Narrow" w:hAnsi="Arial Narrow"/>
                    <w:color w:val="000000"/>
                    <w:sz w:val="20"/>
                  </w:rPr>
                </w:rPrChange>
              </w:rPr>
            </w:pPr>
            <w:r w:rsidRPr="000B089C">
              <w:rPr>
                <w:rFonts w:ascii="Arial Narrow" w:hAnsi="Arial Narrow"/>
                <w:b/>
                <w:color w:val="000000"/>
                <w:sz w:val="16"/>
                <w:rPrChange w:id="1896" w:author="Szerző">
                  <w:rPr>
                    <w:rFonts w:ascii="Arial Narrow" w:hAnsi="Arial Narrow"/>
                    <w:color w:val="000000"/>
                    <w:sz w:val="20"/>
                  </w:rPr>
                </w:rPrChange>
              </w:rPr>
              <w:t>Lerakás</w:t>
            </w:r>
          </w:p>
        </w:tc>
        <w:tc>
          <w:tcPr>
            <w:tcW w:w="979" w:type="pct"/>
            <w:shd w:val="clear" w:color="auto" w:fill="E2EFD9"/>
            <w:noWrap/>
            <w:hideMark/>
          </w:tcPr>
          <w:p w:rsidR="00024453" w:rsidRPr="005D393B" w:rsidRDefault="000B089C" w:rsidP="005D393B">
            <w:pPr>
              <w:jc w:val="right"/>
              <w:rPr>
                <w:rFonts w:ascii="Arial Narrow" w:hAnsi="Arial Narrow" w:cs="Arial"/>
                <w:color w:val="000000"/>
                <w:sz w:val="20"/>
                <w:szCs w:val="20"/>
              </w:rPr>
            </w:pPr>
            <w:r w:rsidRPr="000B089C">
              <w:rPr>
                <w:rFonts w:ascii="Arial Narrow" w:hAnsi="Arial Narrow"/>
                <w:color w:val="000000"/>
                <w:sz w:val="16"/>
                <w:rPrChange w:id="1897" w:author="Szerző">
                  <w:rPr>
                    <w:rFonts w:ascii="Arial Narrow" w:hAnsi="Arial Narrow"/>
                    <w:color w:val="000000"/>
                    <w:sz w:val="20"/>
                  </w:rPr>
                </w:rPrChange>
              </w:rPr>
              <w:t>557</w:t>
            </w:r>
          </w:p>
        </w:tc>
        <w:tc>
          <w:tcPr>
            <w:tcW w:w="979" w:type="pct"/>
            <w:shd w:val="clear" w:color="auto" w:fill="E2EFD9"/>
            <w:noWrap/>
            <w:hideMark/>
          </w:tcPr>
          <w:p w:rsidR="00024453" w:rsidRPr="005D393B" w:rsidRDefault="000B089C" w:rsidP="005D393B">
            <w:pPr>
              <w:jc w:val="right"/>
              <w:rPr>
                <w:rFonts w:ascii="Arial Narrow" w:hAnsi="Arial Narrow" w:cs="Arial"/>
                <w:color w:val="000000"/>
                <w:sz w:val="20"/>
                <w:szCs w:val="20"/>
              </w:rPr>
            </w:pPr>
            <w:r w:rsidRPr="000B089C">
              <w:rPr>
                <w:rFonts w:ascii="Arial Narrow" w:hAnsi="Arial Narrow"/>
                <w:color w:val="000000"/>
                <w:sz w:val="16"/>
                <w:rPrChange w:id="1898" w:author="Szerző">
                  <w:rPr>
                    <w:rFonts w:ascii="Arial Narrow" w:hAnsi="Arial Narrow"/>
                    <w:color w:val="000000"/>
                    <w:sz w:val="20"/>
                  </w:rPr>
                </w:rPrChange>
              </w:rPr>
              <w:t>390</w:t>
            </w:r>
          </w:p>
        </w:tc>
        <w:tc>
          <w:tcPr>
            <w:tcW w:w="978" w:type="pct"/>
            <w:shd w:val="clear" w:color="auto" w:fill="E2EFD9"/>
            <w:noWrap/>
            <w:hideMark/>
          </w:tcPr>
          <w:p w:rsidR="00024453" w:rsidRPr="005D393B" w:rsidRDefault="000B089C" w:rsidP="005D393B">
            <w:pPr>
              <w:jc w:val="right"/>
              <w:rPr>
                <w:rFonts w:ascii="Arial Narrow" w:hAnsi="Arial Narrow" w:cs="Arial"/>
                <w:color w:val="000000"/>
                <w:sz w:val="20"/>
                <w:szCs w:val="20"/>
              </w:rPr>
            </w:pPr>
            <w:r w:rsidRPr="000B089C">
              <w:rPr>
                <w:rFonts w:ascii="Arial Narrow" w:hAnsi="Arial Narrow"/>
                <w:color w:val="000000"/>
                <w:sz w:val="16"/>
                <w:rPrChange w:id="1899" w:author="Szerző">
                  <w:rPr>
                    <w:rFonts w:ascii="Arial Narrow" w:hAnsi="Arial Narrow"/>
                    <w:color w:val="000000"/>
                    <w:sz w:val="20"/>
                  </w:rPr>
                </w:rPrChange>
              </w:rPr>
              <w:t>167</w:t>
            </w:r>
          </w:p>
        </w:tc>
      </w:tr>
      <w:tr w:rsidR="00024453" w:rsidRPr="006F7508"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1900"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left w:w="70" w:type="dxa"/>
                <w:right w:w="70" w:type="dxa"/>
              </w:tblCellMar>
            </w:tblPrEx>
          </w:tblPrExChange>
        </w:tblPrEx>
        <w:trPr>
          <w:trHeight w:val="284"/>
          <w:trPrChange w:id="1901" w:author="Szerző">
            <w:trPr>
              <w:gridBefore w:val="1"/>
              <w:gridAfter w:val="0"/>
              <w:trHeight w:val="204"/>
            </w:trPr>
          </w:trPrChange>
        </w:trPr>
        <w:tc>
          <w:tcPr>
            <w:tcW w:w="2064" w:type="pct"/>
            <w:shd w:val="clear" w:color="auto" w:fill="auto"/>
            <w:noWrap/>
            <w:hideMark/>
            <w:tcPrChange w:id="1902" w:author="Szerző">
              <w:tcPr>
                <w:tcW w:w="2064" w:type="pct"/>
                <w:gridSpan w:val="2"/>
                <w:tcBorders>
                  <w:top w:val="nil"/>
                  <w:left w:val="single" w:sz="4" w:space="0" w:color="auto"/>
                  <w:bottom w:val="single" w:sz="4" w:space="0" w:color="auto"/>
                  <w:right w:val="single" w:sz="4" w:space="0" w:color="auto"/>
                </w:tcBorders>
                <w:shd w:val="clear" w:color="auto" w:fill="DDD9C4"/>
                <w:noWrap/>
                <w:vAlign w:val="center"/>
                <w:hideMark/>
              </w:tcPr>
            </w:tcPrChange>
          </w:tcPr>
          <w:p w:rsidR="00024453" w:rsidRPr="005E01CB" w:rsidRDefault="000B089C" w:rsidP="00024453">
            <w:pPr>
              <w:rPr>
                <w:rFonts w:ascii="Arial Narrow" w:hAnsi="Arial Narrow"/>
                <w:b/>
                <w:color w:val="000000"/>
                <w:sz w:val="20"/>
                <w:rPrChange w:id="1903" w:author="Szerző">
                  <w:rPr>
                    <w:rFonts w:ascii="Arial Narrow" w:hAnsi="Arial Narrow"/>
                    <w:color w:val="000000"/>
                    <w:sz w:val="20"/>
                  </w:rPr>
                </w:rPrChange>
              </w:rPr>
            </w:pPr>
            <w:r w:rsidRPr="000B089C">
              <w:rPr>
                <w:rFonts w:ascii="Arial Narrow" w:hAnsi="Arial Narrow"/>
                <w:b/>
                <w:color w:val="000000"/>
                <w:sz w:val="16"/>
                <w:rPrChange w:id="1904" w:author="Szerző">
                  <w:rPr>
                    <w:rFonts w:ascii="Arial Narrow" w:hAnsi="Arial Narrow"/>
                    <w:color w:val="000000"/>
                    <w:sz w:val="20"/>
                  </w:rPr>
                </w:rPrChange>
              </w:rPr>
              <w:t>Üzemi általános költségek</w:t>
            </w:r>
          </w:p>
        </w:tc>
        <w:tc>
          <w:tcPr>
            <w:tcW w:w="979" w:type="pct"/>
            <w:shd w:val="clear" w:color="auto" w:fill="auto"/>
            <w:noWrap/>
            <w:hideMark/>
            <w:tcPrChange w:id="1905" w:author="Szerző">
              <w:tcPr>
                <w:tcW w:w="979" w:type="pct"/>
                <w:tcBorders>
                  <w:top w:val="nil"/>
                  <w:left w:val="nil"/>
                  <w:bottom w:val="single" w:sz="4" w:space="0" w:color="auto"/>
                  <w:right w:val="single" w:sz="4" w:space="0" w:color="auto"/>
                </w:tcBorders>
                <w:shd w:val="clear" w:color="auto" w:fill="DDD9C4"/>
                <w:noWrap/>
                <w:vAlign w:val="center"/>
                <w:hideMark/>
              </w:tcPr>
            </w:tcPrChange>
          </w:tcPr>
          <w:p w:rsidR="00024453" w:rsidRPr="005D393B" w:rsidRDefault="00D9623B" w:rsidP="005D393B">
            <w:pPr>
              <w:jc w:val="right"/>
              <w:rPr>
                <w:rFonts w:ascii="Arial Narrow" w:hAnsi="Arial Narrow" w:cs="Arial"/>
                <w:color w:val="000000"/>
                <w:sz w:val="20"/>
                <w:szCs w:val="20"/>
              </w:rPr>
            </w:pPr>
            <w:del w:id="1906" w:author="Szerző">
              <w:r w:rsidRPr="00DB2791">
                <w:rPr>
                  <w:rFonts w:ascii="Arial Narrow" w:hAnsi="Arial Narrow" w:cs="Arial"/>
                  <w:color w:val="000000"/>
                  <w:sz w:val="20"/>
                  <w:szCs w:val="20"/>
                </w:rPr>
                <w:delText>342</w:delText>
              </w:r>
            </w:del>
            <w:ins w:id="1907" w:author="Szerző">
              <w:r w:rsidR="00024453" w:rsidRPr="005D393B">
                <w:rPr>
                  <w:rFonts w:ascii="Arial Narrow" w:hAnsi="Arial Narrow" w:cs="Arial"/>
                  <w:color w:val="000000"/>
                  <w:sz w:val="16"/>
                  <w:szCs w:val="16"/>
                </w:rPr>
                <w:t>343</w:t>
              </w:r>
            </w:ins>
          </w:p>
        </w:tc>
        <w:tc>
          <w:tcPr>
            <w:tcW w:w="979" w:type="pct"/>
            <w:shd w:val="clear" w:color="auto" w:fill="auto"/>
            <w:noWrap/>
            <w:hideMark/>
            <w:tcPrChange w:id="1908" w:author="Szerző">
              <w:tcPr>
                <w:tcW w:w="979" w:type="pct"/>
                <w:gridSpan w:val="2"/>
                <w:tcBorders>
                  <w:top w:val="nil"/>
                  <w:left w:val="nil"/>
                  <w:bottom w:val="single" w:sz="4" w:space="0" w:color="auto"/>
                  <w:right w:val="single" w:sz="4" w:space="0" w:color="auto"/>
                </w:tcBorders>
                <w:shd w:val="clear" w:color="auto" w:fill="DDD9C4"/>
                <w:noWrap/>
                <w:vAlign w:val="center"/>
                <w:hideMark/>
              </w:tcPr>
            </w:tcPrChange>
          </w:tcPr>
          <w:p w:rsidR="00024453" w:rsidRPr="005D393B" w:rsidRDefault="00D9623B" w:rsidP="005D393B">
            <w:pPr>
              <w:jc w:val="right"/>
              <w:rPr>
                <w:rFonts w:ascii="Arial Narrow" w:hAnsi="Arial Narrow" w:cs="Arial"/>
                <w:color w:val="000000"/>
                <w:sz w:val="20"/>
                <w:szCs w:val="20"/>
              </w:rPr>
            </w:pPr>
            <w:del w:id="1909" w:author="Szerző">
              <w:r w:rsidRPr="00DB2791">
                <w:rPr>
                  <w:rFonts w:ascii="Arial Narrow" w:hAnsi="Arial Narrow" w:cs="Arial"/>
                  <w:color w:val="000000"/>
                  <w:sz w:val="20"/>
                  <w:szCs w:val="20"/>
                </w:rPr>
                <w:delText>342</w:delText>
              </w:r>
            </w:del>
            <w:ins w:id="1910" w:author="Szerző">
              <w:r w:rsidR="00024453" w:rsidRPr="005D393B">
                <w:rPr>
                  <w:rFonts w:ascii="Arial Narrow" w:hAnsi="Arial Narrow" w:cs="Arial"/>
                  <w:color w:val="000000"/>
                  <w:sz w:val="16"/>
                  <w:szCs w:val="16"/>
                </w:rPr>
                <w:t>343</w:t>
              </w:r>
            </w:ins>
          </w:p>
        </w:tc>
        <w:tc>
          <w:tcPr>
            <w:tcW w:w="978" w:type="pct"/>
            <w:shd w:val="clear" w:color="auto" w:fill="auto"/>
            <w:noWrap/>
            <w:hideMark/>
            <w:tcPrChange w:id="1911" w:author="Szerző">
              <w:tcPr>
                <w:tcW w:w="978" w:type="pct"/>
                <w:gridSpan w:val="2"/>
                <w:tcBorders>
                  <w:top w:val="nil"/>
                  <w:left w:val="nil"/>
                  <w:bottom w:val="single" w:sz="4" w:space="0" w:color="auto"/>
                  <w:right w:val="single" w:sz="4" w:space="0" w:color="auto"/>
                </w:tcBorders>
                <w:shd w:val="clear" w:color="auto" w:fill="DDD9C4"/>
                <w:noWrap/>
                <w:vAlign w:val="center"/>
                <w:hideMark/>
              </w:tcPr>
            </w:tcPrChange>
          </w:tcPr>
          <w:p w:rsidR="00024453" w:rsidRPr="005D393B" w:rsidRDefault="000B089C" w:rsidP="005D393B">
            <w:pPr>
              <w:jc w:val="right"/>
              <w:rPr>
                <w:rFonts w:ascii="Arial Narrow" w:hAnsi="Arial Narrow" w:cs="Arial"/>
                <w:color w:val="000000"/>
                <w:sz w:val="20"/>
                <w:szCs w:val="20"/>
              </w:rPr>
            </w:pPr>
            <w:r w:rsidRPr="000B089C">
              <w:rPr>
                <w:rFonts w:ascii="Arial Narrow" w:hAnsi="Arial Narrow"/>
                <w:color w:val="000000"/>
                <w:sz w:val="16"/>
                <w:rPrChange w:id="1912" w:author="Szerző">
                  <w:rPr>
                    <w:rFonts w:ascii="Arial Narrow" w:hAnsi="Arial Narrow"/>
                    <w:color w:val="000000"/>
                    <w:sz w:val="20"/>
                  </w:rPr>
                </w:rPrChange>
              </w:rPr>
              <w:t>0</w:t>
            </w:r>
          </w:p>
        </w:tc>
      </w:tr>
      <w:tr w:rsidR="00024453" w:rsidRPr="006F7508" w:rsidTr="005E01CB">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Change w:id="1913" w:author="Szerző">
            <w:tblPrEx>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left w:w="70" w:type="dxa"/>
                <w:right w:w="70" w:type="dxa"/>
              </w:tblCellMar>
            </w:tblPrEx>
          </w:tblPrExChange>
        </w:tblPrEx>
        <w:trPr>
          <w:trHeight w:val="284"/>
          <w:trPrChange w:id="1914" w:author="Szerző">
            <w:trPr>
              <w:gridBefore w:val="1"/>
              <w:gridAfter w:val="0"/>
              <w:trHeight w:val="204"/>
            </w:trPr>
          </w:trPrChange>
        </w:trPr>
        <w:tc>
          <w:tcPr>
            <w:tcW w:w="2064" w:type="pct"/>
            <w:shd w:val="clear" w:color="auto" w:fill="E2EFD9"/>
            <w:noWrap/>
            <w:hideMark/>
            <w:tcPrChange w:id="1915" w:author="Szerző">
              <w:tcPr>
                <w:tcW w:w="2064" w:type="pct"/>
                <w:gridSpan w:val="2"/>
                <w:tcBorders>
                  <w:top w:val="nil"/>
                  <w:left w:val="single" w:sz="4" w:space="0" w:color="auto"/>
                  <w:bottom w:val="single" w:sz="4" w:space="0" w:color="auto"/>
                  <w:right w:val="single" w:sz="4" w:space="0" w:color="auto"/>
                </w:tcBorders>
                <w:noWrap/>
                <w:vAlign w:val="center"/>
                <w:hideMark/>
              </w:tcPr>
            </w:tcPrChange>
          </w:tcPr>
          <w:p w:rsidR="00024453" w:rsidRPr="005D393B" w:rsidRDefault="000B089C" w:rsidP="00024453">
            <w:pPr>
              <w:rPr>
                <w:rFonts w:ascii="Arial Narrow" w:hAnsi="Arial Narrow" w:cs="Arial"/>
                <w:b/>
                <w:bCs/>
                <w:color w:val="000000"/>
                <w:sz w:val="20"/>
                <w:szCs w:val="20"/>
              </w:rPr>
            </w:pPr>
            <w:r w:rsidRPr="000B089C">
              <w:rPr>
                <w:rFonts w:ascii="Arial Narrow" w:hAnsi="Arial Narrow"/>
                <w:b/>
                <w:color w:val="000000"/>
                <w:sz w:val="16"/>
                <w:rPrChange w:id="1916" w:author="Szerző">
                  <w:rPr>
                    <w:rFonts w:ascii="Arial Narrow" w:hAnsi="Arial Narrow"/>
                    <w:b/>
                    <w:color w:val="000000"/>
                    <w:sz w:val="20"/>
                  </w:rPr>
                </w:rPrChange>
              </w:rPr>
              <w:t>Összesen:</w:t>
            </w:r>
          </w:p>
        </w:tc>
        <w:tc>
          <w:tcPr>
            <w:tcW w:w="979" w:type="pct"/>
            <w:shd w:val="clear" w:color="auto" w:fill="E2EFD9"/>
            <w:noWrap/>
            <w:hideMark/>
            <w:tcPrChange w:id="1917" w:author="Szerző">
              <w:tcPr>
                <w:tcW w:w="979" w:type="pct"/>
                <w:tcBorders>
                  <w:top w:val="nil"/>
                  <w:left w:val="nil"/>
                  <w:bottom w:val="single" w:sz="4" w:space="0" w:color="auto"/>
                  <w:right w:val="single" w:sz="4" w:space="0" w:color="auto"/>
                </w:tcBorders>
                <w:noWrap/>
                <w:vAlign w:val="center"/>
                <w:hideMark/>
              </w:tcPr>
            </w:tcPrChange>
          </w:tcPr>
          <w:p w:rsidR="00024453" w:rsidRPr="005D393B" w:rsidRDefault="000B089C" w:rsidP="005D393B">
            <w:pPr>
              <w:jc w:val="right"/>
              <w:rPr>
                <w:rFonts w:ascii="Arial Narrow" w:hAnsi="Arial Narrow" w:cs="Arial"/>
                <w:b/>
                <w:bCs/>
                <w:color w:val="000000"/>
                <w:sz w:val="20"/>
                <w:szCs w:val="20"/>
              </w:rPr>
            </w:pPr>
            <w:r w:rsidRPr="000B089C">
              <w:rPr>
                <w:rFonts w:ascii="Arial Narrow" w:hAnsi="Arial Narrow"/>
                <w:b/>
                <w:color w:val="000000"/>
                <w:sz w:val="16"/>
                <w:rPrChange w:id="1918" w:author="Szerző">
                  <w:rPr>
                    <w:rFonts w:ascii="Arial Narrow" w:hAnsi="Arial Narrow"/>
                    <w:b/>
                    <w:color w:val="000000"/>
                    <w:sz w:val="20"/>
                  </w:rPr>
                </w:rPrChange>
              </w:rPr>
              <w:t xml:space="preserve">5 </w:t>
            </w:r>
            <w:del w:id="1919" w:author="Szerző">
              <w:r w:rsidR="00D9623B" w:rsidRPr="00DB2791">
                <w:rPr>
                  <w:rFonts w:ascii="Arial Narrow" w:hAnsi="Arial Narrow" w:cs="Arial"/>
                  <w:b/>
                  <w:bCs/>
                  <w:color w:val="000000"/>
                  <w:sz w:val="20"/>
                  <w:szCs w:val="20"/>
                </w:rPr>
                <w:delText>176</w:delText>
              </w:r>
            </w:del>
            <w:ins w:id="1920" w:author="Szerző">
              <w:r w:rsidR="00024453" w:rsidRPr="005D393B">
                <w:rPr>
                  <w:rFonts w:ascii="Arial Narrow" w:hAnsi="Arial Narrow" w:cs="Arial"/>
                  <w:b/>
                  <w:bCs/>
                  <w:color w:val="000000"/>
                  <w:sz w:val="16"/>
                  <w:szCs w:val="16"/>
                </w:rPr>
                <w:t>189</w:t>
              </w:r>
            </w:ins>
          </w:p>
        </w:tc>
        <w:tc>
          <w:tcPr>
            <w:tcW w:w="979" w:type="pct"/>
            <w:shd w:val="clear" w:color="auto" w:fill="E2EFD9"/>
            <w:noWrap/>
            <w:hideMark/>
            <w:tcPrChange w:id="1921" w:author="Szerző">
              <w:tcPr>
                <w:tcW w:w="979" w:type="pct"/>
                <w:gridSpan w:val="2"/>
                <w:tcBorders>
                  <w:top w:val="nil"/>
                  <w:left w:val="nil"/>
                  <w:bottom w:val="single" w:sz="4" w:space="0" w:color="auto"/>
                  <w:right w:val="single" w:sz="4" w:space="0" w:color="auto"/>
                </w:tcBorders>
                <w:noWrap/>
                <w:vAlign w:val="center"/>
                <w:hideMark/>
              </w:tcPr>
            </w:tcPrChange>
          </w:tcPr>
          <w:p w:rsidR="00024453" w:rsidRPr="005D393B" w:rsidRDefault="000B089C" w:rsidP="005D393B">
            <w:pPr>
              <w:jc w:val="right"/>
              <w:rPr>
                <w:rFonts w:ascii="Arial Narrow" w:hAnsi="Arial Narrow" w:cs="Arial"/>
                <w:b/>
                <w:bCs/>
                <w:color w:val="000000"/>
                <w:sz w:val="20"/>
                <w:szCs w:val="20"/>
              </w:rPr>
            </w:pPr>
            <w:r w:rsidRPr="000B089C">
              <w:rPr>
                <w:rFonts w:ascii="Arial Narrow" w:hAnsi="Arial Narrow"/>
                <w:b/>
                <w:color w:val="000000"/>
                <w:sz w:val="16"/>
                <w:rPrChange w:id="1922" w:author="Szerző">
                  <w:rPr>
                    <w:rFonts w:ascii="Arial Narrow" w:hAnsi="Arial Narrow"/>
                    <w:b/>
                    <w:color w:val="000000"/>
                    <w:sz w:val="20"/>
                  </w:rPr>
                </w:rPrChange>
              </w:rPr>
              <w:t xml:space="preserve">3 </w:t>
            </w:r>
            <w:del w:id="1923" w:author="Szerző">
              <w:r w:rsidR="00D9623B" w:rsidRPr="00DB2791">
                <w:rPr>
                  <w:rFonts w:ascii="Arial Narrow" w:hAnsi="Arial Narrow" w:cs="Arial"/>
                  <w:b/>
                  <w:bCs/>
                  <w:color w:val="000000"/>
                  <w:sz w:val="20"/>
                  <w:szCs w:val="20"/>
                </w:rPr>
                <w:delText>320</w:delText>
              </w:r>
            </w:del>
            <w:ins w:id="1924" w:author="Szerző">
              <w:r w:rsidR="00024453" w:rsidRPr="005D393B">
                <w:rPr>
                  <w:rFonts w:ascii="Arial Narrow" w:hAnsi="Arial Narrow" w:cs="Arial"/>
                  <w:b/>
                  <w:bCs/>
                  <w:color w:val="000000"/>
                  <w:sz w:val="16"/>
                  <w:szCs w:val="16"/>
                </w:rPr>
                <w:t>330</w:t>
              </w:r>
            </w:ins>
          </w:p>
        </w:tc>
        <w:tc>
          <w:tcPr>
            <w:tcW w:w="978" w:type="pct"/>
            <w:shd w:val="clear" w:color="auto" w:fill="E2EFD9"/>
            <w:noWrap/>
            <w:hideMark/>
            <w:tcPrChange w:id="1925" w:author="Szerző">
              <w:tcPr>
                <w:tcW w:w="978" w:type="pct"/>
                <w:gridSpan w:val="2"/>
                <w:tcBorders>
                  <w:top w:val="nil"/>
                  <w:left w:val="nil"/>
                  <w:bottom w:val="single" w:sz="4" w:space="0" w:color="auto"/>
                  <w:right w:val="single" w:sz="4" w:space="0" w:color="auto"/>
                </w:tcBorders>
                <w:noWrap/>
                <w:vAlign w:val="center"/>
                <w:hideMark/>
              </w:tcPr>
            </w:tcPrChange>
          </w:tcPr>
          <w:p w:rsidR="00024453" w:rsidRPr="005D393B" w:rsidRDefault="000B089C" w:rsidP="005D393B">
            <w:pPr>
              <w:jc w:val="right"/>
              <w:rPr>
                <w:rFonts w:ascii="Arial Narrow" w:hAnsi="Arial Narrow" w:cs="Arial"/>
                <w:b/>
                <w:bCs/>
                <w:color w:val="000000"/>
                <w:sz w:val="20"/>
                <w:szCs w:val="20"/>
              </w:rPr>
            </w:pPr>
            <w:r w:rsidRPr="000B089C">
              <w:rPr>
                <w:rFonts w:ascii="Arial Narrow" w:hAnsi="Arial Narrow"/>
                <w:b/>
                <w:color w:val="000000"/>
                <w:sz w:val="16"/>
                <w:rPrChange w:id="1926" w:author="Szerző">
                  <w:rPr>
                    <w:rFonts w:ascii="Arial Narrow" w:hAnsi="Arial Narrow"/>
                    <w:b/>
                    <w:color w:val="000000"/>
                    <w:sz w:val="20"/>
                  </w:rPr>
                </w:rPrChange>
              </w:rPr>
              <w:t xml:space="preserve">1 </w:t>
            </w:r>
            <w:del w:id="1927" w:author="Szerző">
              <w:r w:rsidR="00D9623B" w:rsidRPr="00DB2791">
                <w:rPr>
                  <w:rFonts w:ascii="Arial Narrow" w:hAnsi="Arial Narrow" w:cs="Arial"/>
                  <w:b/>
                  <w:bCs/>
                  <w:color w:val="000000"/>
                  <w:sz w:val="20"/>
                  <w:szCs w:val="20"/>
                </w:rPr>
                <w:delText>856</w:delText>
              </w:r>
            </w:del>
            <w:ins w:id="1928" w:author="Szerző">
              <w:r w:rsidR="00024453" w:rsidRPr="005D393B">
                <w:rPr>
                  <w:rFonts w:ascii="Arial Narrow" w:hAnsi="Arial Narrow" w:cs="Arial"/>
                  <w:b/>
                  <w:bCs/>
                  <w:color w:val="000000"/>
                  <w:sz w:val="16"/>
                  <w:szCs w:val="16"/>
                </w:rPr>
                <w:t>859</w:t>
              </w:r>
            </w:ins>
          </w:p>
        </w:tc>
      </w:tr>
    </w:tbl>
    <w:p w:rsidR="005964C1" w:rsidRPr="00303808" w:rsidRDefault="005D513E" w:rsidP="005964C1">
      <w:pPr>
        <w:rPr>
          <w:rFonts w:ascii="Arial Narrow" w:hAnsi="Arial Narrow"/>
          <w:i/>
          <w:sz w:val="20"/>
          <w:szCs w:val="20"/>
        </w:rPr>
      </w:pPr>
      <w:r w:rsidRPr="00303808">
        <w:rPr>
          <w:rFonts w:ascii="Arial Narrow" w:hAnsi="Arial Narrow" w:cs="Calibri"/>
          <w:i/>
          <w:sz w:val="20"/>
          <w:szCs w:val="20"/>
        </w:rPr>
        <w:t>1</w:t>
      </w:r>
      <w:r w:rsidR="00853F7E">
        <w:rPr>
          <w:rFonts w:ascii="Arial Narrow" w:hAnsi="Arial Narrow" w:cs="Calibri"/>
          <w:i/>
          <w:sz w:val="20"/>
          <w:szCs w:val="20"/>
        </w:rPr>
        <w:t>9</w:t>
      </w:r>
      <w:r w:rsidR="005964C1" w:rsidRPr="00303808">
        <w:rPr>
          <w:rFonts w:ascii="Arial Narrow" w:hAnsi="Arial Narrow" w:cs="Calibri"/>
          <w:i/>
          <w:sz w:val="20"/>
          <w:szCs w:val="20"/>
        </w:rPr>
        <w:t>. táblázat: Üzemeltetési és karbantartási költségek, projekt eset</w:t>
      </w:r>
    </w:p>
    <w:p w:rsidR="005964C1" w:rsidRPr="00303808" w:rsidRDefault="005964C1" w:rsidP="005964C1">
      <w:pPr>
        <w:rPr>
          <w:rFonts w:ascii="Arial Narrow" w:hAnsi="Arial Narrow"/>
        </w:rPr>
      </w:pPr>
    </w:p>
    <w:p w:rsidR="005964C1" w:rsidRPr="00303808" w:rsidRDefault="005964C1" w:rsidP="005964C1">
      <w:pPr>
        <w:rPr>
          <w:rFonts w:ascii="Arial Narrow" w:hAnsi="Arial Narrow"/>
          <w:u w:val="single"/>
        </w:rPr>
      </w:pPr>
      <w:r w:rsidRPr="00303808">
        <w:rPr>
          <w:rFonts w:ascii="Arial Narrow" w:hAnsi="Arial Narrow"/>
          <w:u w:val="single"/>
        </w:rPr>
        <w:t>Pótlási-felújítási költségek</w:t>
      </w:r>
    </w:p>
    <w:p w:rsidR="005964C1" w:rsidRPr="00303808" w:rsidRDefault="005964C1" w:rsidP="005964C1">
      <w:pPr>
        <w:rPr>
          <w:rFonts w:ascii="Arial Narrow" w:hAnsi="Arial Narrow"/>
        </w:rPr>
      </w:pPr>
      <w:r w:rsidRPr="00303808">
        <w:rPr>
          <w:rFonts w:ascii="Arial Narrow" w:hAnsi="Arial Narrow"/>
        </w:rPr>
        <w:t>A pótlási költségek a beruházási elemek élettartamának lejártakor merülnek fel a különböz</w:t>
      </w:r>
      <w:r w:rsidRPr="00303808">
        <w:rPr>
          <w:rFonts w:ascii="Arial Narrow" w:hAnsi="Arial Narrow" w:cs="Cambria"/>
        </w:rPr>
        <w:t>ő</w:t>
      </w:r>
      <w:r w:rsidRPr="00303808">
        <w:rPr>
          <w:rFonts w:ascii="Arial Narrow" w:hAnsi="Arial Narrow"/>
        </w:rPr>
        <w:t xml:space="preserve"> l</w:t>
      </w:r>
      <w:r w:rsidRPr="00303808">
        <w:rPr>
          <w:rFonts w:ascii="Arial Narrow" w:hAnsi="Arial Narrow" w:cs="Bell MT"/>
        </w:rPr>
        <w:t>é</w:t>
      </w:r>
      <w:r w:rsidRPr="00303808">
        <w:rPr>
          <w:rFonts w:ascii="Arial Narrow" w:hAnsi="Arial Narrow"/>
        </w:rPr>
        <w:t>tes</w:t>
      </w:r>
      <w:r w:rsidRPr="00303808">
        <w:rPr>
          <w:rFonts w:ascii="Arial Narrow" w:hAnsi="Arial Narrow" w:cs="Bell MT"/>
        </w:rPr>
        <w:t>í</w:t>
      </w:r>
      <w:r w:rsidRPr="00303808">
        <w:rPr>
          <w:rFonts w:ascii="Arial Narrow" w:hAnsi="Arial Narrow"/>
        </w:rPr>
        <w:t>tm</w:t>
      </w:r>
      <w:r w:rsidRPr="00303808">
        <w:rPr>
          <w:rFonts w:ascii="Arial Narrow" w:hAnsi="Arial Narrow" w:cs="Bell MT"/>
        </w:rPr>
        <w:t>é</w:t>
      </w:r>
      <w:r w:rsidRPr="00303808">
        <w:rPr>
          <w:rFonts w:ascii="Arial Narrow" w:hAnsi="Arial Narrow"/>
        </w:rPr>
        <w:t>nyek, j</w:t>
      </w:r>
      <w:r w:rsidRPr="00303808">
        <w:rPr>
          <w:rFonts w:ascii="Arial Narrow" w:hAnsi="Arial Narrow" w:cs="Bell MT"/>
        </w:rPr>
        <w:t>á</w:t>
      </w:r>
      <w:r w:rsidRPr="00303808">
        <w:rPr>
          <w:rFonts w:ascii="Arial Narrow" w:hAnsi="Arial Narrow"/>
        </w:rPr>
        <w:t>rm</w:t>
      </w:r>
      <w:r w:rsidRPr="00303808">
        <w:rPr>
          <w:rFonts w:ascii="Arial Narrow" w:hAnsi="Arial Narrow" w:cs="Cambria"/>
        </w:rPr>
        <w:t>ű</w:t>
      </w:r>
      <w:r w:rsidRPr="00303808">
        <w:rPr>
          <w:rFonts w:ascii="Arial Narrow" w:hAnsi="Arial Narrow"/>
        </w:rPr>
        <w:t>vek, illetve technol</w:t>
      </w:r>
      <w:r w:rsidRPr="00303808">
        <w:rPr>
          <w:rFonts w:ascii="Arial Narrow" w:hAnsi="Arial Narrow" w:cs="Bell MT"/>
        </w:rPr>
        <w:t>ó</w:t>
      </w:r>
      <w:r w:rsidRPr="00303808">
        <w:rPr>
          <w:rFonts w:ascii="Arial Narrow" w:hAnsi="Arial Narrow"/>
        </w:rPr>
        <w:t>gi</w:t>
      </w:r>
      <w:r w:rsidRPr="00303808">
        <w:rPr>
          <w:rFonts w:ascii="Arial Narrow" w:hAnsi="Arial Narrow" w:cs="Bell MT"/>
        </w:rPr>
        <w:t>á</w:t>
      </w:r>
      <w:r w:rsidRPr="00303808">
        <w:rPr>
          <w:rFonts w:ascii="Arial Narrow" w:hAnsi="Arial Narrow"/>
        </w:rPr>
        <w:t>k eset</w:t>
      </w:r>
      <w:r w:rsidRPr="00303808">
        <w:rPr>
          <w:rFonts w:ascii="Arial Narrow" w:hAnsi="Arial Narrow" w:cs="Bell MT"/>
        </w:rPr>
        <w:t>é</w:t>
      </w:r>
      <w:r w:rsidRPr="00303808">
        <w:rPr>
          <w:rFonts w:ascii="Arial Narrow" w:hAnsi="Arial Narrow"/>
        </w:rPr>
        <w:t>ben.</w:t>
      </w:r>
    </w:p>
    <w:p w:rsidR="005964C1" w:rsidRPr="00303808" w:rsidRDefault="005964C1" w:rsidP="005964C1">
      <w:pPr>
        <w:rPr>
          <w:rFonts w:ascii="Arial Narrow" w:hAnsi="Arial Narrow"/>
        </w:rPr>
      </w:pPr>
    </w:p>
    <w:p w:rsidR="005964C1" w:rsidRPr="00303808" w:rsidRDefault="005964C1" w:rsidP="005964C1">
      <w:pPr>
        <w:rPr>
          <w:rFonts w:ascii="Arial Narrow" w:hAnsi="Arial Narrow"/>
          <w:u w:val="single"/>
        </w:rPr>
      </w:pPr>
      <w:r w:rsidRPr="00303808">
        <w:rPr>
          <w:rFonts w:ascii="Arial Narrow" w:hAnsi="Arial Narrow"/>
          <w:u w:val="single"/>
        </w:rPr>
        <w:t>A támogatási jogosultság vizsgálata</w:t>
      </w:r>
    </w:p>
    <w:p w:rsidR="005964C1" w:rsidRPr="00303808" w:rsidRDefault="005964C1" w:rsidP="005964C1">
      <w:pPr>
        <w:rPr>
          <w:rFonts w:ascii="Arial Narrow" w:hAnsi="Arial Narrow"/>
        </w:rPr>
      </w:pPr>
      <w:r w:rsidRPr="00303808">
        <w:rPr>
          <w:rFonts w:ascii="Arial Narrow" w:hAnsi="Arial Narrow"/>
        </w:rPr>
        <w:t>A projekt jogosult támogatásra, mert teljesülnek a támogathatósági követelmények:</w:t>
      </w:r>
    </w:p>
    <w:p w:rsidR="005964C1" w:rsidRPr="00853F7E" w:rsidRDefault="005964C1" w:rsidP="00E37EF4">
      <w:pPr>
        <w:pStyle w:val="Listaszerbekezds"/>
        <w:numPr>
          <w:ilvl w:val="0"/>
          <w:numId w:val="18"/>
        </w:numPr>
        <w:spacing w:line="240" w:lineRule="auto"/>
        <w:jc w:val="both"/>
        <w:rPr>
          <w:rFonts w:ascii="Arial Narrow" w:hAnsi="Arial Narrow"/>
          <w:sz w:val="24"/>
          <w:szCs w:val="24"/>
        </w:rPr>
      </w:pPr>
      <w:r w:rsidRPr="00853F7E">
        <w:rPr>
          <w:rFonts w:ascii="Arial Narrow" w:hAnsi="Arial Narrow"/>
          <w:sz w:val="24"/>
          <w:szCs w:val="24"/>
        </w:rPr>
        <w:t>a közgazdasági költség-haszon elemzés alapján a társadalmi hasznosság igazolható (a stratégiáknak való megfelelés a projekt esetében bemutatásra került, így a társadalmi hasznosság igazolt).</w:t>
      </w:r>
    </w:p>
    <w:p w:rsidR="005964C1" w:rsidRPr="00853F7E" w:rsidRDefault="005964C1" w:rsidP="00E37EF4">
      <w:pPr>
        <w:pStyle w:val="Listaszerbekezds"/>
        <w:numPr>
          <w:ilvl w:val="0"/>
          <w:numId w:val="18"/>
        </w:numPr>
        <w:spacing w:line="240" w:lineRule="auto"/>
        <w:jc w:val="both"/>
        <w:rPr>
          <w:rFonts w:ascii="Arial Narrow" w:hAnsi="Arial Narrow"/>
          <w:sz w:val="24"/>
          <w:szCs w:val="24"/>
        </w:rPr>
      </w:pPr>
      <w:r w:rsidRPr="00853F7E">
        <w:rPr>
          <w:rFonts w:ascii="Arial Narrow" w:hAnsi="Arial Narrow"/>
          <w:sz w:val="24"/>
          <w:szCs w:val="24"/>
        </w:rPr>
        <w:t>a pénzügyi elemzés alapján igazolható, hogy csak a megvalósuláshoz szükséges mérték</w:t>
      </w:r>
      <w:r w:rsidRPr="00853F7E">
        <w:rPr>
          <w:rFonts w:ascii="Arial Narrow" w:hAnsi="Arial Narrow" w:cs="Cambria"/>
          <w:sz w:val="24"/>
          <w:szCs w:val="24"/>
        </w:rPr>
        <w:t>ű</w:t>
      </w:r>
      <w:r w:rsidRPr="00853F7E">
        <w:rPr>
          <w:rFonts w:ascii="Arial Narrow" w:hAnsi="Arial Narrow"/>
          <w:sz w:val="24"/>
          <w:szCs w:val="24"/>
        </w:rPr>
        <w:t xml:space="preserve"> t</w:t>
      </w:r>
      <w:r w:rsidRPr="00853F7E">
        <w:rPr>
          <w:rFonts w:ascii="Arial Narrow" w:hAnsi="Arial Narrow" w:cs="Bell MT"/>
          <w:sz w:val="24"/>
          <w:szCs w:val="24"/>
        </w:rPr>
        <w:t>á</w:t>
      </w:r>
      <w:r w:rsidRPr="00853F7E">
        <w:rPr>
          <w:rFonts w:ascii="Arial Narrow" w:hAnsi="Arial Narrow"/>
          <w:sz w:val="24"/>
          <w:szCs w:val="24"/>
        </w:rPr>
        <w:t>mogat</w:t>
      </w:r>
      <w:r w:rsidRPr="00853F7E">
        <w:rPr>
          <w:rFonts w:ascii="Arial Narrow" w:hAnsi="Arial Narrow" w:cs="Bell MT"/>
          <w:sz w:val="24"/>
          <w:szCs w:val="24"/>
        </w:rPr>
        <w:t>á</w:t>
      </w:r>
      <w:r w:rsidRPr="00853F7E">
        <w:rPr>
          <w:rFonts w:ascii="Arial Narrow" w:hAnsi="Arial Narrow"/>
          <w:sz w:val="24"/>
          <w:szCs w:val="24"/>
        </w:rPr>
        <w:t>st kapja a projekt, túl-támogatás nem történik (FNPV/K negatív).</w:t>
      </w:r>
    </w:p>
    <w:p w:rsidR="005964C1" w:rsidRPr="00853F7E" w:rsidRDefault="005964C1" w:rsidP="00E37EF4">
      <w:pPr>
        <w:pStyle w:val="Listaszerbekezds"/>
        <w:numPr>
          <w:ilvl w:val="0"/>
          <w:numId w:val="18"/>
        </w:numPr>
        <w:spacing w:line="240" w:lineRule="auto"/>
        <w:jc w:val="both"/>
        <w:rPr>
          <w:rFonts w:ascii="Arial Narrow" w:hAnsi="Arial Narrow"/>
          <w:sz w:val="24"/>
          <w:szCs w:val="24"/>
        </w:rPr>
      </w:pPr>
      <w:r w:rsidRPr="00853F7E">
        <w:rPr>
          <w:rFonts w:ascii="Arial Narrow" w:hAnsi="Arial Narrow"/>
          <w:sz w:val="24"/>
          <w:szCs w:val="24"/>
        </w:rPr>
        <w:t>a pénzügyi elemzés pénzáram elemzése alapján igazolható, hogy a projekt keretében létrehozott eszközök m</w:t>
      </w:r>
      <w:r w:rsidRPr="00853F7E">
        <w:rPr>
          <w:rFonts w:ascii="Arial Narrow" w:hAnsi="Arial Narrow" w:cs="Cambria"/>
          <w:sz w:val="24"/>
          <w:szCs w:val="24"/>
        </w:rPr>
        <w:t>ű</w:t>
      </w:r>
      <w:r w:rsidRPr="00853F7E">
        <w:rPr>
          <w:rFonts w:ascii="Arial Narrow" w:hAnsi="Arial Narrow"/>
          <w:sz w:val="24"/>
          <w:szCs w:val="24"/>
        </w:rPr>
        <w:t>k</w:t>
      </w:r>
      <w:r w:rsidRPr="00853F7E">
        <w:rPr>
          <w:rFonts w:ascii="Arial Narrow" w:hAnsi="Arial Narrow" w:cs="Bell MT"/>
          <w:sz w:val="24"/>
          <w:szCs w:val="24"/>
        </w:rPr>
        <w:t>ö</w:t>
      </w:r>
      <w:r w:rsidRPr="00853F7E">
        <w:rPr>
          <w:rFonts w:ascii="Arial Narrow" w:hAnsi="Arial Narrow"/>
          <w:sz w:val="24"/>
          <w:szCs w:val="24"/>
        </w:rPr>
        <w:t>dtet</w:t>
      </w:r>
      <w:r w:rsidRPr="00853F7E">
        <w:rPr>
          <w:rFonts w:ascii="Arial Narrow" w:hAnsi="Arial Narrow" w:cs="Bell MT"/>
          <w:sz w:val="24"/>
          <w:szCs w:val="24"/>
        </w:rPr>
        <w:t>é</w:t>
      </w:r>
      <w:r w:rsidRPr="00853F7E">
        <w:rPr>
          <w:rFonts w:ascii="Arial Narrow" w:hAnsi="Arial Narrow"/>
          <w:sz w:val="24"/>
          <w:szCs w:val="24"/>
        </w:rPr>
        <w:t>se, a szolg</w:t>
      </w:r>
      <w:r w:rsidRPr="00853F7E">
        <w:rPr>
          <w:rFonts w:ascii="Arial Narrow" w:hAnsi="Arial Narrow" w:cs="Bell MT"/>
          <w:sz w:val="24"/>
          <w:szCs w:val="24"/>
        </w:rPr>
        <w:t>á</w:t>
      </w:r>
      <w:r w:rsidRPr="00853F7E">
        <w:rPr>
          <w:rFonts w:ascii="Arial Narrow" w:hAnsi="Arial Narrow"/>
          <w:sz w:val="24"/>
          <w:szCs w:val="24"/>
        </w:rPr>
        <w:t>ltat</w:t>
      </w:r>
      <w:r w:rsidRPr="00853F7E">
        <w:rPr>
          <w:rFonts w:ascii="Arial Narrow" w:hAnsi="Arial Narrow" w:cs="Bell MT"/>
          <w:sz w:val="24"/>
          <w:szCs w:val="24"/>
        </w:rPr>
        <w:t>á</w:t>
      </w:r>
      <w:r w:rsidRPr="00853F7E">
        <w:rPr>
          <w:rFonts w:ascii="Arial Narrow" w:hAnsi="Arial Narrow"/>
          <w:sz w:val="24"/>
          <w:szCs w:val="24"/>
        </w:rPr>
        <w:t>si sz</w:t>
      </w:r>
      <w:r w:rsidRPr="00853F7E">
        <w:rPr>
          <w:rFonts w:ascii="Arial Narrow" w:hAnsi="Arial Narrow" w:cs="Bell MT"/>
          <w:sz w:val="24"/>
          <w:szCs w:val="24"/>
        </w:rPr>
        <w:t>í</w:t>
      </w:r>
      <w:r w:rsidRPr="00853F7E">
        <w:rPr>
          <w:rFonts w:ascii="Arial Narrow" w:hAnsi="Arial Narrow"/>
          <w:sz w:val="24"/>
          <w:szCs w:val="24"/>
        </w:rPr>
        <w:t>nvonal p</w:t>
      </w:r>
      <w:r w:rsidRPr="00853F7E">
        <w:rPr>
          <w:rFonts w:ascii="Arial Narrow" w:hAnsi="Arial Narrow" w:cs="Bell MT"/>
          <w:sz w:val="24"/>
          <w:szCs w:val="24"/>
        </w:rPr>
        <w:t>é</w:t>
      </w:r>
      <w:r w:rsidRPr="00853F7E">
        <w:rPr>
          <w:rFonts w:ascii="Arial Narrow" w:hAnsi="Arial Narrow"/>
          <w:sz w:val="24"/>
          <w:szCs w:val="24"/>
        </w:rPr>
        <w:t>nz</w:t>
      </w:r>
      <w:r w:rsidRPr="00853F7E">
        <w:rPr>
          <w:rFonts w:ascii="Arial Narrow" w:hAnsi="Arial Narrow" w:cs="Bell MT"/>
          <w:sz w:val="24"/>
          <w:szCs w:val="24"/>
        </w:rPr>
        <w:t>ü</w:t>
      </w:r>
      <w:r w:rsidRPr="00853F7E">
        <w:rPr>
          <w:rFonts w:ascii="Arial Narrow" w:hAnsi="Arial Narrow"/>
          <w:sz w:val="24"/>
          <w:szCs w:val="24"/>
        </w:rPr>
        <w:t>gyileg fenntarthat</w:t>
      </w:r>
      <w:r w:rsidRPr="00853F7E">
        <w:rPr>
          <w:rFonts w:ascii="Arial Narrow" w:hAnsi="Arial Narrow" w:cs="Bell MT"/>
          <w:sz w:val="24"/>
          <w:szCs w:val="24"/>
        </w:rPr>
        <w:t>ó</w:t>
      </w:r>
      <w:r w:rsidRPr="00853F7E">
        <w:rPr>
          <w:rFonts w:ascii="Arial Narrow" w:hAnsi="Arial Narrow"/>
          <w:sz w:val="24"/>
          <w:szCs w:val="24"/>
        </w:rPr>
        <w:t>, a halmozott m</w:t>
      </w:r>
      <w:r w:rsidRPr="00853F7E">
        <w:rPr>
          <w:rFonts w:ascii="Arial Narrow" w:hAnsi="Arial Narrow" w:cs="Cambria"/>
          <w:sz w:val="24"/>
          <w:szCs w:val="24"/>
        </w:rPr>
        <w:t>ű</w:t>
      </w:r>
      <w:r w:rsidRPr="00853F7E">
        <w:rPr>
          <w:rFonts w:ascii="Arial Narrow" w:hAnsi="Arial Narrow"/>
          <w:sz w:val="24"/>
          <w:szCs w:val="24"/>
        </w:rPr>
        <w:t>k</w:t>
      </w:r>
      <w:r w:rsidRPr="00853F7E">
        <w:rPr>
          <w:rFonts w:ascii="Arial Narrow" w:hAnsi="Arial Narrow" w:cs="Bell MT"/>
          <w:sz w:val="24"/>
          <w:szCs w:val="24"/>
        </w:rPr>
        <w:t>ö</w:t>
      </w:r>
      <w:r w:rsidRPr="00853F7E">
        <w:rPr>
          <w:rFonts w:ascii="Arial Narrow" w:hAnsi="Arial Narrow"/>
          <w:sz w:val="24"/>
          <w:szCs w:val="24"/>
        </w:rPr>
        <w:t>d</w:t>
      </w:r>
      <w:r w:rsidRPr="00853F7E">
        <w:rPr>
          <w:rFonts w:ascii="Arial Narrow" w:hAnsi="Arial Narrow" w:cs="Bell MT"/>
          <w:sz w:val="24"/>
          <w:szCs w:val="24"/>
        </w:rPr>
        <w:t>é</w:t>
      </w:r>
      <w:r w:rsidRPr="00853F7E">
        <w:rPr>
          <w:rFonts w:ascii="Arial Narrow" w:hAnsi="Arial Narrow"/>
          <w:sz w:val="24"/>
          <w:szCs w:val="24"/>
        </w:rPr>
        <w:t>si p</w:t>
      </w:r>
      <w:r w:rsidRPr="00853F7E">
        <w:rPr>
          <w:rFonts w:ascii="Arial Narrow" w:hAnsi="Arial Narrow" w:cs="Bell MT"/>
          <w:sz w:val="24"/>
          <w:szCs w:val="24"/>
        </w:rPr>
        <w:t>é</w:t>
      </w:r>
      <w:r w:rsidRPr="00853F7E">
        <w:rPr>
          <w:rFonts w:ascii="Arial Narrow" w:hAnsi="Arial Narrow"/>
          <w:sz w:val="24"/>
          <w:szCs w:val="24"/>
        </w:rPr>
        <w:t>nzáram egyik évben sem negatív.</w:t>
      </w:r>
    </w:p>
    <w:p w:rsidR="005964C1" w:rsidRPr="00303808" w:rsidRDefault="005964C1" w:rsidP="005964C1">
      <w:pPr>
        <w:rPr>
          <w:rFonts w:ascii="Arial Narrow" w:hAnsi="Arial Narrow"/>
        </w:rPr>
      </w:pPr>
    </w:p>
    <w:p w:rsidR="005964C1" w:rsidRPr="00303808" w:rsidRDefault="005964C1" w:rsidP="005964C1">
      <w:pPr>
        <w:rPr>
          <w:rFonts w:ascii="Arial Narrow" w:hAnsi="Arial Narrow"/>
          <w:u w:val="single"/>
        </w:rPr>
      </w:pPr>
      <w:r w:rsidRPr="00303808">
        <w:rPr>
          <w:rFonts w:ascii="Arial Narrow" w:hAnsi="Arial Narrow"/>
          <w:u w:val="single"/>
        </w:rPr>
        <w:t>A megítélhet</w:t>
      </w:r>
      <w:r w:rsidRPr="00303808">
        <w:rPr>
          <w:rFonts w:ascii="Arial Narrow" w:hAnsi="Arial Narrow" w:cs="Cambria"/>
          <w:u w:val="single"/>
        </w:rPr>
        <w:t>ő</w:t>
      </w:r>
      <w:r w:rsidRPr="00303808">
        <w:rPr>
          <w:rFonts w:ascii="Arial Narrow" w:hAnsi="Arial Narrow"/>
          <w:u w:val="single"/>
        </w:rPr>
        <w:t xml:space="preserve"> t</w:t>
      </w:r>
      <w:r w:rsidRPr="00303808">
        <w:rPr>
          <w:rFonts w:ascii="Arial Narrow" w:hAnsi="Arial Narrow" w:cs="Bell MT"/>
          <w:u w:val="single"/>
        </w:rPr>
        <w:t>á</w:t>
      </w:r>
      <w:r w:rsidRPr="00303808">
        <w:rPr>
          <w:rFonts w:ascii="Arial Narrow" w:hAnsi="Arial Narrow"/>
          <w:u w:val="single"/>
        </w:rPr>
        <w:t>mogat</w:t>
      </w:r>
      <w:r w:rsidRPr="00303808">
        <w:rPr>
          <w:rFonts w:ascii="Arial Narrow" w:hAnsi="Arial Narrow" w:cs="Bell MT"/>
          <w:u w:val="single"/>
        </w:rPr>
        <w:t>á</w:t>
      </w:r>
      <w:r w:rsidRPr="00303808">
        <w:rPr>
          <w:rFonts w:ascii="Arial Narrow" w:hAnsi="Arial Narrow"/>
          <w:u w:val="single"/>
        </w:rPr>
        <w:t xml:space="preserve">si </w:t>
      </w:r>
      <w:r w:rsidRPr="00303808">
        <w:rPr>
          <w:rFonts w:ascii="Arial Narrow" w:hAnsi="Arial Narrow" w:cs="Bell MT"/>
          <w:u w:val="single"/>
        </w:rPr>
        <w:t>ö</w:t>
      </w:r>
      <w:r w:rsidRPr="00303808">
        <w:rPr>
          <w:rFonts w:ascii="Arial Narrow" w:hAnsi="Arial Narrow"/>
          <w:u w:val="single"/>
        </w:rPr>
        <w:t>sszeg meghat</w:t>
      </w:r>
      <w:r w:rsidRPr="00303808">
        <w:rPr>
          <w:rFonts w:ascii="Arial Narrow" w:hAnsi="Arial Narrow" w:cs="Bell MT"/>
          <w:u w:val="single"/>
        </w:rPr>
        <w:t>á</w:t>
      </w:r>
      <w:r w:rsidRPr="00303808">
        <w:rPr>
          <w:rFonts w:ascii="Arial Narrow" w:hAnsi="Arial Narrow"/>
          <w:u w:val="single"/>
        </w:rPr>
        <w:t>roz</w:t>
      </w:r>
      <w:r w:rsidRPr="00303808">
        <w:rPr>
          <w:rFonts w:ascii="Arial Narrow" w:hAnsi="Arial Narrow" w:cs="Bell MT"/>
          <w:u w:val="single"/>
        </w:rPr>
        <w:t>á</w:t>
      </w:r>
      <w:r w:rsidRPr="00303808">
        <w:rPr>
          <w:rFonts w:ascii="Arial Narrow" w:hAnsi="Arial Narrow"/>
          <w:u w:val="single"/>
        </w:rPr>
        <w:t>sa</w:t>
      </w:r>
    </w:p>
    <w:p w:rsidR="00436250" w:rsidRPr="00303808" w:rsidRDefault="00436250" w:rsidP="005964C1">
      <w:pPr>
        <w:pStyle w:val="Szvegtrzs"/>
        <w:rPr>
          <w:rFonts w:ascii="Arial Narrow" w:hAnsi="Arial Narrow"/>
        </w:rPr>
      </w:pPr>
    </w:p>
    <w:p w:rsidR="005964C1" w:rsidRPr="00303808" w:rsidRDefault="005964C1" w:rsidP="005964C1">
      <w:pPr>
        <w:pStyle w:val="Szvegtrzs"/>
        <w:rPr>
          <w:rFonts w:ascii="Arial Narrow" w:hAnsi="Arial Narrow"/>
        </w:rPr>
      </w:pPr>
      <w:r w:rsidRPr="00303808">
        <w:rPr>
          <w:rFonts w:ascii="Arial Narrow" w:hAnsi="Arial Narrow"/>
        </w:rPr>
        <w:t>A projekt megvalósításához szükséges saját er</w:t>
      </w:r>
      <w:r w:rsidRPr="00303808">
        <w:rPr>
          <w:rFonts w:ascii="Arial Narrow" w:hAnsi="Arial Narrow" w:cs="Cambria"/>
        </w:rPr>
        <w:t>ő</w:t>
      </w:r>
      <w:r w:rsidRPr="00303808">
        <w:rPr>
          <w:rFonts w:ascii="Arial Narrow" w:hAnsi="Arial Narrow"/>
        </w:rPr>
        <w:t xml:space="preserve"> biztos</w:t>
      </w:r>
      <w:r w:rsidRPr="00303808">
        <w:rPr>
          <w:rFonts w:ascii="Arial Narrow" w:hAnsi="Arial Narrow" w:cs="Bell MT"/>
        </w:rPr>
        <w:t>í</w:t>
      </w:r>
      <w:r w:rsidRPr="00303808">
        <w:rPr>
          <w:rFonts w:ascii="Arial Narrow" w:hAnsi="Arial Narrow"/>
        </w:rPr>
        <w:t>t</w:t>
      </w:r>
      <w:r w:rsidRPr="00303808">
        <w:rPr>
          <w:rFonts w:ascii="Arial Narrow" w:hAnsi="Arial Narrow" w:cs="Bell MT"/>
        </w:rPr>
        <w:t>á</w:t>
      </w:r>
      <w:r w:rsidRPr="00303808">
        <w:rPr>
          <w:rFonts w:ascii="Arial Narrow" w:hAnsi="Arial Narrow"/>
        </w:rPr>
        <w:t>s</w:t>
      </w:r>
      <w:r w:rsidRPr="00303808">
        <w:rPr>
          <w:rFonts w:ascii="Arial Narrow" w:hAnsi="Arial Narrow" w:cs="Bell MT"/>
        </w:rPr>
        <w:t>á</w:t>
      </w:r>
      <w:r w:rsidRPr="00303808">
        <w:rPr>
          <w:rFonts w:ascii="Arial Narrow" w:hAnsi="Arial Narrow"/>
        </w:rPr>
        <w:t>hoz a v</w:t>
      </w:r>
      <w:r w:rsidRPr="00303808">
        <w:rPr>
          <w:rFonts w:ascii="Arial Narrow" w:hAnsi="Arial Narrow" w:cs="Bell MT"/>
        </w:rPr>
        <w:t>é</w:t>
      </w:r>
      <w:r w:rsidRPr="00303808">
        <w:rPr>
          <w:rFonts w:ascii="Arial Narrow" w:hAnsi="Arial Narrow"/>
        </w:rPr>
        <w:t>gs</w:t>
      </w:r>
      <w:r w:rsidRPr="00303808">
        <w:rPr>
          <w:rFonts w:ascii="Arial Narrow" w:hAnsi="Arial Narrow" w:cs="Cambria"/>
        </w:rPr>
        <w:t>ő</w:t>
      </w:r>
      <w:r w:rsidRPr="00303808">
        <w:rPr>
          <w:rFonts w:ascii="Arial Narrow" w:hAnsi="Arial Narrow"/>
        </w:rPr>
        <w:t xml:space="preserve"> kedvezm</w:t>
      </w:r>
      <w:r w:rsidRPr="00303808">
        <w:rPr>
          <w:rFonts w:ascii="Arial Narrow" w:hAnsi="Arial Narrow" w:cs="Bell MT"/>
        </w:rPr>
        <w:t>é</w:t>
      </w:r>
      <w:r w:rsidRPr="00303808">
        <w:rPr>
          <w:rFonts w:ascii="Arial Narrow" w:hAnsi="Arial Narrow"/>
        </w:rPr>
        <w:t>nyezett r</w:t>
      </w:r>
      <w:r w:rsidRPr="00303808">
        <w:rPr>
          <w:rFonts w:ascii="Arial Narrow" w:hAnsi="Arial Narrow" w:cs="Bell MT"/>
        </w:rPr>
        <w:t>é</w:t>
      </w:r>
      <w:r w:rsidRPr="00303808">
        <w:rPr>
          <w:rFonts w:ascii="Arial Narrow" w:hAnsi="Arial Narrow"/>
        </w:rPr>
        <w:t>sz</w:t>
      </w:r>
      <w:r w:rsidRPr="00303808">
        <w:rPr>
          <w:rFonts w:ascii="Arial Narrow" w:hAnsi="Arial Narrow" w:cs="Bell MT"/>
        </w:rPr>
        <w:t>é</w:t>
      </w:r>
      <w:r w:rsidRPr="00303808">
        <w:rPr>
          <w:rFonts w:ascii="Arial Narrow" w:hAnsi="Arial Narrow"/>
        </w:rPr>
        <w:t>r</w:t>
      </w:r>
      <w:r w:rsidRPr="00303808">
        <w:rPr>
          <w:rFonts w:ascii="Arial Narrow" w:hAnsi="Arial Narrow" w:cs="Cambria"/>
        </w:rPr>
        <w:t>ő</w:t>
      </w:r>
      <w:r w:rsidRPr="00303808">
        <w:rPr>
          <w:rFonts w:ascii="Arial Narrow" w:hAnsi="Arial Narrow"/>
        </w:rPr>
        <w:t>l forr</w:t>
      </w:r>
      <w:r w:rsidRPr="00303808">
        <w:rPr>
          <w:rFonts w:ascii="Arial Narrow" w:hAnsi="Arial Narrow" w:cs="Bell MT"/>
        </w:rPr>
        <w:t>á</w:t>
      </w:r>
      <w:r w:rsidRPr="00303808">
        <w:rPr>
          <w:rFonts w:ascii="Arial Narrow" w:hAnsi="Arial Narrow"/>
        </w:rPr>
        <w:t>s nem sz</w:t>
      </w:r>
      <w:r w:rsidRPr="00303808">
        <w:rPr>
          <w:rFonts w:ascii="Arial Narrow" w:hAnsi="Arial Narrow" w:cs="Bell MT"/>
        </w:rPr>
        <w:t>ü</w:t>
      </w:r>
      <w:r w:rsidRPr="00303808">
        <w:rPr>
          <w:rFonts w:ascii="Arial Narrow" w:hAnsi="Arial Narrow"/>
        </w:rPr>
        <w:t>ks</w:t>
      </w:r>
      <w:r w:rsidRPr="00303808">
        <w:rPr>
          <w:rFonts w:ascii="Arial Narrow" w:hAnsi="Arial Narrow" w:cs="Bell MT"/>
        </w:rPr>
        <w:t>é</w:t>
      </w:r>
      <w:r w:rsidRPr="00303808">
        <w:rPr>
          <w:rFonts w:ascii="Arial Narrow" w:hAnsi="Arial Narrow"/>
        </w:rPr>
        <w:t xml:space="preserve">ges, azt az </w:t>
      </w:r>
      <w:r w:rsidRPr="00303808">
        <w:rPr>
          <w:rFonts w:ascii="Arial Narrow" w:hAnsi="Arial Narrow" w:cs="Bell MT"/>
        </w:rPr>
        <w:t>á</w:t>
      </w:r>
      <w:r w:rsidRPr="00303808">
        <w:rPr>
          <w:rFonts w:ascii="Arial Narrow" w:hAnsi="Arial Narrow"/>
        </w:rPr>
        <w:t>llami k</w:t>
      </w:r>
      <w:r w:rsidRPr="00303808">
        <w:rPr>
          <w:rFonts w:ascii="Arial Narrow" w:hAnsi="Arial Narrow" w:cs="Bell MT"/>
        </w:rPr>
        <w:t>ö</w:t>
      </w:r>
      <w:r w:rsidRPr="00303808">
        <w:rPr>
          <w:rFonts w:ascii="Arial Narrow" w:hAnsi="Arial Narrow"/>
        </w:rPr>
        <w:t>lts</w:t>
      </w:r>
      <w:r w:rsidRPr="00303808">
        <w:rPr>
          <w:rFonts w:ascii="Arial Narrow" w:hAnsi="Arial Narrow" w:cs="Bell MT"/>
        </w:rPr>
        <w:t>é</w:t>
      </w:r>
      <w:r w:rsidRPr="00303808">
        <w:rPr>
          <w:rFonts w:ascii="Arial Narrow" w:hAnsi="Arial Narrow"/>
        </w:rPr>
        <w:t>gvet</w:t>
      </w:r>
      <w:r w:rsidRPr="00303808">
        <w:rPr>
          <w:rFonts w:ascii="Arial Narrow" w:hAnsi="Arial Narrow" w:cs="Bell MT"/>
        </w:rPr>
        <w:t>é</w:t>
      </w:r>
      <w:r w:rsidRPr="00303808">
        <w:rPr>
          <w:rFonts w:ascii="Arial Narrow" w:hAnsi="Arial Narrow"/>
        </w:rPr>
        <w:t>si kedvezm</w:t>
      </w:r>
      <w:r w:rsidRPr="00303808">
        <w:rPr>
          <w:rFonts w:ascii="Arial Narrow" w:hAnsi="Arial Narrow" w:cs="Bell MT"/>
        </w:rPr>
        <w:t>é</w:t>
      </w:r>
      <w:r w:rsidRPr="00303808">
        <w:rPr>
          <w:rFonts w:ascii="Arial Narrow" w:hAnsi="Arial Narrow"/>
        </w:rPr>
        <w:t>nyezettek saj</w:t>
      </w:r>
      <w:r w:rsidRPr="00303808">
        <w:rPr>
          <w:rFonts w:ascii="Arial Narrow" w:hAnsi="Arial Narrow" w:cs="Bell MT"/>
        </w:rPr>
        <w:t>á</w:t>
      </w:r>
      <w:r w:rsidRPr="00303808">
        <w:rPr>
          <w:rFonts w:ascii="Arial Narrow" w:hAnsi="Arial Narrow"/>
        </w:rPr>
        <w:t>ter</w:t>
      </w:r>
      <w:r w:rsidRPr="00303808">
        <w:rPr>
          <w:rFonts w:ascii="Arial Narrow" w:hAnsi="Arial Narrow" w:cs="Cambria"/>
        </w:rPr>
        <w:t>ő</w:t>
      </w:r>
      <w:r w:rsidRPr="00303808">
        <w:rPr>
          <w:rFonts w:ascii="Arial Narrow" w:hAnsi="Arial Narrow"/>
        </w:rPr>
        <w:t xml:space="preserve"> t</w:t>
      </w:r>
      <w:r w:rsidRPr="00303808">
        <w:rPr>
          <w:rFonts w:ascii="Arial Narrow" w:hAnsi="Arial Narrow" w:cs="Bell MT"/>
        </w:rPr>
        <w:t>á</w:t>
      </w:r>
      <w:r w:rsidRPr="00303808">
        <w:rPr>
          <w:rFonts w:ascii="Arial Narrow" w:hAnsi="Arial Narrow"/>
        </w:rPr>
        <w:t>mogat</w:t>
      </w:r>
      <w:r w:rsidRPr="00303808">
        <w:rPr>
          <w:rFonts w:ascii="Arial Narrow" w:hAnsi="Arial Narrow" w:cs="Bell MT"/>
        </w:rPr>
        <w:t>á</w:t>
      </w:r>
      <w:r w:rsidRPr="00303808">
        <w:rPr>
          <w:rFonts w:ascii="Arial Narrow" w:hAnsi="Arial Narrow"/>
        </w:rPr>
        <w:t>sa (</w:t>
      </w:r>
      <w:r w:rsidRPr="00303808">
        <w:rPr>
          <w:rFonts w:ascii="Arial Narrow" w:hAnsi="Arial Narrow" w:cs="Bell MT"/>
        </w:rPr>
        <w:t>Á</w:t>
      </w:r>
      <w:r w:rsidRPr="00303808">
        <w:rPr>
          <w:rFonts w:ascii="Arial Narrow" w:hAnsi="Arial Narrow"/>
        </w:rPr>
        <w:t>KST) el</w:t>
      </w:r>
      <w:r w:rsidRPr="00303808">
        <w:rPr>
          <w:rFonts w:ascii="Arial Narrow" w:hAnsi="Arial Narrow" w:cs="Cambria"/>
        </w:rPr>
        <w:t>ő</w:t>
      </w:r>
      <w:r w:rsidRPr="00303808">
        <w:rPr>
          <w:rFonts w:ascii="Arial Narrow" w:hAnsi="Arial Narrow"/>
        </w:rPr>
        <w:t>ir</w:t>
      </w:r>
      <w:r w:rsidRPr="00303808">
        <w:rPr>
          <w:rFonts w:ascii="Arial Narrow" w:hAnsi="Arial Narrow" w:cs="Bell MT"/>
        </w:rPr>
        <w:t>á</w:t>
      </w:r>
      <w:r w:rsidRPr="00303808">
        <w:rPr>
          <w:rFonts w:ascii="Arial Narrow" w:hAnsi="Arial Narrow"/>
        </w:rPr>
        <w:t>nyzatb</w:t>
      </w:r>
      <w:r w:rsidRPr="00303808">
        <w:rPr>
          <w:rFonts w:ascii="Arial Narrow" w:hAnsi="Arial Narrow" w:cs="Bell MT"/>
        </w:rPr>
        <w:t>ó</w:t>
      </w:r>
      <w:r w:rsidRPr="00303808">
        <w:rPr>
          <w:rFonts w:ascii="Arial Narrow" w:hAnsi="Arial Narrow"/>
        </w:rPr>
        <w:t>l finansz</w:t>
      </w:r>
      <w:r w:rsidRPr="00303808">
        <w:rPr>
          <w:rFonts w:ascii="Arial Narrow" w:hAnsi="Arial Narrow" w:cs="Bell MT"/>
        </w:rPr>
        <w:t>í</w:t>
      </w:r>
      <w:r w:rsidRPr="00303808">
        <w:rPr>
          <w:rFonts w:ascii="Arial Narrow" w:hAnsi="Arial Narrow"/>
        </w:rPr>
        <w:t>rozza.</w:t>
      </w:r>
    </w:p>
    <w:p w:rsidR="005964C1" w:rsidRPr="00303808" w:rsidRDefault="005964C1" w:rsidP="005964C1">
      <w:pPr>
        <w:pStyle w:val="Szvegtrzs"/>
        <w:rPr>
          <w:rFonts w:ascii="Arial Narrow" w:hAnsi="Arial Narrow"/>
        </w:rPr>
      </w:pPr>
    </w:p>
    <w:p w:rsidR="005964C1" w:rsidRPr="00303808" w:rsidRDefault="005964C1" w:rsidP="005964C1">
      <w:pPr>
        <w:rPr>
          <w:rFonts w:ascii="Arial Narrow" w:hAnsi="Arial Narrow"/>
          <w:u w:val="single"/>
        </w:rPr>
      </w:pPr>
      <w:r w:rsidRPr="00303808">
        <w:rPr>
          <w:rFonts w:ascii="Arial Narrow" w:hAnsi="Arial Narrow"/>
          <w:u w:val="single"/>
        </w:rPr>
        <w:t>A projekt fenntarthatósága</w:t>
      </w:r>
    </w:p>
    <w:p w:rsidR="005964C1" w:rsidRPr="00303808" w:rsidRDefault="005964C1" w:rsidP="005964C1">
      <w:pPr>
        <w:pStyle w:val="Szvegtrzs"/>
        <w:rPr>
          <w:rFonts w:ascii="Arial Narrow" w:hAnsi="Arial Narrow"/>
        </w:rPr>
      </w:pPr>
      <w:r w:rsidRPr="00303808">
        <w:rPr>
          <w:rFonts w:ascii="Arial Narrow" w:hAnsi="Arial Narrow"/>
        </w:rPr>
        <w:t>A számítások alapján a projekt pénzügyileg fenntartható, mert a halmozott m</w:t>
      </w:r>
      <w:r w:rsidRPr="00303808">
        <w:rPr>
          <w:rFonts w:ascii="Arial Narrow" w:hAnsi="Arial Narrow" w:cs="Cambria"/>
        </w:rPr>
        <w:t>ű</w:t>
      </w:r>
      <w:r w:rsidRPr="00303808">
        <w:rPr>
          <w:rFonts w:ascii="Arial Narrow" w:hAnsi="Arial Narrow"/>
        </w:rPr>
        <w:t>k</w:t>
      </w:r>
      <w:r w:rsidRPr="00303808">
        <w:rPr>
          <w:rFonts w:ascii="Arial Narrow" w:hAnsi="Arial Narrow" w:cs="Bell MT"/>
        </w:rPr>
        <w:t>ö</w:t>
      </w:r>
      <w:r w:rsidRPr="00303808">
        <w:rPr>
          <w:rFonts w:ascii="Arial Narrow" w:hAnsi="Arial Narrow"/>
        </w:rPr>
        <w:t>d</w:t>
      </w:r>
      <w:r w:rsidRPr="00303808">
        <w:rPr>
          <w:rFonts w:ascii="Arial Narrow" w:hAnsi="Arial Narrow" w:cs="Bell MT"/>
        </w:rPr>
        <w:t>é</w:t>
      </w:r>
      <w:r w:rsidRPr="00303808">
        <w:rPr>
          <w:rFonts w:ascii="Arial Narrow" w:hAnsi="Arial Narrow"/>
        </w:rPr>
        <w:t>si p</w:t>
      </w:r>
      <w:r w:rsidRPr="00303808">
        <w:rPr>
          <w:rFonts w:ascii="Arial Narrow" w:hAnsi="Arial Narrow" w:cs="Bell MT"/>
        </w:rPr>
        <w:t>é</w:t>
      </w:r>
      <w:r w:rsidRPr="00303808">
        <w:rPr>
          <w:rFonts w:ascii="Arial Narrow" w:hAnsi="Arial Narrow"/>
        </w:rPr>
        <w:t>nz</w:t>
      </w:r>
      <w:r w:rsidRPr="00303808">
        <w:rPr>
          <w:rFonts w:ascii="Arial Narrow" w:hAnsi="Arial Narrow" w:cs="Bell MT"/>
        </w:rPr>
        <w:t>á</w:t>
      </w:r>
      <w:r w:rsidRPr="00303808">
        <w:rPr>
          <w:rFonts w:ascii="Arial Narrow" w:hAnsi="Arial Narrow"/>
        </w:rPr>
        <w:t xml:space="preserve">ram </w:t>
      </w:r>
      <w:r w:rsidRPr="00303808">
        <w:rPr>
          <w:rFonts w:ascii="Arial Narrow" w:hAnsi="Arial Narrow" w:cs="Bell MT"/>
        </w:rPr>
        <w:t>–</w:t>
      </w:r>
      <w:r w:rsidRPr="00303808">
        <w:rPr>
          <w:rFonts w:ascii="Arial Narrow" w:hAnsi="Arial Narrow"/>
        </w:rPr>
        <w:t xml:space="preserve"> ak</w:t>
      </w:r>
      <w:r w:rsidRPr="00303808">
        <w:rPr>
          <w:rFonts w:ascii="Arial Narrow" w:hAnsi="Arial Narrow" w:cs="Bell MT"/>
        </w:rPr>
        <w:t>á</w:t>
      </w:r>
      <w:r w:rsidRPr="00303808">
        <w:rPr>
          <w:rFonts w:ascii="Arial Narrow" w:hAnsi="Arial Narrow"/>
        </w:rPr>
        <w:t>r a konszolidált elemzésben, akár a beruházás üzemeltetet</w:t>
      </w:r>
      <w:r w:rsidRPr="00303808">
        <w:rPr>
          <w:rFonts w:ascii="Arial Narrow" w:hAnsi="Arial Narrow" w:cs="Cambria"/>
        </w:rPr>
        <w:t>ő</w:t>
      </w:r>
      <w:r w:rsidRPr="00303808">
        <w:rPr>
          <w:rFonts w:ascii="Arial Narrow" w:hAnsi="Arial Narrow"/>
        </w:rPr>
        <w:t>j</w:t>
      </w:r>
      <w:r w:rsidRPr="00303808">
        <w:rPr>
          <w:rFonts w:ascii="Arial Narrow" w:hAnsi="Arial Narrow" w:cs="Bell MT"/>
        </w:rPr>
        <w:t>é</w:t>
      </w:r>
      <w:r w:rsidRPr="00303808">
        <w:rPr>
          <w:rFonts w:ascii="Arial Narrow" w:hAnsi="Arial Narrow"/>
        </w:rPr>
        <w:t xml:space="preserve">re </w:t>
      </w:r>
      <w:r w:rsidRPr="00303808">
        <w:rPr>
          <w:rFonts w:ascii="Arial Narrow" w:hAnsi="Arial Narrow" w:cs="Bell MT"/>
        </w:rPr>
        <w:t>é</w:t>
      </w:r>
      <w:r w:rsidRPr="00303808">
        <w:rPr>
          <w:rFonts w:ascii="Arial Narrow" w:hAnsi="Arial Narrow"/>
        </w:rPr>
        <w:t>s a k</w:t>
      </w:r>
      <w:r w:rsidRPr="00303808">
        <w:rPr>
          <w:rFonts w:ascii="Arial Narrow" w:hAnsi="Arial Narrow" w:cs="Bell MT"/>
        </w:rPr>
        <w:t>ö</w:t>
      </w:r>
      <w:r w:rsidRPr="00303808">
        <w:rPr>
          <w:rFonts w:ascii="Arial Narrow" w:hAnsi="Arial Narrow"/>
        </w:rPr>
        <w:t>zszolg</w:t>
      </w:r>
      <w:r w:rsidRPr="00303808">
        <w:rPr>
          <w:rFonts w:ascii="Arial Narrow" w:hAnsi="Arial Narrow" w:cs="Bell MT"/>
        </w:rPr>
        <w:t>á</w:t>
      </w:r>
      <w:r w:rsidRPr="00303808">
        <w:rPr>
          <w:rFonts w:ascii="Arial Narrow" w:hAnsi="Arial Narrow"/>
        </w:rPr>
        <w:t>ltat</w:t>
      </w:r>
      <w:r w:rsidRPr="00303808">
        <w:rPr>
          <w:rFonts w:ascii="Arial Narrow" w:hAnsi="Arial Narrow" w:cs="Bell MT"/>
        </w:rPr>
        <w:t>ó</w:t>
      </w:r>
      <w:r w:rsidRPr="00303808">
        <w:rPr>
          <w:rFonts w:ascii="Arial Narrow" w:hAnsi="Arial Narrow"/>
        </w:rPr>
        <w:t>ra, akár a társulásra vonatkozóan –  egyik vizsgált évben sem negatív.</w:t>
      </w:r>
    </w:p>
    <w:p w:rsidR="005964C1" w:rsidRDefault="005964C1" w:rsidP="005964C1">
      <w:pPr>
        <w:pStyle w:val="Szvegtrzs"/>
        <w:rPr>
          <w:rFonts w:ascii="Arial Narrow" w:hAnsi="Arial Narrow"/>
        </w:rPr>
      </w:pPr>
      <w:r w:rsidRPr="00303808">
        <w:rPr>
          <w:rFonts w:ascii="Arial Narrow" w:hAnsi="Arial Narrow"/>
        </w:rPr>
        <w:t>A projekt összevont pénzárama az alábbi táblázatban látható.</w:t>
      </w:r>
    </w:p>
    <w:tbl>
      <w:tblPr>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tblPr>
      <w:tblGrid>
        <w:gridCol w:w="2542"/>
        <w:gridCol w:w="750"/>
        <w:gridCol w:w="751"/>
        <w:gridCol w:w="750"/>
        <w:gridCol w:w="750"/>
        <w:gridCol w:w="750"/>
        <w:gridCol w:w="750"/>
        <w:gridCol w:w="750"/>
        <w:gridCol w:w="750"/>
        <w:gridCol w:w="745"/>
      </w:tblGrid>
      <w:tr w:rsidR="005E01CB" w:rsidRPr="00C80302" w:rsidTr="005E01CB">
        <w:trPr>
          <w:trHeight w:val="204"/>
        </w:trPr>
        <w:tc>
          <w:tcPr>
            <w:tcW w:w="1368" w:type="pct"/>
            <w:vMerge w:val="restart"/>
            <w:tcBorders>
              <w:top w:val="nil"/>
              <w:left w:val="nil"/>
              <w:bottom w:val="single" w:sz="4" w:space="0" w:color="A8D08D"/>
              <w:right w:val="nil"/>
            </w:tcBorders>
            <w:shd w:val="clear" w:color="auto" w:fill="FFFFFF"/>
            <w:noWrap/>
            <w:hideMark/>
          </w:tcPr>
          <w:p w:rsidR="00024453" w:rsidRPr="005E01CB" w:rsidRDefault="00024453" w:rsidP="005D393B">
            <w:pPr>
              <w:jc w:val="center"/>
              <w:rPr>
                <w:rFonts w:ascii="Arial Narrow" w:hAnsi="Arial Narrow"/>
                <w:b/>
                <w:i/>
                <w:sz w:val="20"/>
                <w:rPrChange w:id="1929" w:author="Szerző">
                  <w:rPr>
                    <w:rFonts w:ascii="Arial Narrow" w:hAnsi="Arial Narrow"/>
                    <w:i/>
                    <w:sz w:val="20"/>
                  </w:rPr>
                </w:rPrChange>
              </w:rPr>
            </w:pPr>
            <w:r w:rsidRPr="005D393B">
              <w:rPr>
                <w:rFonts w:ascii="Arial Narrow" w:hAnsi="Arial Narrow" w:cs="Arial"/>
                <w:b/>
                <w:bCs/>
                <w:i/>
                <w:iCs/>
                <w:sz w:val="20"/>
                <w:szCs w:val="20"/>
              </w:rPr>
              <w:t>MFt</w:t>
            </w:r>
          </w:p>
        </w:tc>
        <w:tc>
          <w:tcPr>
            <w:tcW w:w="403" w:type="pct"/>
            <w:tcBorders>
              <w:top w:val="nil"/>
              <w:left w:val="nil"/>
              <w:right w:val="nil"/>
            </w:tcBorders>
            <w:shd w:val="clear" w:color="auto" w:fill="FFFFFF"/>
            <w:noWrap/>
            <w:hideMark/>
          </w:tcPr>
          <w:p w:rsidR="00024453" w:rsidRPr="005D393B" w:rsidRDefault="000B089C" w:rsidP="005D393B">
            <w:pPr>
              <w:jc w:val="center"/>
              <w:rPr>
                <w:rFonts w:ascii="Arial Narrow" w:hAnsi="Arial Narrow" w:cs="Arial"/>
                <w:b/>
                <w:bCs/>
                <w:sz w:val="20"/>
                <w:szCs w:val="20"/>
              </w:rPr>
            </w:pPr>
            <w:r w:rsidRPr="000B089C">
              <w:rPr>
                <w:rFonts w:ascii="Arial Narrow" w:hAnsi="Arial Narrow"/>
                <w:b/>
                <w:sz w:val="20"/>
                <w:rPrChange w:id="1930" w:author="Szerző">
                  <w:rPr>
                    <w:rFonts w:ascii="Arial Narrow" w:hAnsi="Arial Narrow"/>
                    <w:b/>
                    <w:sz w:val="16"/>
                  </w:rPr>
                </w:rPrChange>
              </w:rPr>
              <w:t>1. év</w:t>
            </w:r>
          </w:p>
        </w:tc>
        <w:tc>
          <w:tcPr>
            <w:tcW w:w="404" w:type="pct"/>
            <w:tcBorders>
              <w:top w:val="nil"/>
              <w:left w:val="nil"/>
              <w:right w:val="nil"/>
            </w:tcBorders>
            <w:shd w:val="clear" w:color="auto" w:fill="FFFFFF"/>
            <w:noWrap/>
            <w:hideMark/>
          </w:tcPr>
          <w:p w:rsidR="00024453" w:rsidRPr="005D393B" w:rsidRDefault="000B089C" w:rsidP="005D393B">
            <w:pPr>
              <w:jc w:val="center"/>
              <w:rPr>
                <w:rFonts w:ascii="Arial Narrow" w:hAnsi="Arial Narrow" w:cs="Arial"/>
                <w:b/>
                <w:bCs/>
                <w:sz w:val="20"/>
                <w:szCs w:val="20"/>
              </w:rPr>
            </w:pPr>
            <w:r w:rsidRPr="000B089C">
              <w:rPr>
                <w:rFonts w:ascii="Arial Narrow" w:hAnsi="Arial Narrow"/>
                <w:b/>
                <w:sz w:val="20"/>
                <w:rPrChange w:id="1931" w:author="Szerző">
                  <w:rPr>
                    <w:rFonts w:ascii="Arial Narrow" w:hAnsi="Arial Narrow"/>
                    <w:b/>
                    <w:sz w:val="16"/>
                  </w:rPr>
                </w:rPrChange>
              </w:rPr>
              <w:t>2. év</w:t>
            </w:r>
          </w:p>
        </w:tc>
        <w:tc>
          <w:tcPr>
            <w:tcW w:w="404" w:type="pct"/>
            <w:tcBorders>
              <w:top w:val="nil"/>
              <w:left w:val="nil"/>
              <w:right w:val="nil"/>
            </w:tcBorders>
            <w:shd w:val="clear" w:color="auto" w:fill="FFFFFF"/>
            <w:noWrap/>
            <w:hideMark/>
          </w:tcPr>
          <w:p w:rsidR="00024453" w:rsidRPr="005D393B" w:rsidRDefault="000B089C" w:rsidP="005D393B">
            <w:pPr>
              <w:jc w:val="center"/>
              <w:rPr>
                <w:rFonts w:ascii="Arial Narrow" w:hAnsi="Arial Narrow" w:cs="Arial"/>
                <w:b/>
                <w:bCs/>
                <w:sz w:val="20"/>
                <w:szCs w:val="20"/>
              </w:rPr>
            </w:pPr>
            <w:r w:rsidRPr="000B089C">
              <w:rPr>
                <w:rFonts w:ascii="Arial Narrow" w:hAnsi="Arial Narrow"/>
                <w:b/>
                <w:sz w:val="20"/>
                <w:rPrChange w:id="1932" w:author="Szerző">
                  <w:rPr>
                    <w:rFonts w:ascii="Arial Narrow" w:hAnsi="Arial Narrow"/>
                    <w:b/>
                    <w:sz w:val="16"/>
                  </w:rPr>
                </w:rPrChange>
              </w:rPr>
              <w:t>3. év</w:t>
            </w:r>
          </w:p>
        </w:tc>
        <w:tc>
          <w:tcPr>
            <w:tcW w:w="404" w:type="pct"/>
            <w:tcBorders>
              <w:top w:val="nil"/>
              <w:left w:val="nil"/>
              <w:right w:val="nil"/>
            </w:tcBorders>
            <w:shd w:val="clear" w:color="auto" w:fill="FFFFFF"/>
            <w:noWrap/>
            <w:hideMark/>
          </w:tcPr>
          <w:p w:rsidR="00024453" w:rsidRPr="005D393B" w:rsidRDefault="000B089C" w:rsidP="005D393B">
            <w:pPr>
              <w:jc w:val="center"/>
              <w:rPr>
                <w:rFonts w:ascii="Arial Narrow" w:hAnsi="Arial Narrow" w:cs="Arial"/>
                <w:b/>
                <w:bCs/>
                <w:sz w:val="20"/>
                <w:szCs w:val="20"/>
              </w:rPr>
            </w:pPr>
            <w:r w:rsidRPr="000B089C">
              <w:rPr>
                <w:rFonts w:ascii="Arial Narrow" w:hAnsi="Arial Narrow"/>
                <w:b/>
                <w:sz w:val="20"/>
                <w:rPrChange w:id="1933" w:author="Szerző">
                  <w:rPr>
                    <w:rFonts w:ascii="Arial Narrow" w:hAnsi="Arial Narrow"/>
                    <w:b/>
                    <w:sz w:val="16"/>
                  </w:rPr>
                </w:rPrChange>
              </w:rPr>
              <w:t>12. év</w:t>
            </w:r>
          </w:p>
        </w:tc>
        <w:tc>
          <w:tcPr>
            <w:tcW w:w="404" w:type="pct"/>
            <w:tcBorders>
              <w:top w:val="nil"/>
              <w:left w:val="nil"/>
              <w:right w:val="nil"/>
            </w:tcBorders>
            <w:shd w:val="clear" w:color="auto" w:fill="FFFFFF"/>
            <w:noWrap/>
            <w:hideMark/>
          </w:tcPr>
          <w:p w:rsidR="00024453" w:rsidRPr="005D393B" w:rsidRDefault="000B089C" w:rsidP="005D393B">
            <w:pPr>
              <w:jc w:val="center"/>
              <w:rPr>
                <w:rFonts w:ascii="Arial Narrow" w:hAnsi="Arial Narrow" w:cs="Arial"/>
                <w:b/>
                <w:bCs/>
                <w:sz w:val="20"/>
                <w:szCs w:val="20"/>
              </w:rPr>
            </w:pPr>
            <w:r w:rsidRPr="000B089C">
              <w:rPr>
                <w:rFonts w:ascii="Arial Narrow" w:hAnsi="Arial Narrow"/>
                <w:b/>
                <w:sz w:val="20"/>
                <w:rPrChange w:id="1934" w:author="Szerző">
                  <w:rPr>
                    <w:rFonts w:ascii="Arial Narrow" w:hAnsi="Arial Narrow"/>
                    <w:b/>
                    <w:sz w:val="16"/>
                  </w:rPr>
                </w:rPrChange>
              </w:rPr>
              <w:t>14. év</w:t>
            </w:r>
          </w:p>
        </w:tc>
        <w:tc>
          <w:tcPr>
            <w:tcW w:w="404" w:type="pct"/>
            <w:tcBorders>
              <w:top w:val="nil"/>
              <w:left w:val="nil"/>
              <w:right w:val="nil"/>
            </w:tcBorders>
            <w:shd w:val="clear" w:color="auto" w:fill="FFFFFF"/>
            <w:noWrap/>
            <w:hideMark/>
          </w:tcPr>
          <w:p w:rsidR="00024453" w:rsidRPr="005D393B" w:rsidRDefault="000B089C" w:rsidP="005D393B">
            <w:pPr>
              <w:jc w:val="center"/>
              <w:rPr>
                <w:rFonts w:ascii="Arial Narrow" w:hAnsi="Arial Narrow" w:cs="Arial"/>
                <w:b/>
                <w:bCs/>
                <w:sz w:val="20"/>
                <w:szCs w:val="20"/>
              </w:rPr>
            </w:pPr>
            <w:r w:rsidRPr="000B089C">
              <w:rPr>
                <w:rFonts w:ascii="Arial Narrow" w:hAnsi="Arial Narrow"/>
                <w:b/>
                <w:sz w:val="20"/>
                <w:rPrChange w:id="1935" w:author="Szerző">
                  <w:rPr>
                    <w:rFonts w:ascii="Arial Narrow" w:hAnsi="Arial Narrow"/>
                    <w:b/>
                    <w:sz w:val="16"/>
                  </w:rPr>
                </w:rPrChange>
              </w:rPr>
              <w:t>17. év</w:t>
            </w:r>
          </w:p>
        </w:tc>
        <w:tc>
          <w:tcPr>
            <w:tcW w:w="404" w:type="pct"/>
            <w:tcBorders>
              <w:top w:val="nil"/>
              <w:left w:val="nil"/>
              <w:right w:val="nil"/>
            </w:tcBorders>
            <w:shd w:val="clear" w:color="auto" w:fill="FFFFFF"/>
            <w:noWrap/>
            <w:hideMark/>
          </w:tcPr>
          <w:p w:rsidR="00024453" w:rsidRPr="005D393B" w:rsidRDefault="000B089C" w:rsidP="005D393B">
            <w:pPr>
              <w:jc w:val="center"/>
              <w:rPr>
                <w:rFonts w:ascii="Arial Narrow" w:hAnsi="Arial Narrow" w:cs="Arial"/>
                <w:b/>
                <w:bCs/>
                <w:sz w:val="20"/>
                <w:szCs w:val="20"/>
              </w:rPr>
            </w:pPr>
            <w:r w:rsidRPr="000B089C">
              <w:rPr>
                <w:rFonts w:ascii="Arial Narrow" w:hAnsi="Arial Narrow"/>
                <w:b/>
                <w:sz w:val="20"/>
                <w:rPrChange w:id="1936" w:author="Szerző">
                  <w:rPr>
                    <w:rFonts w:ascii="Arial Narrow" w:hAnsi="Arial Narrow"/>
                    <w:b/>
                    <w:sz w:val="16"/>
                  </w:rPr>
                </w:rPrChange>
              </w:rPr>
              <w:t>22. év</w:t>
            </w:r>
          </w:p>
        </w:tc>
        <w:tc>
          <w:tcPr>
            <w:tcW w:w="404" w:type="pct"/>
            <w:tcBorders>
              <w:top w:val="nil"/>
              <w:left w:val="nil"/>
              <w:right w:val="nil"/>
            </w:tcBorders>
            <w:shd w:val="clear" w:color="auto" w:fill="FFFFFF"/>
            <w:noWrap/>
            <w:hideMark/>
          </w:tcPr>
          <w:p w:rsidR="00024453" w:rsidRPr="005D393B" w:rsidRDefault="000B089C" w:rsidP="005D393B">
            <w:pPr>
              <w:jc w:val="center"/>
              <w:rPr>
                <w:rFonts w:ascii="Arial Narrow" w:hAnsi="Arial Narrow" w:cs="Arial"/>
                <w:b/>
                <w:bCs/>
                <w:sz w:val="20"/>
                <w:szCs w:val="20"/>
              </w:rPr>
            </w:pPr>
            <w:r w:rsidRPr="000B089C">
              <w:rPr>
                <w:rFonts w:ascii="Arial Narrow" w:hAnsi="Arial Narrow"/>
                <w:b/>
                <w:sz w:val="20"/>
                <w:rPrChange w:id="1937" w:author="Szerző">
                  <w:rPr>
                    <w:rFonts w:ascii="Arial Narrow" w:hAnsi="Arial Narrow"/>
                    <w:b/>
                    <w:sz w:val="16"/>
                  </w:rPr>
                </w:rPrChange>
              </w:rPr>
              <w:t>26. év</w:t>
            </w:r>
          </w:p>
        </w:tc>
        <w:tc>
          <w:tcPr>
            <w:tcW w:w="401" w:type="pct"/>
            <w:tcBorders>
              <w:top w:val="nil"/>
              <w:left w:val="nil"/>
              <w:right w:val="nil"/>
            </w:tcBorders>
            <w:shd w:val="clear" w:color="auto" w:fill="FFFFFF"/>
            <w:noWrap/>
            <w:hideMark/>
          </w:tcPr>
          <w:p w:rsidR="00024453" w:rsidRPr="005D393B" w:rsidRDefault="000B089C" w:rsidP="005D393B">
            <w:pPr>
              <w:jc w:val="center"/>
              <w:rPr>
                <w:rFonts w:ascii="Arial Narrow" w:hAnsi="Arial Narrow" w:cs="Arial"/>
                <w:b/>
                <w:bCs/>
                <w:sz w:val="20"/>
                <w:szCs w:val="20"/>
              </w:rPr>
            </w:pPr>
            <w:r w:rsidRPr="000B089C">
              <w:rPr>
                <w:rFonts w:ascii="Arial Narrow" w:hAnsi="Arial Narrow"/>
                <w:b/>
                <w:sz w:val="20"/>
                <w:rPrChange w:id="1938" w:author="Szerző">
                  <w:rPr>
                    <w:rFonts w:ascii="Arial Narrow" w:hAnsi="Arial Narrow"/>
                    <w:b/>
                    <w:sz w:val="16"/>
                  </w:rPr>
                </w:rPrChange>
              </w:rPr>
              <w:t>30. év</w:t>
            </w:r>
          </w:p>
        </w:tc>
      </w:tr>
      <w:tr w:rsidR="005E01CB" w:rsidRPr="00C80302" w:rsidTr="005E01CB">
        <w:trPr>
          <w:trHeight w:val="204"/>
        </w:trPr>
        <w:tc>
          <w:tcPr>
            <w:tcW w:w="1368" w:type="pct"/>
            <w:vMerge/>
            <w:tcBorders>
              <w:left w:val="nil"/>
              <w:bottom w:val="nil"/>
            </w:tcBorders>
            <w:shd w:val="clear" w:color="auto" w:fill="FFFFFF"/>
            <w:hideMark/>
          </w:tcPr>
          <w:p w:rsidR="00024453" w:rsidRPr="005E01CB" w:rsidRDefault="00024453" w:rsidP="005D393B">
            <w:pPr>
              <w:jc w:val="right"/>
              <w:rPr>
                <w:rFonts w:ascii="Arial Narrow" w:hAnsi="Arial Narrow"/>
                <w:b/>
                <w:i/>
                <w:sz w:val="20"/>
                <w:rPrChange w:id="1939" w:author="Szerző">
                  <w:rPr>
                    <w:rFonts w:ascii="Arial Narrow" w:hAnsi="Arial Narrow"/>
                    <w:i/>
                    <w:color w:val="FFFFFF"/>
                    <w:sz w:val="20"/>
                  </w:rPr>
                </w:rPrChange>
              </w:rPr>
            </w:pPr>
          </w:p>
        </w:tc>
        <w:tc>
          <w:tcPr>
            <w:tcW w:w="403" w:type="pct"/>
            <w:shd w:val="clear" w:color="auto" w:fill="E2EFD9"/>
            <w:noWrap/>
            <w:hideMark/>
          </w:tcPr>
          <w:p w:rsidR="00024453" w:rsidRPr="005E01CB" w:rsidRDefault="000B089C" w:rsidP="005D393B">
            <w:pPr>
              <w:jc w:val="center"/>
              <w:rPr>
                <w:rFonts w:ascii="Arial Narrow" w:hAnsi="Arial Narrow"/>
                <w:sz w:val="20"/>
                <w:rPrChange w:id="1940" w:author="Szerző">
                  <w:rPr>
                    <w:rFonts w:ascii="Arial Narrow" w:hAnsi="Arial Narrow"/>
                    <w:b/>
                    <w:sz w:val="20"/>
                  </w:rPr>
                </w:rPrChange>
              </w:rPr>
            </w:pPr>
            <w:r w:rsidRPr="000B089C">
              <w:rPr>
                <w:rFonts w:ascii="Arial Narrow" w:hAnsi="Arial Narrow"/>
                <w:sz w:val="20"/>
                <w:rPrChange w:id="1941" w:author="Szerző">
                  <w:rPr>
                    <w:rFonts w:ascii="Arial Narrow" w:hAnsi="Arial Narrow"/>
                    <w:b/>
                    <w:sz w:val="16"/>
                  </w:rPr>
                </w:rPrChange>
              </w:rPr>
              <w:t>2018</w:t>
            </w:r>
          </w:p>
        </w:tc>
        <w:tc>
          <w:tcPr>
            <w:tcW w:w="404" w:type="pct"/>
            <w:shd w:val="clear" w:color="auto" w:fill="E2EFD9"/>
            <w:noWrap/>
            <w:hideMark/>
          </w:tcPr>
          <w:p w:rsidR="00024453" w:rsidRPr="005E01CB" w:rsidRDefault="000B089C" w:rsidP="005D393B">
            <w:pPr>
              <w:jc w:val="center"/>
              <w:rPr>
                <w:rFonts w:ascii="Arial Narrow" w:hAnsi="Arial Narrow"/>
                <w:sz w:val="20"/>
                <w:rPrChange w:id="1942" w:author="Szerző">
                  <w:rPr>
                    <w:rFonts w:ascii="Arial Narrow" w:hAnsi="Arial Narrow"/>
                    <w:b/>
                    <w:sz w:val="20"/>
                  </w:rPr>
                </w:rPrChange>
              </w:rPr>
            </w:pPr>
            <w:r w:rsidRPr="000B089C">
              <w:rPr>
                <w:rFonts w:ascii="Arial Narrow" w:hAnsi="Arial Narrow"/>
                <w:sz w:val="20"/>
                <w:rPrChange w:id="1943" w:author="Szerző">
                  <w:rPr>
                    <w:rFonts w:ascii="Arial Narrow" w:hAnsi="Arial Narrow"/>
                    <w:b/>
                    <w:sz w:val="16"/>
                  </w:rPr>
                </w:rPrChange>
              </w:rPr>
              <w:t>2019</w:t>
            </w:r>
          </w:p>
        </w:tc>
        <w:tc>
          <w:tcPr>
            <w:tcW w:w="404" w:type="pct"/>
            <w:shd w:val="clear" w:color="auto" w:fill="E2EFD9"/>
            <w:noWrap/>
            <w:hideMark/>
          </w:tcPr>
          <w:p w:rsidR="00024453" w:rsidRPr="005E01CB" w:rsidRDefault="000B089C" w:rsidP="005D393B">
            <w:pPr>
              <w:jc w:val="center"/>
              <w:rPr>
                <w:rFonts w:ascii="Arial Narrow" w:hAnsi="Arial Narrow"/>
                <w:sz w:val="20"/>
                <w:rPrChange w:id="1944" w:author="Szerző">
                  <w:rPr>
                    <w:rFonts w:ascii="Arial Narrow" w:hAnsi="Arial Narrow"/>
                    <w:b/>
                    <w:sz w:val="20"/>
                  </w:rPr>
                </w:rPrChange>
              </w:rPr>
            </w:pPr>
            <w:r w:rsidRPr="000B089C">
              <w:rPr>
                <w:rFonts w:ascii="Arial Narrow" w:hAnsi="Arial Narrow"/>
                <w:sz w:val="20"/>
                <w:rPrChange w:id="1945" w:author="Szerző">
                  <w:rPr>
                    <w:rFonts w:ascii="Arial Narrow" w:hAnsi="Arial Narrow"/>
                    <w:b/>
                    <w:sz w:val="16"/>
                  </w:rPr>
                </w:rPrChange>
              </w:rPr>
              <w:t>2020</w:t>
            </w:r>
          </w:p>
        </w:tc>
        <w:tc>
          <w:tcPr>
            <w:tcW w:w="404" w:type="pct"/>
            <w:shd w:val="clear" w:color="auto" w:fill="E2EFD9"/>
            <w:noWrap/>
            <w:hideMark/>
          </w:tcPr>
          <w:p w:rsidR="00024453" w:rsidRPr="005E01CB" w:rsidRDefault="000B089C" w:rsidP="005D393B">
            <w:pPr>
              <w:jc w:val="center"/>
              <w:rPr>
                <w:rFonts w:ascii="Arial Narrow" w:hAnsi="Arial Narrow"/>
                <w:sz w:val="20"/>
                <w:rPrChange w:id="1946" w:author="Szerző">
                  <w:rPr>
                    <w:rFonts w:ascii="Arial Narrow" w:hAnsi="Arial Narrow"/>
                    <w:b/>
                    <w:sz w:val="20"/>
                  </w:rPr>
                </w:rPrChange>
              </w:rPr>
            </w:pPr>
            <w:r w:rsidRPr="000B089C">
              <w:rPr>
                <w:rFonts w:ascii="Arial Narrow" w:hAnsi="Arial Narrow"/>
                <w:sz w:val="20"/>
                <w:rPrChange w:id="1947" w:author="Szerző">
                  <w:rPr>
                    <w:rFonts w:ascii="Arial Narrow" w:hAnsi="Arial Narrow"/>
                    <w:b/>
                    <w:sz w:val="16"/>
                  </w:rPr>
                </w:rPrChange>
              </w:rPr>
              <w:t>2029</w:t>
            </w:r>
          </w:p>
        </w:tc>
        <w:tc>
          <w:tcPr>
            <w:tcW w:w="404" w:type="pct"/>
            <w:shd w:val="clear" w:color="auto" w:fill="E2EFD9"/>
            <w:noWrap/>
            <w:hideMark/>
          </w:tcPr>
          <w:p w:rsidR="00024453" w:rsidRPr="005E01CB" w:rsidRDefault="000B089C" w:rsidP="005D393B">
            <w:pPr>
              <w:jc w:val="center"/>
              <w:rPr>
                <w:rFonts w:ascii="Arial Narrow" w:hAnsi="Arial Narrow"/>
                <w:sz w:val="20"/>
                <w:rPrChange w:id="1948" w:author="Szerző">
                  <w:rPr>
                    <w:rFonts w:ascii="Arial Narrow" w:hAnsi="Arial Narrow"/>
                    <w:b/>
                    <w:sz w:val="20"/>
                  </w:rPr>
                </w:rPrChange>
              </w:rPr>
            </w:pPr>
            <w:r w:rsidRPr="000B089C">
              <w:rPr>
                <w:rFonts w:ascii="Arial Narrow" w:hAnsi="Arial Narrow"/>
                <w:sz w:val="20"/>
                <w:rPrChange w:id="1949" w:author="Szerző">
                  <w:rPr>
                    <w:rFonts w:ascii="Arial Narrow" w:hAnsi="Arial Narrow"/>
                    <w:b/>
                    <w:sz w:val="16"/>
                  </w:rPr>
                </w:rPrChange>
              </w:rPr>
              <w:t>2031</w:t>
            </w:r>
          </w:p>
        </w:tc>
        <w:tc>
          <w:tcPr>
            <w:tcW w:w="404" w:type="pct"/>
            <w:shd w:val="clear" w:color="auto" w:fill="E2EFD9"/>
            <w:noWrap/>
            <w:hideMark/>
          </w:tcPr>
          <w:p w:rsidR="00024453" w:rsidRPr="005E01CB" w:rsidRDefault="000B089C" w:rsidP="005D393B">
            <w:pPr>
              <w:jc w:val="center"/>
              <w:rPr>
                <w:rFonts w:ascii="Arial Narrow" w:hAnsi="Arial Narrow"/>
                <w:sz w:val="20"/>
                <w:rPrChange w:id="1950" w:author="Szerző">
                  <w:rPr>
                    <w:rFonts w:ascii="Arial Narrow" w:hAnsi="Arial Narrow"/>
                    <w:b/>
                    <w:sz w:val="20"/>
                  </w:rPr>
                </w:rPrChange>
              </w:rPr>
            </w:pPr>
            <w:r w:rsidRPr="000B089C">
              <w:rPr>
                <w:rFonts w:ascii="Arial Narrow" w:hAnsi="Arial Narrow"/>
                <w:sz w:val="20"/>
                <w:rPrChange w:id="1951" w:author="Szerző">
                  <w:rPr>
                    <w:rFonts w:ascii="Arial Narrow" w:hAnsi="Arial Narrow"/>
                    <w:b/>
                    <w:sz w:val="16"/>
                  </w:rPr>
                </w:rPrChange>
              </w:rPr>
              <w:t>2034</w:t>
            </w:r>
          </w:p>
        </w:tc>
        <w:tc>
          <w:tcPr>
            <w:tcW w:w="404" w:type="pct"/>
            <w:shd w:val="clear" w:color="auto" w:fill="E2EFD9"/>
            <w:noWrap/>
            <w:hideMark/>
          </w:tcPr>
          <w:p w:rsidR="00024453" w:rsidRPr="005E01CB" w:rsidRDefault="000B089C" w:rsidP="005D393B">
            <w:pPr>
              <w:jc w:val="center"/>
              <w:rPr>
                <w:rFonts w:ascii="Arial Narrow" w:hAnsi="Arial Narrow"/>
                <w:sz w:val="20"/>
                <w:rPrChange w:id="1952" w:author="Szerző">
                  <w:rPr>
                    <w:rFonts w:ascii="Arial Narrow" w:hAnsi="Arial Narrow"/>
                    <w:b/>
                    <w:sz w:val="20"/>
                  </w:rPr>
                </w:rPrChange>
              </w:rPr>
            </w:pPr>
            <w:r w:rsidRPr="000B089C">
              <w:rPr>
                <w:rFonts w:ascii="Arial Narrow" w:hAnsi="Arial Narrow"/>
                <w:sz w:val="20"/>
                <w:rPrChange w:id="1953" w:author="Szerző">
                  <w:rPr>
                    <w:rFonts w:ascii="Arial Narrow" w:hAnsi="Arial Narrow"/>
                    <w:b/>
                    <w:sz w:val="16"/>
                  </w:rPr>
                </w:rPrChange>
              </w:rPr>
              <w:t>2039</w:t>
            </w:r>
          </w:p>
        </w:tc>
        <w:tc>
          <w:tcPr>
            <w:tcW w:w="404" w:type="pct"/>
            <w:shd w:val="clear" w:color="auto" w:fill="E2EFD9"/>
            <w:noWrap/>
            <w:hideMark/>
          </w:tcPr>
          <w:p w:rsidR="00024453" w:rsidRPr="005E01CB" w:rsidRDefault="000B089C" w:rsidP="005D393B">
            <w:pPr>
              <w:jc w:val="center"/>
              <w:rPr>
                <w:rFonts w:ascii="Arial Narrow" w:hAnsi="Arial Narrow"/>
                <w:sz w:val="20"/>
                <w:rPrChange w:id="1954" w:author="Szerző">
                  <w:rPr>
                    <w:rFonts w:ascii="Arial Narrow" w:hAnsi="Arial Narrow"/>
                    <w:b/>
                    <w:sz w:val="20"/>
                  </w:rPr>
                </w:rPrChange>
              </w:rPr>
            </w:pPr>
            <w:r w:rsidRPr="000B089C">
              <w:rPr>
                <w:rFonts w:ascii="Arial Narrow" w:hAnsi="Arial Narrow"/>
                <w:sz w:val="20"/>
                <w:rPrChange w:id="1955" w:author="Szerző">
                  <w:rPr>
                    <w:rFonts w:ascii="Arial Narrow" w:hAnsi="Arial Narrow"/>
                    <w:b/>
                    <w:sz w:val="16"/>
                  </w:rPr>
                </w:rPrChange>
              </w:rPr>
              <w:t>2043</w:t>
            </w:r>
          </w:p>
        </w:tc>
        <w:tc>
          <w:tcPr>
            <w:tcW w:w="401" w:type="pct"/>
            <w:shd w:val="clear" w:color="auto" w:fill="E2EFD9"/>
            <w:noWrap/>
            <w:hideMark/>
          </w:tcPr>
          <w:p w:rsidR="00024453" w:rsidRPr="005E01CB" w:rsidRDefault="000B089C" w:rsidP="005D393B">
            <w:pPr>
              <w:jc w:val="center"/>
              <w:rPr>
                <w:rFonts w:ascii="Arial Narrow" w:hAnsi="Arial Narrow"/>
                <w:sz w:val="20"/>
                <w:rPrChange w:id="1956" w:author="Szerző">
                  <w:rPr>
                    <w:rFonts w:ascii="Arial Narrow" w:hAnsi="Arial Narrow"/>
                    <w:b/>
                    <w:sz w:val="20"/>
                  </w:rPr>
                </w:rPrChange>
              </w:rPr>
            </w:pPr>
            <w:r w:rsidRPr="000B089C">
              <w:rPr>
                <w:rFonts w:ascii="Arial Narrow" w:hAnsi="Arial Narrow"/>
                <w:sz w:val="20"/>
                <w:rPrChange w:id="1957" w:author="Szerző">
                  <w:rPr>
                    <w:rFonts w:ascii="Arial Narrow" w:hAnsi="Arial Narrow"/>
                    <w:b/>
                    <w:sz w:val="16"/>
                  </w:rPr>
                </w:rPrChange>
              </w:rPr>
              <w:t>2047</w:t>
            </w:r>
          </w:p>
        </w:tc>
      </w:tr>
      <w:tr w:rsidR="005E01CB" w:rsidRPr="00C80302" w:rsidTr="005E01CB">
        <w:trPr>
          <w:trHeight w:val="204"/>
        </w:trPr>
        <w:tc>
          <w:tcPr>
            <w:tcW w:w="1368" w:type="pct"/>
            <w:tcBorders>
              <w:left w:val="nil"/>
              <w:bottom w:val="nil"/>
            </w:tcBorders>
            <w:shd w:val="clear" w:color="auto" w:fill="FFFFFF"/>
            <w:hideMark/>
          </w:tcPr>
          <w:p w:rsidR="00024453" w:rsidRPr="005E01CB" w:rsidRDefault="000B089C" w:rsidP="005D393B">
            <w:pPr>
              <w:jc w:val="right"/>
              <w:rPr>
                <w:rFonts w:ascii="Arial Narrow" w:hAnsi="Arial Narrow"/>
                <w:b/>
                <w:i/>
                <w:color w:val="538135"/>
                <w:sz w:val="20"/>
                <w:rPrChange w:id="1958" w:author="Szerző">
                  <w:rPr>
                    <w:rFonts w:ascii="Arial Narrow" w:hAnsi="Arial Narrow"/>
                    <w:b/>
                    <w:i/>
                    <w:sz w:val="20"/>
                  </w:rPr>
                </w:rPrChange>
              </w:rPr>
            </w:pPr>
            <w:r w:rsidRPr="000B089C">
              <w:rPr>
                <w:rFonts w:ascii="Arial Narrow" w:hAnsi="Arial Narrow"/>
                <w:b/>
                <w:i/>
                <w:color w:val="538135"/>
                <w:sz w:val="20"/>
                <w:rPrChange w:id="1959" w:author="Szerző">
                  <w:rPr>
                    <w:rFonts w:ascii="Arial Narrow" w:hAnsi="Arial Narrow"/>
                    <w:i/>
                    <w:sz w:val="20"/>
                  </w:rPr>
                </w:rPrChange>
              </w:rPr>
              <w:t xml:space="preserve">1. Pénzügyi beruházási költség </w:t>
            </w:r>
          </w:p>
        </w:tc>
        <w:tc>
          <w:tcPr>
            <w:tcW w:w="403" w:type="pct"/>
            <w:shd w:val="clear" w:color="auto" w:fill="auto"/>
          </w:tcPr>
          <w:p w:rsidR="00000000" w:rsidRDefault="00755922">
            <w:pPr>
              <w:jc w:val="center"/>
              <w:rPr>
                <w:rFonts w:ascii="Arial Narrow" w:hAnsi="Arial Narrow"/>
                <w:color w:val="538135"/>
                <w:sz w:val="18"/>
                <w:rPrChange w:id="1960" w:author="Szerző">
                  <w:rPr>
                    <w:rFonts w:ascii="Arial Narrow" w:hAnsi="Arial Narrow"/>
                    <w:sz w:val="16"/>
                  </w:rPr>
                </w:rPrChange>
              </w:rPr>
              <w:pPrChange w:id="1961" w:author="Szerző">
                <w:pPr>
                  <w:jc w:val="right"/>
                </w:pPr>
              </w:pPrChange>
            </w:pPr>
            <w:del w:id="1962" w:author="Szerző">
              <w:r w:rsidRPr="00755922">
                <w:rPr>
                  <w:rFonts w:ascii="Arial Narrow" w:hAnsi="Arial Narrow" w:cs="Arial"/>
                  <w:sz w:val="16"/>
                  <w:szCs w:val="16"/>
                </w:rPr>
                <w:delText>3 261</w:delText>
              </w:r>
            </w:del>
            <w:ins w:id="1963" w:author="Szerző">
              <w:r w:rsidR="00024453" w:rsidRPr="005D393B">
                <w:rPr>
                  <w:rFonts w:ascii="Arial Narrow" w:hAnsi="Arial Narrow" w:cs="Calibri Light"/>
                  <w:color w:val="538135"/>
                  <w:sz w:val="18"/>
                  <w:szCs w:val="18"/>
                </w:rPr>
                <w:t>679</w:t>
              </w:r>
            </w:ins>
          </w:p>
        </w:tc>
        <w:tc>
          <w:tcPr>
            <w:tcW w:w="404" w:type="pct"/>
            <w:shd w:val="clear" w:color="auto" w:fill="auto"/>
          </w:tcPr>
          <w:p w:rsidR="00000000" w:rsidRDefault="00755922">
            <w:pPr>
              <w:jc w:val="center"/>
              <w:rPr>
                <w:rFonts w:ascii="Arial Narrow" w:hAnsi="Arial Narrow"/>
                <w:color w:val="538135"/>
                <w:sz w:val="18"/>
                <w:rPrChange w:id="1964" w:author="Szerző">
                  <w:rPr>
                    <w:rFonts w:ascii="Arial Narrow" w:hAnsi="Arial Narrow"/>
                    <w:sz w:val="16"/>
                  </w:rPr>
                </w:rPrChange>
              </w:rPr>
              <w:pPrChange w:id="1965" w:author="Szerző">
                <w:pPr>
                  <w:jc w:val="right"/>
                </w:pPr>
              </w:pPrChange>
            </w:pPr>
            <w:del w:id="1966" w:author="Szerző">
              <w:r w:rsidRPr="00755922">
                <w:rPr>
                  <w:rFonts w:ascii="Arial Narrow" w:hAnsi="Arial Narrow" w:cs="Arial"/>
                  <w:sz w:val="16"/>
                  <w:szCs w:val="16"/>
                </w:rPr>
                <w:delText>6 489</w:delText>
              </w:r>
            </w:del>
            <w:ins w:id="1967" w:author="Szerző">
              <w:r w:rsidR="00024453" w:rsidRPr="005D393B">
                <w:rPr>
                  <w:rFonts w:ascii="Arial Narrow" w:hAnsi="Arial Narrow" w:cs="Calibri Light"/>
                  <w:color w:val="538135"/>
                  <w:sz w:val="18"/>
                  <w:szCs w:val="18"/>
                </w:rPr>
                <w:t>9 071</w:t>
              </w:r>
            </w:ins>
          </w:p>
        </w:tc>
        <w:tc>
          <w:tcPr>
            <w:tcW w:w="404" w:type="pct"/>
            <w:shd w:val="clear" w:color="auto" w:fill="auto"/>
          </w:tcPr>
          <w:p w:rsidR="00000000" w:rsidRDefault="000B089C">
            <w:pPr>
              <w:jc w:val="center"/>
              <w:rPr>
                <w:rFonts w:ascii="Arial Narrow" w:hAnsi="Arial Narrow"/>
                <w:color w:val="538135"/>
                <w:sz w:val="18"/>
                <w:rPrChange w:id="1968" w:author="Szerző">
                  <w:rPr>
                    <w:rFonts w:ascii="Arial Narrow" w:hAnsi="Arial Narrow"/>
                    <w:sz w:val="16"/>
                  </w:rPr>
                </w:rPrChange>
              </w:rPr>
              <w:pPrChange w:id="1969" w:author="Szerző">
                <w:pPr>
                  <w:jc w:val="right"/>
                </w:pPr>
              </w:pPrChange>
            </w:pPr>
            <w:r w:rsidRPr="000B089C">
              <w:rPr>
                <w:rFonts w:ascii="Arial Narrow" w:hAnsi="Arial Narrow"/>
                <w:color w:val="538135"/>
                <w:sz w:val="18"/>
                <w:rPrChange w:id="1970"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1971" w:author="Szerző">
                  <w:rPr>
                    <w:rFonts w:ascii="Arial Narrow" w:hAnsi="Arial Narrow"/>
                    <w:sz w:val="16"/>
                  </w:rPr>
                </w:rPrChange>
              </w:rPr>
              <w:pPrChange w:id="1972" w:author="Szerző">
                <w:pPr>
                  <w:jc w:val="right"/>
                </w:pPr>
              </w:pPrChange>
            </w:pPr>
            <w:r w:rsidRPr="000B089C">
              <w:rPr>
                <w:rFonts w:ascii="Arial Narrow" w:hAnsi="Arial Narrow"/>
                <w:color w:val="538135"/>
                <w:sz w:val="18"/>
                <w:rPrChange w:id="1973"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1974" w:author="Szerző">
                  <w:rPr>
                    <w:rFonts w:ascii="Arial Narrow" w:hAnsi="Arial Narrow"/>
                    <w:sz w:val="16"/>
                  </w:rPr>
                </w:rPrChange>
              </w:rPr>
              <w:pPrChange w:id="1975" w:author="Szerző">
                <w:pPr>
                  <w:jc w:val="right"/>
                </w:pPr>
              </w:pPrChange>
            </w:pPr>
            <w:r w:rsidRPr="000B089C">
              <w:rPr>
                <w:rFonts w:ascii="Arial Narrow" w:hAnsi="Arial Narrow"/>
                <w:color w:val="538135"/>
                <w:sz w:val="18"/>
                <w:rPrChange w:id="1976"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1977" w:author="Szerző">
                  <w:rPr>
                    <w:rFonts w:ascii="Arial Narrow" w:hAnsi="Arial Narrow"/>
                    <w:sz w:val="16"/>
                  </w:rPr>
                </w:rPrChange>
              </w:rPr>
              <w:pPrChange w:id="1978" w:author="Szerző">
                <w:pPr>
                  <w:jc w:val="right"/>
                </w:pPr>
              </w:pPrChange>
            </w:pPr>
            <w:r w:rsidRPr="000B089C">
              <w:rPr>
                <w:rFonts w:ascii="Arial Narrow" w:hAnsi="Arial Narrow"/>
                <w:color w:val="538135"/>
                <w:sz w:val="18"/>
                <w:rPrChange w:id="1979"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1980" w:author="Szerző">
                  <w:rPr>
                    <w:rFonts w:ascii="Arial Narrow" w:hAnsi="Arial Narrow"/>
                    <w:sz w:val="16"/>
                  </w:rPr>
                </w:rPrChange>
              </w:rPr>
              <w:pPrChange w:id="1981" w:author="Szerző">
                <w:pPr>
                  <w:jc w:val="right"/>
                </w:pPr>
              </w:pPrChange>
            </w:pPr>
            <w:r w:rsidRPr="000B089C">
              <w:rPr>
                <w:rFonts w:ascii="Arial Narrow" w:hAnsi="Arial Narrow"/>
                <w:color w:val="538135"/>
                <w:sz w:val="18"/>
                <w:rPrChange w:id="1982"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1983" w:author="Szerző">
                  <w:rPr>
                    <w:rFonts w:ascii="Arial Narrow" w:hAnsi="Arial Narrow"/>
                    <w:sz w:val="16"/>
                  </w:rPr>
                </w:rPrChange>
              </w:rPr>
              <w:pPrChange w:id="1984" w:author="Szerző">
                <w:pPr>
                  <w:jc w:val="right"/>
                </w:pPr>
              </w:pPrChange>
            </w:pPr>
            <w:r w:rsidRPr="000B089C">
              <w:rPr>
                <w:rFonts w:ascii="Arial Narrow" w:hAnsi="Arial Narrow"/>
                <w:color w:val="538135"/>
                <w:sz w:val="18"/>
                <w:rPrChange w:id="1985" w:author="Szerző">
                  <w:rPr>
                    <w:rFonts w:ascii="Arial Narrow" w:hAnsi="Arial Narrow"/>
                    <w:sz w:val="16"/>
                  </w:rPr>
                </w:rPrChange>
              </w:rPr>
              <w:t>0</w:t>
            </w:r>
          </w:p>
        </w:tc>
        <w:tc>
          <w:tcPr>
            <w:tcW w:w="401" w:type="pct"/>
            <w:shd w:val="clear" w:color="auto" w:fill="auto"/>
          </w:tcPr>
          <w:p w:rsidR="00000000" w:rsidRDefault="000B089C">
            <w:pPr>
              <w:jc w:val="center"/>
              <w:rPr>
                <w:rFonts w:ascii="Arial Narrow" w:hAnsi="Arial Narrow"/>
                <w:color w:val="538135"/>
                <w:sz w:val="18"/>
                <w:rPrChange w:id="1986" w:author="Szerző">
                  <w:rPr>
                    <w:rFonts w:ascii="Arial Narrow" w:hAnsi="Arial Narrow"/>
                    <w:sz w:val="16"/>
                  </w:rPr>
                </w:rPrChange>
              </w:rPr>
              <w:pPrChange w:id="1987" w:author="Szerző">
                <w:pPr>
                  <w:jc w:val="right"/>
                </w:pPr>
              </w:pPrChange>
            </w:pPr>
            <w:r w:rsidRPr="000B089C">
              <w:rPr>
                <w:rFonts w:ascii="Arial Narrow" w:hAnsi="Arial Narrow"/>
                <w:color w:val="538135"/>
                <w:sz w:val="18"/>
                <w:rPrChange w:id="1988" w:author="Szerző">
                  <w:rPr>
                    <w:rFonts w:ascii="Arial Narrow" w:hAnsi="Arial Narrow"/>
                    <w:sz w:val="16"/>
                  </w:rPr>
                </w:rPrChange>
              </w:rPr>
              <w:t>0</w:t>
            </w:r>
          </w:p>
        </w:tc>
      </w:tr>
      <w:tr w:rsidR="005E01CB" w:rsidRPr="00C80302" w:rsidTr="005E01CB">
        <w:trPr>
          <w:trHeight w:val="408"/>
        </w:trPr>
        <w:tc>
          <w:tcPr>
            <w:tcW w:w="1368" w:type="pct"/>
            <w:tcBorders>
              <w:left w:val="nil"/>
              <w:bottom w:val="nil"/>
            </w:tcBorders>
            <w:shd w:val="clear" w:color="auto" w:fill="FFFFFF"/>
            <w:hideMark/>
          </w:tcPr>
          <w:p w:rsidR="00024453" w:rsidRPr="005E01CB" w:rsidRDefault="000B089C" w:rsidP="005D393B">
            <w:pPr>
              <w:jc w:val="right"/>
              <w:rPr>
                <w:rFonts w:ascii="Arial Narrow" w:hAnsi="Arial Narrow"/>
                <w:b/>
                <w:i/>
                <w:color w:val="538135"/>
                <w:sz w:val="20"/>
                <w:rPrChange w:id="1989" w:author="Szerző">
                  <w:rPr>
                    <w:rFonts w:ascii="Arial Narrow" w:hAnsi="Arial Narrow"/>
                    <w:i/>
                    <w:sz w:val="20"/>
                  </w:rPr>
                </w:rPrChange>
              </w:rPr>
            </w:pPr>
            <w:r w:rsidRPr="000B089C">
              <w:rPr>
                <w:rFonts w:ascii="Arial Narrow" w:hAnsi="Arial Narrow"/>
                <w:b/>
                <w:i/>
                <w:color w:val="538135"/>
                <w:sz w:val="20"/>
                <w:rPrChange w:id="1990" w:author="Szerző">
                  <w:rPr>
                    <w:rFonts w:ascii="Arial Narrow" w:hAnsi="Arial Narrow"/>
                    <w:i/>
                    <w:sz w:val="20"/>
                  </w:rPr>
                </w:rPrChange>
              </w:rPr>
              <w:t>2. Pénzügyi üzemeltetési és karbantartási költség</w:t>
            </w:r>
          </w:p>
        </w:tc>
        <w:tc>
          <w:tcPr>
            <w:tcW w:w="403" w:type="pct"/>
            <w:shd w:val="clear" w:color="auto" w:fill="E2EFD9"/>
          </w:tcPr>
          <w:p w:rsidR="00000000" w:rsidRDefault="000B089C">
            <w:pPr>
              <w:jc w:val="center"/>
              <w:rPr>
                <w:rFonts w:ascii="Arial Narrow" w:hAnsi="Arial Narrow"/>
                <w:color w:val="538135"/>
                <w:sz w:val="18"/>
                <w:rPrChange w:id="1991" w:author="Szerző">
                  <w:rPr>
                    <w:rFonts w:ascii="Arial Narrow" w:hAnsi="Arial Narrow"/>
                    <w:sz w:val="16"/>
                  </w:rPr>
                </w:rPrChange>
              </w:rPr>
              <w:pPrChange w:id="1992" w:author="Szerző">
                <w:pPr>
                  <w:jc w:val="right"/>
                </w:pPr>
              </w:pPrChange>
            </w:pPr>
            <w:r w:rsidRPr="000B089C">
              <w:rPr>
                <w:rFonts w:ascii="Arial Narrow" w:hAnsi="Arial Narrow"/>
                <w:color w:val="538135"/>
                <w:sz w:val="18"/>
                <w:rPrChange w:id="1993"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1994" w:author="Szerző">
                  <w:rPr>
                    <w:rFonts w:ascii="Arial Narrow" w:hAnsi="Arial Narrow"/>
                    <w:sz w:val="16"/>
                  </w:rPr>
                </w:rPrChange>
              </w:rPr>
              <w:pPrChange w:id="1995" w:author="Szerző">
                <w:pPr>
                  <w:jc w:val="right"/>
                </w:pPr>
              </w:pPrChange>
            </w:pPr>
            <w:r w:rsidRPr="000B089C">
              <w:rPr>
                <w:rFonts w:ascii="Arial Narrow" w:hAnsi="Arial Narrow"/>
                <w:color w:val="538135"/>
                <w:sz w:val="18"/>
                <w:rPrChange w:id="1996" w:author="Szerző">
                  <w:rPr>
                    <w:rFonts w:ascii="Arial Narrow" w:hAnsi="Arial Narrow"/>
                    <w:sz w:val="16"/>
                  </w:rPr>
                </w:rPrChange>
              </w:rPr>
              <w:t>0</w:t>
            </w:r>
          </w:p>
        </w:tc>
        <w:tc>
          <w:tcPr>
            <w:tcW w:w="404" w:type="pct"/>
            <w:shd w:val="clear" w:color="auto" w:fill="E2EFD9"/>
          </w:tcPr>
          <w:p w:rsidR="00000000" w:rsidRDefault="00755922">
            <w:pPr>
              <w:jc w:val="center"/>
              <w:rPr>
                <w:rFonts w:ascii="Arial Narrow" w:hAnsi="Arial Narrow"/>
                <w:color w:val="538135"/>
                <w:sz w:val="18"/>
                <w:rPrChange w:id="1997" w:author="Szerző">
                  <w:rPr>
                    <w:rFonts w:ascii="Arial Narrow" w:hAnsi="Arial Narrow"/>
                    <w:sz w:val="16"/>
                  </w:rPr>
                </w:rPrChange>
              </w:rPr>
              <w:pPrChange w:id="1998" w:author="Szerző">
                <w:pPr>
                  <w:jc w:val="right"/>
                </w:pPr>
              </w:pPrChange>
            </w:pPr>
            <w:del w:id="1999" w:author="Szerző">
              <w:r w:rsidRPr="00755922">
                <w:rPr>
                  <w:rFonts w:ascii="Arial Narrow" w:hAnsi="Arial Narrow" w:cs="Arial"/>
                  <w:sz w:val="16"/>
                  <w:szCs w:val="16"/>
                </w:rPr>
                <w:delText>81</w:delText>
              </w:r>
            </w:del>
            <w:ins w:id="2000" w:author="Szerző">
              <w:r w:rsidR="00024453" w:rsidRPr="005D393B">
                <w:rPr>
                  <w:rFonts w:ascii="Arial Narrow" w:hAnsi="Arial Narrow" w:cs="Calibri Light"/>
                  <w:color w:val="538135"/>
                  <w:sz w:val="18"/>
                  <w:szCs w:val="18"/>
                </w:rPr>
                <w:t>94</w:t>
              </w:r>
            </w:ins>
          </w:p>
        </w:tc>
        <w:tc>
          <w:tcPr>
            <w:tcW w:w="404" w:type="pct"/>
            <w:shd w:val="clear" w:color="auto" w:fill="E2EFD9"/>
          </w:tcPr>
          <w:p w:rsidR="00000000" w:rsidRDefault="00755922">
            <w:pPr>
              <w:jc w:val="center"/>
              <w:rPr>
                <w:rFonts w:ascii="Arial Narrow" w:hAnsi="Arial Narrow"/>
                <w:color w:val="538135"/>
                <w:sz w:val="18"/>
                <w:rPrChange w:id="2001" w:author="Szerző">
                  <w:rPr>
                    <w:rFonts w:ascii="Arial Narrow" w:hAnsi="Arial Narrow"/>
                    <w:sz w:val="16"/>
                  </w:rPr>
                </w:rPrChange>
              </w:rPr>
              <w:pPrChange w:id="2002" w:author="Szerző">
                <w:pPr>
                  <w:jc w:val="right"/>
                </w:pPr>
              </w:pPrChange>
            </w:pPr>
            <w:del w:id="2003" w:author="Szerző">
              <w:r w:rsidRPr="00755922">
                <w:rPr>
                  <w:rFonts w:ascii="Arial Narrow" w:hAnsi="Arial Narrow" w:cs="Arial"/>
                  <w:sz w:val="16"/>
                  <w:szCs w:val="16"/>
                </w:rPr>
                <w:delText>81</w:delText>
              </w:r>
            </w:del>
            <w:ins w:id="2004" w:author="Szerző">
              <w:r w:rsidR="00024453" w:rsidRPr="005D393B">
                <w:rPr>
                  <w:rFonts w:ascii="Arial Narrow" w:hAnsi="Arial Narrow" w:cs="Calibri Light"/>
                  <w:color w:val="538135"/>
                  <w:sz w:val="18"/>
                  <w:szCs w:val="18"/>
                </w:rPr>
                <w:t>94</w:t>
              </w:r>
            </w:ins>
          </w:p>
        </w:tc>
        <w:tc>
          <w:tcPr>
            <w:tcW w:w="404" w:type="pct"/>
            <w:shd w:val="clear" w:color="auto" w:fill="E2EFD9"/>
          </w:tcPr>
          <w:p w:rsidR="00000000" w:rsidRDefault="00755922">
            <w:pPr>
              <w:jc w:val="center"/>
              <w:rPr>
                <w:rFonts w:ascii="Arial Narrow" w:hAnsi="Arial Narrow"/>
                <w:color w:val="538135"/>
                <w:sz w:val="18"/>
                <w:rPrChange w:id="2005" w:author="Szerző">
                  <w:rPr>
                    <w:rFonts w:ascii="Arial Narrow" w:hAnsi="Arial Narrow"/>
                    <w:sz w:val="16"/>
                  </w:rPr>
                </w:rPrChange>
              </w:rPr>
              <w:pPrChange w:id="2006" w:author="Szerző">
                <w:pPr>
                  <w:jc w:val="right"/>
                </w:pPr>
              </w:pPrChange>
            </w:pPr>
            <w:del w:id="2007" w:author="Szerző">
              <w:r w:rsidRPr="00755922">
                <w:rPr>
                  <w:rFonts w:ascii="Arial Narrow" w:hAnsi="Arial Narrow" w:cs="Arial"/>
                  <w:sz w:val="16"/>
                  <w:szCs w:val="16"/>
                </w:rPr>
                <w:delText>81</w:delText>
              </w:r>
            </w:del>
            <w:ins w:id="2008" w:author="Szerző">
              <w:r w:rsidR="00024453" w:rsidRPr="005D393B">
                <w:rPr>
                  <w:rFonts w:ascii="Arial Narrow" w:hAnsi="Arial Narrow" w:cs="Calibri Light"/>
                  <w:color w:val="538135"/>
                  <w:sz w:val="18"/>
                  <w:szCs w:val="18"/>
                </w:rPr>
                <w:t>94</w:t>
              </w:r>
            </w:ins>
          </w:p>
        </w:tc>
        <w:tc>
          <w:tcPr>
            <w:tcW w:w="404" w:type="pct"/>
            <w:shd w:val="clear" w:color="auto" w:fill="E2EFD9"/>
          </w:tcPr>
          <w:p w:rsidR="00000000" w:rsidRDefault="00755922">
            <w:pPr>
              <w:jc w:val="center"/>
              <w:rPr>
                <w:rFonts w:ascii="Arial Narrow" w:hAnsi="Arial Narrow"/>
                <w:color w:val="538135"/>
                <w:sz w:val="18"/>
                <w:rPrChange w:id="2009" w:author="Szerző">
                  <w:rPr>
                    <w:rFonts w:ascii="Arial Narrow" w:hAnsi="Arial Narrow"/>
                    <w:sz w:val="16"/>
                  </w:rPr>
                </w:rPrChange>
              </w:rPr>
              <w:pPrChange w:id="2010" w:author="Szerző">
                <w:pPr>
                  <w:jc w:val="right"/>
                </w:pPr>
              </w:pPrChange>
            </w:pPr>
            <w:del w:id="2011" w:author="Szerző">
              <w:r w:rsidRPr="00755922">
                <w:rPr>
                  <w:rFonts w:ascii="Arial Narrow" w:hAnsi="Arial Narrow" w:cs="Arial"/>
                  <w:sz w:val="16"/>
                  <w:szCs w:val="16"/>
                </w:rPr>
                <w:delText>81</w:delText>
              </w:r>
            </w:del>
            <w:ins w:id="2012" w:author="Szerző">
              <w:r w:rsidR="00024453" w:rsidRPr="005D393B">
                <w:rPr>
                  <w:rFonts w:ascii="Arial Narrow" w:hAnsi="Arial Narrow" w:cs="Calibri Light"/>
                  <w:color w:val="538135"/>
                  <w:sz w:val="18"/>
                  <w:szCs w:val="18"/>
                </w:rPr>
                <w:t>94</w:t>
              </w:r>
            </w:ins>
          </w:p>
        </w:tc>
        <w:tc>
          <w:tcPr>
            <w:tcW w:w="404" w:type="pct"/>
            <w:shd w:val="clear" w:color="auto" w:fill="E2EFD9"/>
          </w:tcPr>
          <w:p w:rsidR="00000000" w:rsidRDefault="00755922">
            <w:pPr>
              <w:jc w:val="center"/>
              <w:rPr>
                <w:rFonts w:ascii="Arial Narrow" w:hAnsi="Arial Narrow"/>
                <w:color w:val="538135"/>
                <w:sz w:val="18"/>
                <w:rPrChange w:id="2013" w:author="Szerző">
                  <w:rPr>
                    <w:rFonts w:ascii="Arial Narrow" w:hAnsi="Arial Narrow"/>
                    <w:sz w:val="16"/>
                  </w:rPr>
                </w:rPrChange>
              </w:rPr>
              <w:pPrChange w:id="2014" w:author="Szerző">
                <w:pPr>
                  <w:jc w:val="right"/>
                </w:pPr>
              </w:pPrChange>
            </w:pPr>
            <w:del w:id="2015" w:author="Szerző">
              <w:r w:rsidRPr="00755922">
                <w:rPr>
                  <w:rFonts w:ascii="Arial Narrow" w:hAnsi="Arial Narrow" w:cs="Arial"/>
                  <w:sz w:val="16"/>
                  <w:szCs w:val="16"/>
                </w:rPr>
                <w:delText>81</w:delText>
              </w:r>
            </w:del>
            <w:ins w:id="2016" w:author="Szerző">
              <w:r w:rsidR="00024453" w:rsidRPr="005D393B">
                <w:rPr>
                  <w:rFonts w:ascii="Arial Narrow" w:hAnsi="Arial Narrow" w:cs="Calibri Light"/>
                  <w:color w:val="538135"/>
                  <w:sz w:val="18"/>
                  <w:szCs w:val="18"/>
                </w:rPr>
                <w:t>94</w:t>
              </w:r>
            </w:ins>
          </w:p>
        </w:tc>
        <w:tc>
          <w:tcPr>
            <w:tcW w:w="404" w:type="pct"/>
            <w:shd w:val="clear" w:color="auto" w:fill="E2EFD9"/>
          </w:tcPr>
          <w:p w:rsidR="00000000" w:rsidRDefault="00755922">
            <w:pPr>
              <w:jc w:val="center"/>
              <w:rPr>
                <w:rFonts w:ascii="Arial Narrow" w:hAnsi="Arial Narrow"/>
                <w:color w:val="538135"/>
                <w:sz w:val="18"/>
                <w:rPrChange w:id="2017" w:author="Szerző">
                  <w:rPr>
                    <w:rFonts w:ascii="Arial Narrow" w:hAnsi="Arial Narrow"/>
                    <w:sz w:val="16"/>
                  </w:rPr>
                </w:rPrChange>
              </w:rPr>
              <w:pPrChange w:id="2018" w:author="Szerző">
                <w:pPr>
                  <w:jc w:val="right"/>
                </w:pPr>
              </w:pPrChange>
            </w:pPr>
            <w:del w:id="2019" w:author="Szerző">
              <w:r w:rsidRPr="00755922">
                <w:rPr>
                  <w:rFonts w:ascii="Arial Narrow" w:hAnsi="Arial Narrow" w:cs="Arial"/>
                  <w:sz w:val="16"/>
                  <w:szCs w:val="16"/>
                </w:rPr>
                <w:delText>81</w:delText>
              </w:r>
            </w:del>
            <w:ins w:id="2020" w:author="Szerző">
              <w:r w:rsidR="00024453" w:rsidRPr="005D393B">
                <w:rPr>
                  <w:rFonts w:ascii="Arial Narrow" w:hAnsi="Arial Narrow" w:cs="Calibri Light"/>
                  <w:color w:val="538135"/>
                  <w:sz w:val="18"/>
                  <w:szCs w:val="18"/>
                </w:rPr>
                <w:t>94</w:t>
              </w:r>
            </w:ins>
          </w:p>
        </w:tc>
        <w:tc>
          <w:tcPr>
            <w:tcW w:w="401" w:type="pct"/>
            <w:shd w:val="clear" w:color="auto" w:fill="E2EFD9"/>
          </w:tcPr>
          <w:p w:rsidR="00000000" w:rsidRDefault="00755922">
            <w:pPr>
              <w:jc w:val="center"/>
              <w:rPr>
                <w:rFonts w:ascii="Arial Narrow" w:hAnsi="Arial Narrow"/>
                <w:color w:val="538135"/>
                <w:sz w:val="18"/>
                <w:rPrChange w:id="2021" w:author="Szerző">
                  <w:rPr>
                    <w:rFonts w:ascii="Arial Narrow" w:hAnsi="Arial Narrow"/>
                    <w:sz w:val="16"/>
                  </w:rPr>
                </w:rPrChange>
              </w:rPr>
              <w:pPrChange w:id="2022" w:author="Szerző">
                <w:pPr>
                  <w:jc w:val="right"/>
                </w:pPr>
              </w:pPrChange>
            </w:pPr>
            <w:del w:id="2023" w:author="Szerző">
              <w:r w:rsidRPr="00755922">
                <w:rPr>
                  <w:rFonts w:ascii="Arial Narrow" w:hAnsi="Arial Narrow" w:cs="Arial"/>
                  <w:sz w:val="16"/>
                  <w:szCs w:val="16"/>
                </w:rPr>
                <w:delText>81</w:delText>
              </w:r>
            </w:del>
            <w:ins w:id="2024" w:author="Szerző">
              <w:r w:rsidR="00024453" w:rsidRPr="005D393B">
                <w:rPr>
                  <w:rFonts w:ascii="Arial Narrow" w:hAnsi="Arial Narrow" w:cs="Calibri Light"/>
                  <w:color w:val="538135"/>
                  <w:sz w:val="18"/>
                  <w:szCs w:val="18"/>
                </w:rPr>
                <w:t>94</w:t>
              </w:r>
            </w:ins>
          </w:p>
        </w:tc>
      </w:tr>
      <w:tr w:rsidR="005E01CB" w:rsidRPr="00C80302" w:rsidTr="005E01CB">
        <w:trPr>
          <w:trHeight w:val="204"/>
        </w:trPr>
        <w:tc>
          <w:tcPr>
            <w:tcW w:w="1368" w:type="pct"/>
            <w:tcBorders>
              <w:left w:val="nil"/>
              <w:bottom w:val="nil"/>
            </w:tcBorders>
            <w:shd w:val="clear" w:color="auto" w:fill="FFFFFF"/>
            <w:hideMark/>
          </w:tcPr>
          <w:p w:rsidR="00024453" w:rsidRPr="005E01CB" w:rsidRDefault="000B089C" w:rsidP="005D393B">
            <w:pPr>
              <w:jc w:val="right"/>
              <w:rPr>
                <w:rFonts w:ascii="Arial Narrow" w:hAnsi="Arial Narrow"/>
                <w:b/>
                <w:i/>
                <w:color w:val="538135"/>
                <w:sz w:val="20"/>
                <w:rPrChange w:id="2025" w:author="Szerző">
                  <w:rPr>
                    <w:rFonts w:ascii="Arial Narrow" w:hAnsi="Arial Narrow"/>
                    <w:i/>
                    <w:sz w:val="20"/>
                  </w:rPr>
                </w:rPrChange>
              </w:rPr>
            </w:pPr>
            <w:r w:rsidRPr="000B089C">
              <w:rPr>
                <w:rFonts w:ascii="Arial Narrow" w:hAnsi="Arial Narrow"/>
                <w:b/>
                <w:i/>
                <w:color w:val="538135"/>
                <w:sz w:val="20"/>
                <w:rPrChange w:id="2026" w:author="Szerző">
                  <w:rPr>
                    <w:rFonts w:ascii="Arial Narrow" w:hAnsi="Arial Narrow"/>
                    <w:i/>
                    <w:sz w:val="20"/>
                  </w:rPr>
                </w:rPrChange>
              </w:rPr>
              <w:t>3. Pénzügyi pótlási költség</w:t>
            </w:r>
          </w:p>
        </w:tc>
        <w:tc>
          <w:tcPr>
            <w:tcW w:w="403" w:type="pct"/>
            <w:shd w:val="clear" w:color="auto" w:fill="auto"/>
          </w:tcPr>
          <w:p w:rsidR="00000000" w:rsidRDefault="000B089C">
            <w:pPr>
              <w:jc w:val="center"/>
              <w:rPr>
                <w:rFonts w:ascii="Arial Narrow" w:hAnsi="Arial Narrow"/>
                <w:color w:val="538135"/>
                <w:sz w:val="18"/>
                <w:rPrChange w:id="2027" w:author="Szerző">
                  <w:rPr>
                    <w:rFonts w:ascii="Arial Narrow" w:hAnsi="Arial Narrow"/>
                    <w:sz w:val="16"/>
                  </w:rPr>
                </w:rPrChange>
              </w:rPr>
              <w:pPrChange w:id="2028" w:author="Szerző">
                <w:pPr>
                  <w:jc w:val="right"/>
                </w:pPr>
              </w:pPrChange>
            </w:pPr>
            <w:r w:rsidRPr="000B089C">
              <w:rPr>
                <w:rFonts w:ascii="Arial Narrow" w:hAnsi="Arial Narrow"/>
                <w:color w:val="538135"/>
                <w:sz w:val="18"/>
                <w:rPrChange w:id="2029"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030" w:author="Szerző">
                  <w:rPr>
                    <w:rFonts w:ascii="Arial Narrow" w:hAnsi="Arial Narrow"/>
                    <w:sz w:val="16"/>
                  </w:rPr>
                </w:rPrChange>
              </w:rPr>
              <w:pPrChange w:id="2031" w:author="Szerző">
                <w:pPr>
                  <w:jc w:val="right"/>
                </w:pPr>
              </w:pPrChange>
            </w:pPr>
            <w:r w:rsidRPr="000B089C">
              <w:rPr>
                <w:rFonts w:ascii="Arial Narrow" w:hAnsi="Arial Narrow"/>
                <w:color w:val="538135"/>
                <w:sz w:val="18"/>
                <w:rPrChange w:id="2032"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033" w:author="Szerző">
                  <w:rPr>
                    <w:rFonts w:ascii="Arial Narrow" w:hAnsi="Arial Narrow"/>
                    <w:sz w:val="16"/>
                  </w:rPr>
                </w:rPrChange>
              </w:rPr>
              <w:pPrChange w:id="2034" w:author="Szerző">
                <w:pPr>
                  <w:jc w:val="right"/>
                </w:pPr>
              </w:pPrChange>
            </w:pPr>
            <w:r w:rsidRPr="000B089C">
              <w:rPr>
                <w:rFonts w:ascii="Arial Narrow" w:hAnsi="Arial Narrow"/>
                <w:color w:val="538135"/>
                <w:sz w:val="18"/>
                <w:rPrChange w:id="2035"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036" w:author="Szerző">
                  <w:rPr>
                    <w:rFonts w:ascii="Arial Narrow" w:hAnsi="Arial Narrow"/>
                    <w:sz w:val="16"/>
                  </w:rPr>
                </w:rPrChange>
              </w:rPr>
              <w:pPrChange w:id="2037" w:author="Szerző">
                <w:pPr>
                  <w:jc w:val="right"/>
                </w:pPr>
              </w:pPrChange>
            </w:pPr>
            <w:r w:rsidRPr="000B089C">
              <w:rPr>
                <w:rFonts w:ascii="Arial Narrow" w:hAnsi="Arial Narrow"/>
                <w:color w:val="538135"/>
                <w:sz w:val="18"/>
                <w:rPrChange w:id="2038" w:author="Szerző">
                  <w:rPr>
                    <w:rFonts w:ascii="Arial Narrow" w:hAnsi="Arial Narrow"/>
                    <w:sz w:val="16"/>
                  </w:rPr>
                </w:rPrChange>
              </w:rPr>
              <w:t xml:space="preserve">3 </w:t>
            </w:r>
            <w:del w:id="2039" w:author="Szerző">
              <w:r w:rsidR="00755922" w:rsidRPr="00755922">
                <w:rPr>
                  <w:rFonts w:ascii="Arial Narrow" w:hAnsi="Arial Narrow" w:cs="Arial"/>
                  <w:sz w:val="16"/>
                  <w:szCs w:val="16"/>
                </w:rPr>
                <w:delText>983</w:delText>
              </w:r>
            </w:del>
            <w:ins w:id="2040" w:author="Szerző">
              <w:r w:rsidR="00024453" w:rsidRPr="005D393B">
                <w:rPr>
                  <w:rFonts w:ascii="Arial Narrow" w:hAnsi="Arial Narrow" w:cs="Calibri Light"/>
                  <w:color w:val="538135"/>
                  <w:sz w:val="18"/>
                  <w:szCs w:val="18"/>
                </w:rPr>
                <w:t>778</w:t>
              </w:r>
            </w:ins>
          </w:p>
        </w:tc>
        <w:tc>
          <w:tcPr>
            <w:tcW w:w="404" w:type="pct"/>
            <w:shd w:val="clear" w:color="auto" w:fill="auto"/>
          </w:tcPr>
          <w:p w:rsidR="00000000" w:rsidRDefault="00755922">
            <w:pPr>
              <w:jc w:val="center"/>
              <w:rPr>
                <w:rFonts w:ascii="Arial Narrow" w:hAnsi="Arial Narrow"/>
                <w:color w:val="538135"/>
                <w:sz w:val="18"/>
                <w:rPrChange w:id="2041" w:author="Szerző">
                  <w:rPr>
                    <w:rFonts w:ascii="Arial Narrow" w:hAnsi="Arial Narrow"/>
                    <w:sz w:val="16"/>
                  </w:rPr>
                </w:rPrChange>
              </w:rPr>
              <w:pPrChange w:id="2042" w:author="Szerző">
                <w:pPr>
                  <w:jc w:val="right"/>
                </w:pPr>
              </w:pPrChange>
            </w:pPr>
            <w:del w:id="2043" w:author="Szerző">
              <w:r w:rsidRPr="00755922">
                <w:rPr>
                  <w:rFonts w:ascii="Arial Narrow" w:hAnsi="Arial Narrow" w:cs="Arial"/>
                  <w:sz w:val="16"/>
                  <w:szCs w:val="16"/>
                </w:rPr>
                <w:delText>589</w:delText>
              </w:r>
            </w:del>
            <w:ins w:id="2044" w:author="Szerző">
              <w:r w:rsidR="00024453" w:rsidRPr="005D393B">
                <w:rPr>
                  <w:rFonts w:ascii="Arial Narrow" w:hAnsi="Arial Narrow" w:cs="Calibri Light"/>
                  <w:color w:val="538135"/>
                  <w:sz w:val="18"/>
                  <w:szCs w:val="18"/>
                </w:rPr>
                <w:t>260</w:t>
              </w:r>
            </w:ins>
          </w:p>
        </w:tc>
        <w:tc>
          <w:tcPr>
            <w:tcW w:w="404" w:type="pct"/>
            <w:shd w:val="clear" w:color="auto" w:fill="auto"/>
          </w:tcPr>
          <w:p w:rsidR="00000000" w:rsidRDefault="00755922">
            <w:pPr>
              <w:jc w:val="center"/>
              <w:rPr>
                <w:rFonts w:ascii="Arial Narrow" w:hAnsi="Arial Narrow"/>
                <w:color w:val="538135"/>
                <w:sz w:val="18"/>
                <w:rPrChange w:id="2045" w:author="Szerző">
                  <w:rPr>
                    <w:rFonts w:ascii="Arial Narrow" w:hAnsi="Arial Narrow"/>
                    <w:sz w:val="16"/>
                  </w:rPr>
                </w:rPrChange>
              </w:rPr>
              <w:pPrChange w:id="2046" w:author="Szerző">
                <w:pPr>
                  <w:jc w:val="right"/>
                </w:pPr>
              </w:pPrChange>
            </w:pPr>
            <w:del w:id="2047" w:author="Szerző">
              <w:r w:rsidRPr="00755922">
                <w:rPr>
                  <w:rFonts w:ascii="Arial Narrow" w:hAnsi="Arial Narrow" w:cs="Arial"/>
                  <w:sz w:val="16"/>
                  <w:szCs w:val="16"/>
                </w:rPr>
                <w:delText>1 641</w:delText>
              </w:r>
            </w:del>
            <w:ins w:id="2048" w:author="Szerző">
              <w:r w:rsidR="00024453" w:rsidRPr="005D393B">
                <w:rPr>
                  <w:rFonts w:ascii="Arial Narrow" w:hAnsi="Arial Narrow" w:cs="Calibri Light"/>
                  <w:color w:val="538135"/>
                  <w:sz w:val="18"/>
                  <w:szCs w:val="18"/>
                </w:rPr>
                <w:t>2 291</w:t>
              </w:r>
            </w:ins>
          </w:p>
        </w:tc>
        <w:tc>
          <w:tcPr>
            <w:tcW w:w="404" w:type="pct"/>
            <w:shd w:val="clear" w:color="auto" w:fill="auto"/>
          </w:tcPr>
          <w:p w:rsidR="00000000" w:rsidRDefault="000B089C">
            <w:pPr>
              <w:jc w:val="center"/>
              <w:rPr>
                <w:rFonts w:ascii="Arial Narrow" w:hAnsi="Arial Narrow"/>
                <w:color w:val="538135"/>
                <w:sz w:val="18"/>
                <w:rPrChange w:id="2049" w:author="Szerző">
                  <w:rPr>
                    <w:rFonts w:ascii="Arial Narrow" w:hAnsi="Arial Narrow"/>
                    <w:sz w:val="16"/>
                  </w:rPr>
                </w:rPrChange>
              </w:rPr>
              <w:pPrChange w:id="2050" w:author="Szerző">
                <w:pPr>
                  <w:jc w:val="right"/>
                </w:pPr>
              </w:pPrChange>
            </w:pPr>
            <w:r w:rsidRPr="000B089C">
              <w:rPr>
                <w:rFonts w:ascii="Arial Narrow" w:hAnsi="Arial Narrow"/>
                <w:color w:val="538135"/>
                <w:sz w:val="18"/>
                <w:rPrChange w:id="2051" w:author="Szerző">
                  <w:rPr>
                    <w:rFonts w:ascii="Arial Narrow" w:hAnsi="Arial Narrow"/>
                    <w:sz w:val="16"/>
                  </w:rPr>
                </w:rPrChange>
              </w:rPr>
              <w:t xml:space="preserve">3 </w:t>
            </w:r>
            <w:del w:id="2052" w:author="Szerző">
              <w:r w:rsidR="00755922" w:rsidRPr="00755922">
                <w:rPr>
                  <w:rFonts w:ascii="Arial Narrow" w:hAnsi="Arial Narrow" w:cs="Arial"/>
                  <w:sz w:val="16"/>
                  <w:szCs w:val="16"/>
                </w:rPr>
                <w:delText>983</w:delText>
              </w:r>
            </w:del>
            <w:ins w:id="2053" w:author="Szerző">
              <w:r w:rsidR="00024453" w:rsidRPr="005D393B">
                <w:rPr>
                  <w:rFonts w:ascii="Arial Narrow" w:hAnsi="Arial Narrow" w:cs="Calibri Light"/>
                  <w:color w:val="538135"/>
                  <w:sz w:val="18"/>
                  <w:szCs w:val="18"/>
                </w:rPr>
                <w:t>778</w:t>
              </w:r>
            </w:ins>
          </w:p>
        </w:tc>
        <w:tc>
          <w:tcPr>
            <w:tcW w:w="404" w:type="pct"/>
            <w:shd w:val="clear" w:color="auto" w:fill="auto"/>
          </w:tcPr>
          <w:p w:rsidR="00000000" w:rsidRDefault="00755922">
            <w:pPr>
              <w:jc w:val="center"/>
              <w:rPr>
                <w:rFonts w:ascii="Arial Narrow" w:hAnsi="Arial Narrow"/>
                <w:color w:val="538135"/>
                <w:sz w:val="18"/>
                <w:rPrChange w:id="2054" w:author="Szerző">
                  <w:rPr>
                    <w:rFonts w:ascii="Arial Narrow" w:hAnsi="Arial Narrow"/>
                    <w:sz w:val="16"/>
                  </w:rPr>
                </w:rPrChange>
              </w:rPr>
              <w:pPrChange w:id="2055" w:author="Szerző">
                <w:pPr>
                  <w:jc w:val="right"/>
                </w:pPr>
              </w:pPrChange>
            </w:pPr>
            <w:del w:id="2056" w:author="Szerző">
              <w:r w:rsidRPr="00755922">
                <w:rPr>
                  <w:rFonts w:ascii="Arial Narrow" w:hAnsi="Arial Narrow" w:cs="Arial"/>
                  <w:sz w:val="16"/>
                  <w:szCs w:val="16"/>
                </w:rPr>
                <w:delText>589</w:delText>
              </w:r>
            </w:del>
            <w:ins w:id="2057" w:author="Szerző">
              <w:r w:rsidR="00024453" w:rsidRPr="005D393B">
                <w:rPr>
                  <w:rFonts w:ascii="Arial Narrow" w:hAnsi="Arial Narrow" w:cs="Calibri Light"/>
                  <w:color w:val="538135"/>
                  <w:sz w:val="18"/>
                  <w:szCs w:val="18"/>
                </w:rPr>
                <w:t>260</w:t>
              </w:r>
            </w:ins>
          </w:p>
        </w:tc>
        <w:tc>
          <w:tcPr>
            <w:tcW w:w="401" w:type="pct"/>
            <w:shd w:val="clear" w:color="auto" w:fill="auto"/>
          </w:tcPr>
          <w:p w:rsidR="00000000" w:rsidRDefault="000B089C">
            <w:pPr>
              <w:jc w:val="center"/>
              <w:rPr>
                <w:rFonts w:ascii="Arial Narrow" w:hAnsi="Arial Narrow"/>
                <w:color w:val="538135"/>
                <w:sz w:val="18"/>
                <w:rPrChange w:id="2058" w:author="Szerző">
                  <w:rPr>
                    <w:rFonts w:ascii="Arial Narrow" w:hAnsi="Arial Narrow"/>
                    <w:sz w:val="16"/>
                  </w:rPr>
                </w:rPrChange>
              </w:rPr>
              <w:pPrChange w:id="2059" w:author="Szerző">
                <w:pPr>
                  <w:jc w:val="right"/>
                </w:pPr>
              </w:pPrChange>
            </w:pPr>
            <w:r w:rsidRPr="000B089C">
              <w:rPr>
                <w:rFonts w:ascii="Arial Narrow" w:hAnsi="Arial Narrow"/>
                <w:color w:val="538135"/>
                <w:sz w:val="18"/>
                <w:rPrChange w:id="2060" w:author="Szerző">
                  <w:rPr>
                    <w:rFonts w:ascii="Arial Narrow" w:hAnsi="Arial Narrow"/>
                    <w:sz w:val="16"/>
                  </w:rPr>
                </w:rPrChange>
              </w:rPr>
              <w:t>0</w:t>
            </w:r>
          </w:p>
        </w:tc>
      </w:tr>
      <w:tr w:rsidR="005E01CB" w:rsidRPr="00C80302" w:rsidTr="005E01CB">
        <w:trPr>
          <w:trHeight w:val="204"/>
        </w:trPr>
        <w:tc>
          <w:tcPr>
            <w:tcW w:w="1368" w:type="pct"/>
            <w:tcBorders>
              <w:left w:val="nil"/>
              <w:bottom w:val="nil"/>
            </w:tcBorders>
            <w:shd w:val="clear" w:color="auto" w:fill="FFFFFF"/>
            <w:hideMark/>
          </w:tcPr>
          <w:p w:rsidR="00024453" w:rsidRPr="005E01CB" w:rsidRDefault="000B089C" w:rsidP="005D393B">
            <w:pPr>
              <w:jc w:val="right"/>
              <w:rPr>
                <w:rFonts w:ascii="Arial Narrow" w:hAnsi="Arial Narrow"/>
                <w:b/>
                <w:i/>
                <w:color w:val="538135"/>
                <w:sz w:val="20"/>
                <w:rPrChange w:id="2061" w:author="Szerző">
                  <w:rPr>
                    <w:rFonts w:ascii="Arial Narrow" w:hAnsi="Arial Narrow"/>
                    <w:i/>
                    <w:sz w:val="20"/>
                  </w:rPr>
                </w:rPrChange>
              </w:rPr>
            </w:pPr>
            <w:r w:rsidRPr="000B089C">
              <w:rPr>
                <w:rFonts w:ascii="Arial Narrow" w:hAnsi="Arial Narrow"/>
                <w:b/>
                <w:i/>
                <w:color w:val="538135"/>
                <w:sz w:val="20"/>
                <w:rPrChange w:id="2062" w:author="Szerző">
                  <w:rPr>
                    <w:rFonts w:ascii="Arial Narrow" w:hAnsi="Arial Narrow"/>
                    <w:i/>
                    <w:sz w:val="20"/>
                  </w:rPr>
                </w:rPrChange>
              </w:rPr>
              <w:t>4. Hiteltörlesztés</w:t>
            </w:r>
          </w:p>
        </w:tc>
        <w:tc>
          <w:tcPr>
            <w:tcW w:w="403" w:type="pct"/>
            <w:shd w:val="clear" w:color="auto" w:fill="E2EFD9"/>
          </w:tcPr>
          <w:p w:rsidR="00000000" w:rsidRDefault="000B089C">
            <w:pPr>
              <w:jc w:val="center"/>
              <w:rPr>
                <w:rFonts w:ascii="Arial Narrow" w:hAnsi="Arial Narrow"/>
                <w:color w:val="538135"/>
                <w:sz w:val="18"/>
                <w:rPrChange w:id="2063" w:author="Szerző">
                  <w:rPr>
                    <w:rFonts w:ascii="Arial Narrow" w:hAnsi="Arial Narrow"/>
                    <w:sz w:val="16"/>
                  </w:rPr>
                </w:rPrChange>
              </w:rPr>
              <w:pPrChange w:id="2064" w:author="Szerző">
                <w:pPr>
                  <w:jc w:val="right"/>
                </w:pPr>
              </w:pPrChange>
            </w:pPr>
            <w:r w:rsidRPr="000B089C">
              <w:rPr>
                <w:rFonts w:ascii="Arial Narrow" w:hAnsi="Arial Narrow"/>
                <w:color w:val="538135"/>
                <w:sz w:val="18"/>
                <w:rPrChange w:id="2065"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066" w:author="Szerző">
                  <w:rPr>
                    <w:rFonts w:ascii="Arial Narrow" w:hAnsi="Arial Narrow"/>
                    <w:sz w:val="16"/>
                  </w:rPr>
                </w:rPrChange>
              </w:rPr>
              <w:pPrChange w:id="2067" w:author="Szerző">
                <w:pPr>
                  <w:jc w:val="right"/>
                </w:pPr>
              </w:pPrChange>
            </w:pPr>
            <w:r w:rsidRPr="000B089C">
              <w:rPr>
                <w:rFonts w:ascii="Arial Narrow" w:hAnsi="Arial Narrow"/>
                <w:color w:val="538135"/>
                <w:sz w:val="18"/>
                <w:rPrChange w:id="2068"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069" w:author="Szerző">
                  <w:rPr>
                    <w:rFonts w:ascii="Arial Narrow" w:hAnsi="Arial Narrow"/>
                    <w:sz w:val="16"/>
                  </w:rPr>
                </w:rPrChange>
              </w:rPr>
              <w:pPrChange w:id="2070" w:author="Szerző">
                <w:pPr>
                  <w:jc w:val="right"/>
                </w:pPr>
              </w:pPrChange>
            </w:pPr>
            <w:r w:rsidRPr="000B089C">
              <w:rPr>
                <w:rFonts w:ascii="Arial Narrow" w:hAnsi="Arial Narrow"/>
                <w:color w:val="538135"/>
                <w:sz w:val="18"/>
                <w:rPrChange w:id="2071"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072" w:author="Szerző">
                  <w:rPr>
                    <w:rFonts w:ascii="Arial Narrow" w:hAnsi="Arial Narrow"/>
                    <w:sz w:val="16"/>
                  </w:rPr>
                </w:rPrChange>
              </w:rPr>
              <w:pPrChange w:id="2073" w:author="Szerző">
                <w:pPr>
                  <w:jc w:val="right"/>
                </w:pPr>
              </w:pPrChange>
            </w:pPr>
            <w:r w:rsidRPr="000B089C">
              <w:rPr>
                <w:rFonts w:ascii="Arial Narrow" w:hAnsi="Arial Narrow"/>
                <w:color w:val="538135"/>
                <w:sz w:val="18"/>
                <w:rPrChange w:id="2074"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075" w:author="Szerző">
                  <w:rPr>
                    <w:rFonts w:ascii="Arial Narrow" w:hAnsi="Arial Narrow"/>
                    <w:sz w:val="16"/>
                  </w:rPr>
                </w:rPrChange>
              </w:rPr>
              <w:pPrChange w:id="2076" w:author="Szerző">
                <w:pPr>
                  <w:jc w:val="right"/>
                </w:pPr>
              </w:pPrChange>
            </w:pPr>
            <w:r w:rsidRPr="000B089C">
              <w:rPr>
                <w:rFonts w:ascii="Arial Narrow" w:hAnsi="Arial Narrow"/>
                <w:color w:val="538135"/>
                <w:sz w:val="18"/>
                <w:rPrChange w:id="2077"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078" w:author="Szerző">
                  <w:rPr>
                    <w:rFonts w:ascii="Arial Narrow" w:hAnsi="Arial Narrow"/>
                    <w:sz w:val="16"/>
                  </w:rPr>
                </w:rPrChange>
              </w:rPr>
              <w:pPrChange w:id="2079" w:author="Szerző">
                <w:pPr>
                  <w:jc w:val="right"/>
                </w:pPr>
              </w:pPrChange>
            </w:pPr>
            <w:r w:rsidRPr="000B089C">
              <w:rPr>
                <w:rFonts w:ascii="Arial Narrow" w:hAnsi="Arial Narrow"/>
                <w:color w:val="538135"/>
                <w:sz w:val="18"/>
                <w:rPrChange w:id="2080"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081" w:author="Szerző">
                  <w:rPr>
                    <w:rFonts w:ascii="Arial Narrow" w:hAnsi="Arial Narrow"/>
                    <w:sz w:val="16"/>
                  </w:rPr>
                </w:rPrChange>
              </w:rPr>
              <w:pPrChange w:id="2082" w:author="Szerző">
                <w:pPr>
                  <w:jc w:val="right"/>
                </w:pPr>
              </w:pPrChange>
            </w:pPr>
            <w:r w:rsidRPr="000B089C">
              <w:rPr>
                <w:rFonts w:ascii="Arial Narrow" w:hAnsi="Arial Narrow"/>
                <w:color w:val="538135"/>
                <w:sz w:val="18"/>
                <w:rPrChange w:id="2083"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084" w:author="Szerző">
                  <w:rPr>
                    <w:rFonts w:ascii="Arial Narrow" w:hAnsi="Arial Narrow"/>
                    <w:sz w:val="16"/>
                  </w:rPr>
                </w:rPrChange>
              </w:rPr>
              <w:pPrChange w:id="2085" w:author="Szerző">
                <w:pPr>
                  <w:jc w:val="right"/>
                </w:pPr>
              </w:pPrChange>
            </w:pPr>
            <w:r w:rsidRPr="000B089C">
              <w:rPr>
                <w:rFonts w:ascii="Arial Narrow" w:hAnsi="Arial Narrow"/>
                <w:color w:val="538135"/>
                <w:sz w:val="18"/>
                <w:rPrChange w:id="2086" w:author="Szerző">
                  <w:rPr>
                    <w:rFonts w:ascii="Arial Narrow" w:hAnsi="Arial Narrow"/>
                    <w:sz w:val="16"/>
                  </w:rPr>
                </w:rPrChange>
              </w:rPr>
              <w:t>0</w:t>
            </w:r>
          </w:p>
        </w:tc>
        <w:tc>
          <w:tcPr>
            <w:tcW w:w="401" w:type="pct"/>
            <w:shd w:val="clear" w:color="auto" w:fill="E2EFD9"/>
          </w:tcPr>
          <w:p w:rsidR="00000000" w:rsidRDefault="000B089C">
            <w:pPr>
              <w:jc w:val="center"/>
              <w:rPr>
                <w:rFonts w:ascii="Arial Narrow" w:hAnsi="Arial Narrow"/>
                <w:color w:val="538135"/>
                <w:sz w:val="18"/>
                <w:rPrChange w:id="2087" w:author="Szerző">
                  <w:rPr>
                    <w:rFonts w:ascii="Arial Narrow" w:hAnsi="Arial Narrow"/>
                    <w:sz w:val="16"/>
                  </w:rPr>
                </w:rPrChange>
              </w:rPr>
              <w:pPrChange w:id="2088" w:author="Szerző">
                <w:pPr>
                  <w:jc w:val="right"/>
                </w:pPr>
              </w:pPrChange>
            </w:pPr>
            <w:r w:rsidRPr="000B089C">
              <w:rPr>
                <w:rFonts w:ascii="Arial Narrow" w:hAnsi="Arial Narrow"/>
                <w:color w:val="538135"/>
                <w:sz w:val="18"/>
                <w:rPrChange w:id="2089" w:author="Szerző">
                  <w:rPr>
                    <w:rFonts w:ascii="Arial Narrow" w:hAnsi="Arial Narrow"/>
                    <w:sz w:val="16"/>
                  </w:rPr>
                </w:rPrChange>
              </w:rPr>
              <w:t>0</w:t>
            </w:r>
          </w:p>
        </w:tc>
      </w:tr>
      <w:tr w:rsidR="005E01CB" w:rsidRPr="00C80302" w:rsidTr="005E01CB">
        <w:trPr>
          <w:trHeight w:val="204"/>
        </w:trPr>
        <w:tc>
          <w:tcPr>
            <w:tcW w:w="1368" w:type="pct"/>
            <w:tcBorders>
              <w:left w:val="nil"/>
              <w:bottom w:val="nil"/>
            </w:tcBorders>
            <w:shd w:val="clear" w:color="auto" w:fill="FFFFFF"/>
            <w:hideMark/>
          </w:tcPr>
          <w:p w:rsidR="00024453" w:rsidRPr="005E01CB" w:rsidRDefault="000B089C" w:rsidP="005D393B">
            <w:pPr>
              <w:jc w:val="right"/>
              <w:rPr>
                <w:rFonts w:ascii="Arial Narrow" w:hAnsi="Arial Narrow"/>
                <w:b/>
                <w:i/>
                <w:color w:val="538135"/>
                <w:sz w:val="20"/>
                <w:rPrChange w:id="2090" w:author="Szerző">
                  <w:rPr>
                    <w:rFonts w:ascii="Arial Narrow" w:hAnsi="Arial Narrow"/>
                    <w:i/>
                    <w:sz w:val="20"/>
                  </w:rPr>
                </w:rPrChange>
              </w:rPr>
            </w:pPr>
            <w:r w:rsidRPr="000B089C">
              <w:rPr>
                <w:rFonts w:ascii="Arial Narrow" w:hAnsi="Arial Narrow"/>
                <w:b/>
                <w:i/>
                <w:color w:val="538135"/>
                <w:sz w:val="20"/>
                <w:rPrChange w:id="2091" w:author="Szerző">
                  <w:rPr>
                    <w:rFonts w:ascii="Arial Narrow" w:hAnsi="Arial Narrow"/>
                    <w:i/>
                    <w:sz w:val="20"/>
                  </w:rPr>
                </w:rPrChange>
              </w:rPr>
              <w:t>5. Hitel kamatának törlesztése</w:t>
            </w:r>
          </w:p>
        </w:tc>
        <w:tc>
          <w:tcPr>
            <w:tcW w:w="403" w:type="pct"/>
            <w:shd w:val="clear" w:color="auto" w:fill="auto"/>
          </w:tcPr>
          <w:p w:rsidR="00000000" w:rsidRDefault="000B089C">
            <w:pPr>
              <w:jc w:val="center"/>
              <w:rPr>
                <w:rFonts w:ascii="Arial Narrow" w:hAnsi="Arial Narrow"/>
                <w:color w:val="538135"/>
                <w:sz w:val="18"/>
                <w:rPrChange w:id="2092" w:author="Szerző">
                  <w:rPr>
                    <w:rFonts w:ascii="Arial Narrow" w:hAnsi="Arial Narrow"/>
                    <w:sz w:val="16"/>
                  </w:rPr>
                </w:rPrChange>
              </w:rPr>
              <w:pPrChange w:id="2093" w:author="Szerző">
                <w:pPr>
                  <w:jc w:val="right"/>
                </w:pPr>
              </w:pPrChange>
            </w:pPr>
            <w:r w:rsidRPr="000B089C">
              <w:rPr>
                <w:rFonts w:ascii="Arial Narrow" w:hAnsi="Arial Narrow"/>
                <w:color w:val="538135"/>
                <w:sz w:val="18"/>
                <w:rPrChange w:id="2094"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095" w:author="Szerző">
                  <w:rPr>
                    <w:rFonts w:ascii="Arial Narrow" w:hAnsi="Arial Narrow"/>
                    <w:sz w:val="16"/>
                  </w:rPr>
                </w:rPrChange>
              </w:rPr>
              <w:pPrChange w:id="2096" w:author="Szerző">
                <w:pPr>
                  <w:jc w:val="right"/>
                </w:pPr>
              </w:pPrChange>
            </w:pPr>
            <w:r w:rsidRPr="000B089C">
              <w:rPr>
                <w:rFonts w:ascii="Arial Narrow" w:hAnsi="Arial Narrow"/>
                <w:color w:val="538135"/>
                <w:sz w:val="18"/>
                <w:rPrChange w:id="2097"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098" w:author="Szerző">
                  <w:rPr>
                    <w:rFonts w:ascii="Arial Narrow" w:hAnsi="Arial Narrow"/>
                    <w:sz w:val="16"/>
                  </w:rPr>
                </w:rPrChange>
              </w:rPr>
              <w:pPrChange w:id="2099" w:author="Szerző">
                <w:pPr>
                  <w:jc w:val="right"/>
                </w:pPr>
              </w:pPrChange>
            </w:pPr>
            <w:r w:rsidRPr="000B089C">
              <w:rPr>
                <w:rFonts w:ascii="Arial Narrow" w:hAnsi="Arial Narrow"/>
                <w:color w:val="538135"/>
                <w:sz w:val="18"/>
                <w:rPrChange w:id="2100"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101" w:author="Szerző">
                  <w:rPr>
                    <w:rFonts w:ascii="Arial Narrow" w:hAnsi="Arial Narrow"/>
                    <w:sz w:val="16"/>
                  </w:rPr>
                </w:rPrChange>
              </w:rPr>
              <w:pPrChange w:id="2102" w:author="Szerző">
                <w:pPr>
                  <w:jc w:val="right"/>
                </w:pPr>
              </w:pPrChange>
            </w:pPr>
            <w:r w:rsidRPr="000B089C">
              <w:rPr>
                <w:rFonts w:ascii="Arial Narrow" w:hAnsi="Arial Narrow"/>
                <w:color w:val="538135"/>
                <w:sz w:val="18"/>
                <w:rPrChange w:id="2103"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104" w:author="Szerző">
                  <w:rPr>
                    <w:rFonts w:ascii="Arial Narrow" w:hAnsi="Arial Narrow"/>
                    <w:sz w:val="16"/>
                  </w:rPr>
                </w:rPrChange>
              </w:rPr>
              <w:pPrChange w:id="2105" w:author="Szerző">
                <w:pPr>
                  <w:jc w:val="right"/>
                </w:pPr>
              </w:pPrChange>
            </w:pPr>
            <w:r w:rsidRPr="000B089C">
              <w:rPr>
                <w:rFonts w:ascii="Arial Narrow" w:hAnsi="Arial Narrow"/>
                <w:color w:val="538135"/>
                <w:sz w:val="18"/>
                <w:rPrChange w:id="2106"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107" w:author="Szerző">
                  <w:rPr>
                    <w:rFonts w:ascii="Arial Narrow" w:hAnsi="Arial Narrow"/>
                    <w:sz w:val="16"/>
                  </w:rPr>
                </w:rPrChange>
              </w:rPr>
              <w:pPrChange w:id="2108" w:author="Szerző">
                <w:pPr>
                  <w:jc w:val="right"/>
                </w:pPr>
              </w:pPrChange>
            </w:pPr>
            <w:r w:rsidRPr="000B089C">
              <w:rPr>
                <w:rFonts w:ascii="Arial Narrow" w:hAnsi="Arial Narrow"/>
                <w:color w:val="538135"/>
                <w:sz w:val="18"/>
                <w:rPrChange w:id="2109"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110" w:author="Szerző">
                  <w:rPr>
                    <w:rFonts w:ascii="Arial Narrow" w:hAnsi="Arial Narrow"/>
                    <w:sz w:val="16"/>
                  </w:rPr>
                </w:rPrChange>
              </w:rPr>
              <w:pPrChange w:id="2111" w:author="Szerző">
                <w:pPr>
                  <w:jc w:val="right"/>
                </w:pPr>
              </w:pPrChange>
            </w:pPr>
            <w:r w:rsidRPr="000B089C">
              <w:rPr>
                <w:rFonts w:ascii="Arial Narrow" w:hAnsi="Arial Narrow"/>
                <w:color w:val="538135"/>
                <w:sz w:val="18"/>
                <w:rPrChange w:id="2112"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113" w:author="Szerző">
                  <w:rPr>
                    <w:rFonts w:ascii="Arial Narrow" w:hAnsi="Arial Narrow"/>
                    <w:sz w:val="16"/>
                  </w:rPr>
                </w:rPrChange>
              </w:rPr>
              <w:pPrChange w:id="2114" w:author="Szerző">
                <w:pPr>
                  <w:jc w:val="right"/>
                </w:pPr>
              </w:pPrChange>
            </w:pPr>
            <w:r w:rsidRPr="000B089C">
              <w:rPr>
                <w:rFonts w:ascii="Arial Narrow" w:hAnsi="Arial Narrow"/>
                <w:color w:val="538135"/>
                <w:sz w:val="18"/>
                <w:rPrChange w:id="2115" w:author="Szerző">
                  <w:rPr>
                    <w:rFonts w:ascii="Arial Narrow" w:hAnsi="Arial Narrow"/>
                    <w:sz w:val="16"/>
                  </w:rPr>
                </w:rPrChange>
              </w:rPr>
              <w:t>0</w:t>
            </w:r>
          </w:p>
        </w:tc>
        <w:tc>
          <w:tcPr>
            <w:tcW w:w="401" w:type="pct"/>
            <w:shd w:val="clear" w:color="auto" w:fill="auto"/>
          </w:tcPr>
          <w:p w:rsidR="00000000" w:rsidRDefault="000B089C">
            <w:pPr>
              <w:jc w:val="center"/>
              <w:rPr>
                <w:rFonts w:ascii="Arial Narrow" w:hAnsi="Arial Narrow"/>
                <w:color w:val="538135"/>
                <w:sz w:val="18"/>
                <w:rPrChange w:id="2116" w:author="Szerző">
                  <w:rPr>
                    <w:rFonts w:ascii="Arial Narrow" w:hAnsi="Arial Narrow"/>
                    <w:sz w:val="16"/>
                  </w:rPr>
                </w:rPrChange>
              </w:rPr>
              <w:pPrChange w:id="2117" w:author="Szerző">
                <w:pPr>
                  <w:jc w:val="right"/>
                </w:pPr>
              </w:pPrChange>
            </w:pPr>
            <w:r w:rsidRPr="000B089C">
              <w:rPr>
                <w:rFonts w:ascii="Arial Narrow" w:hAnsi="Arial Narrow"/>
                <w:color w:val="538135"/>
                <w:sz w:val="18"/>
                <w:rPrChange w:id="2118" w:author="Szerző">
                  <w:rPr>
                    <w:rFonts w:ascii="Arial Narrow" w:hAnsi="Arial Narrow"/>
                    <w:sz w:val="16"/>
                  </w:rPr>
                </w:rPrChange>
              </w:rPr>
              <w:t>0</w:t>
            </w:r>
          </w:p>
        </w:tc>
      </w:tr>
      <w:tr w:rsidR="005E01CB" w:rsidRPr="00C80302" w:rsidTr="005E01CB">
        <w:trPr>
          <w:trHeight w:val="408"/>
        </w:trPr>
        <w:tc>
          <w:tcPr>
            <w:tcW w:w="1368" w:type="pct"/>
            <w:tcBorders>
              <w:left w:val="nil"/>
              <w:bottom w:val="nil"/>
            </w:tcBorders>
            <w:shd w:val="clear" w:color="auto" w:fill="FFFFFF"/>
            <w:hideMark/>
          </w:tcPr>
          <w:p w:rsidR="00024453" w:rsidRPr="005E01CB" w:rsidRDefault="000B089C" w:rsidP="005D393B">
            <w:pPr>
              <w:jc w:val="right"/>
              <w:rPr>
                <w:rFonts w:ascii="Arial Narrow" w:hAnsi="Arial Narrow"/>
                <w:i/>
                <w:color w:val="538135"/>
                <w:sz w:val="20"/>
                <w:rPrChange w:id="2119" w:author="Szerző">
                  <w:rPr>
                    <w:rFonts w:ascii="Arial Narrow" w:hAnsi="Arial Narrow"/>
                    <w:i/>
                    <w:sz w:val="20"/>
                  </w:rPr>
                </w:rPrChange>
              </w:rPr>
            </w:pPr>
            <w:r w:rsidRPr="000B089C">
              <w:rPr>
                <w:rFonts w:ascii="Arial Narrow" w:hAnsi="Arial Narrow"/>
                <w:i/>
                <w:color w:val="538135"/>
                <w:sz w:val="20"/>
                <w:rPrChange w:id="2120" w:author="Szerző">
                  <w:rPr>
                    <w:rFonts w:ascii="Arial Narrow" w:hAnsi="Arial Narrow"/>
                    <w:b/>
                    <w:i/>
                    <w:sz w:val="20"/>
                  </w:rPr>
                </w:rPrChange>
              </w:rPr>
              <w:t>6. Kiadási pénzáram 1+2+3+4+5</w:t>
            </w:r>
          </w:p>
        </w:tc>
        <w:tc>
          <w:tcPr>
            <w:tcW w:w="403" w:type="pct"/>
            <w:shd w:val="clear" w:color="auto" w:fill="E2EFD9"/>
          </w:tcPr>
          <w:p w:rsidR="00000000" w:rsidRDefault="00755922">
            <w:pPr>
              <w:jc w:val="center"/>
              <w:rPr>
                <w:rFonts w:ascii="Arial Narrow" w:hAnsi="Arial Narrow"/>
                <w:b/>
                <w:color w:val="538135"/>
                <w:sz w:val="18"/>
                <w:rPrChange w:id="2121" w:author="Szerző">
                  <w:rPr>
                    <w:rFonts w:ascii="Arial Narrow" w:hAnsi="Arial Narrow"/>
                    <w:b/>
                    <w:sz w:val="16"/>
                  </w:rPr>
                </w:rPrChange>
              </w:rPr>
              <w:pPrChange w:id="2122" w:author="Szerző">
                <w:pPr>
                  <w:jc w:val="right"/>
                </w:pPr>
              </w:pPrChange>
            </w:pPr>
            <w:del w:id="2123" w:author="Szerző">
              <w:r w:rsidRPr="00755922">
                <w:rPr>
                  <w:rFonts w:ascii="Arial Narrow" w:hAnsi="Arial Narrow" w:cs="Arial"/>
                  <w:b/>
                  <w:bCs/>
                  <w:sz w:val="16"/>
                  <w:szCs w:val="16"/>
                </w:rPr>
                <w:delText>3 261</w:delText>
              </w:r>
            </w:del>
            <w:ins w:id="2124" w:author="Szerző">
              <w:r w:rsidR="00024453" w:rsidRPr="005D393B">
                <w:rPr>
                  <w:rFonts w:ascii="Arial Narrow" w:hAnsi="Arial Narrow" w:cs="Calibri Light"/>
                  <w:b/>
                  <w:bCs/>
                  <w:color w:val="538135"/>
                  <w:sz w:val="18"/>
                  <w:szCs w:val="18"/>
                </w:rPr>
                <w:t>679</w:t>
              </w:r>
            </w:ins>
          </w:p>
        </w:tc>
        <w:tc>
          <w:tcPr>
            <w:tcW w:w="404" w:type="pct"/>
            <w:shd w:val="clear" w:color="auto" w:fill="E2EFD9"/>
          </w:tcPr>
          <w:p w:rsidR="00000000" w:rsidRDefault="00755922">
            <w:pPr>
              <w:jc w:val="center"/>
              <w:rPr>
                <w:rFonts w:ascii="Arial Narrow" w:hAnsi="Arial Narrow"/>
                <w:b/>
                <w:color w:val="538135"/>
                <w:sz w:val="18"/>
                <w:rPrChange w:id="2125" w:author="Szerző">
                  <w:rPr>
                    <w:rFonts w:ascii="Arial Narrow" w:hAnsi="Arial Narrow"/>
                    <w:b/>
                    <w:sz w:val="16"/>
                  </w:rPr>
                </w:rPrChange>
              </w:rPr>
              <w:pPrChange w:id="2126" w:author="Szerző">
                <w:pPr>
                  <w:jc w:val="right"/>
                </w:pPr>
              </w:pPrChange>
            </w:pPr>
            <w:del w:id="2127" w:author="Szerző">
              <w:r w:rsidRPr="00755922">
                <w:rPr>
                  <w:rFonts w:ascii="Arial Narrow" w:hAnsi="Arial Narrow" w:cs="Arial"/>
                  <w:b/>
                  <w:bCs/>
                  <w:sz w:val="16"/>
                  <w:szCs w:val="16"/>
                </w:rPr>
                <w:delText>6 489</w:delText>
              </w:r>
            </w:del>
            <w:ins w:id="2128" w:author="Szerző">
              <w:r w:rsidR="00024453" w:rsidRPr="005D393B">
                <w:rPr>
                  <w:rFonts w:ascii="Arial Narrow" w:hAnsi="Arial Narrow" w:cs="Calibri Light"/>
                  <w:b/>
                  <w:bCs/>
                  <w:color w:val="538135"/>
                  <w:sz w:val="18"/>
                  <w:szCs w:val="18"/>
                </w:rPr>
                <w:t>9 071</w:t>
              </w:r>
            </w:ins>
          </w:p>
        </w:tc>
        <w:tc>
          <w:tcPr>
            <w:tcW w:w="404" w:type="pct"/>
            <w:shd w:val="clear" w:color="auto" w:fill="E2EFD9"/>
          </w:tcPr>
          <w:p w:rsidR="00000000" w:rsidRDefault="00755922">
            <w:pPr>
              <w:jc w:val="center"/>
              <w:rPr>
                <w:rFonts w:ascii="Arial Narrow" w:hAnsi="Arial Narrow"/>
                <w:b/>
                <w:color w:val="538135"/>
                <w:sz w:val="18"/>
                <w:rPrChange w:id="2129" w:author="Szerző">
                  <w:rPr>
                    <w:rFonts w:ascii="Arial Narrow" w:hAnsi="Arial Narrow"/>
                    <w:b/>
                    <w:sz w:val="16"/>
                  </w:rPr>
                </w:rPrChange>
              </w:rPr>
              <w:pPrChange w:id="2130" w:author="Szerző">
                <w:pPr>
                  <w:jc w:val="right"/>
                </w:pPr>
              </w:pPrChange>
            </w:pPr>
            <w:del w:id="2131" w:author="Szerző">
              <w:r w:rsidRPr="00755922">
                <w:rPr>
                  <w:rFonts w:ascii="Arial Narrow" w:hAnsi="Arial Narrow" w:cs="Arial"/>
                  <w:b/>
                  <w:bCs/>
                  <w:sz w:val="16"/>
                  <w:szCs w:val="16"/>
                </w:rPr>
                <w:delText>81</w:delText>
              </w:r>
            </w:del>
            <w:ins w:id="2132" w:author="Szerző">
              <w:r w:rsidR="00024453" w:rsidRPr="005D393B">
                <w:rPr>
                  <w:rFonts w:ascii="Arial Narrow" w:hAnsi="Arial Narrow" w:cs="Calibri Light"/>
                  <w:b/>
                  <w:bCs/>
                  <w:color w:val="538135"/>
                  <w:sz w:val="18"/>
                  <w:szCs w:val="18"/>
                </w:rPr>
                <w:t>94</w:t>
              </w:r>
            </w:ins>
          </w:p>
        </w:tc>
        <w:tc>
          <w:tcPr>
            <w:tcW w:w="404" w:type="pct"/>
            <w:shd w:val="clear" w:color="auto" w:fill="E2EFD9"/>
          </w:tcPr>
          <w:p w:rsidR="00000000" w:rsidRDefault="00755922">
            <w:pPr>
              <w:jc w:val="center"/>
              <w:rPr>
                <w:rFonts w:ascii="Arial Narrow" w:hAnsi="Arial Narrow"/>
                <w:b/>
                <w:color w:val="538135"/>
                <w:sz w:val="18"/>
                <w:rPrChange w:id="2133" w:author="Szerző">
                  <w:rPr>
                    <w:rFonts w:ascii="Arial Narrow" w:hAnsi="Arial Narrow"/>
                    <w:b/>
                    <w:sz w:val="16"/>
                  </w:rPr>
                </w:rPrChange>
              </w:rPr>
              <w:pPrChange w:id="2134" w:author="Szerző">
                <w:pPr>
                  <w:jc w:val="right"/>
                </w:pPr>
              </w:pPrChange>
            </w:pPr>
            <w:del w:id="2135" w:author="Szerző">
              <w:r w:rsidRPr="00755922">
                <w:rPr>
                  <w:rFonts w:ascii="Arial Narrow" w:hAnsi="Arial Narrow" w:cs="Arial"/>
                  <w:b/>
                  <w:bCs/>
                  <w:sz w:val="16"/>
                  <w:szCs w:val="16"/>
                </w:rPr>
                <w:delText>4 064</w:delText>
              </w:r>
            </w:del>
            <w:ins w:id="2136" w:author="Szerző">
              <w:r w:rsidR="00024453" w:rsidRPr="005D393B">
                <w:rPr>
                  <w:rFonts w:ascii="Arial Narrow" w:hAnsi="Arial Narrow" w:cs="Calibri Light"/>
                  <w:b/>
                  <w:bCs/>
                  <w:color w:val="538135"/>
                  <w:sz w:val="18"/>
                  <w:szCs w:val="18"/>
                </w:rPr>
                <w:t>3 872</w:t>
              </w:r>
            </w:ins>
          </w:p>
        </w:tc>
        <w:tc>
          <w:tcPr>
            <w:tcW w:w="404" w:type="pct"/>
            <w:shd w:val="clear" w:color="auto" w:fill="E2EFD9"/>
          </w:tcPr>
          <w:p w:rsidR="00000000" w:rsidRDefault="00755922">
            <w:pPr>
              <w:jc w:val="center"/>
              <w:rPr>
                <w:rFonts w:ascii="Arial Narrow" w:hAnsi="Arial Narrow"/>
                <w:b/>
                <w:color w:val="538135"/>
                <w:sz w:val="18"/>
                <w:rPrChange w:id="2137" w:author="Szerző">
                  <w:rPr>
                    <w:rFonts w:ascii="Arial Narrow" w:hAnsi="Arial Narrow"/>
                    <w:b/>
                    <w:sz w:val="16"/>
                  </w:rPr>
                </w:rPrChange>
              </w:rPr>
              <w:pPrChange w:id="2138" w:author="Szerző">
                <w:pPr>
                  <w:jc w:val="right"/>
                </w:pPr>
              </w:pPrChange>
            </w:pPr>
            <w:del w:id="2139" w:author="Szerző">
              <w:r w:rsidRPr="00755922">
                <w:rPr>
                  <w:rFonts w:ascii="Arial Narrow" w:hAnsi="Arial Narrow" w:cs="Arial"/>
                  <w:b/>
                  <w:bCs/>
                  <w:sz w:val="16"/>
                  <w:szCs w:val="16"/>
                </w:rPr>
                <w:delText>670</w:delText>
              </w:r>
            </w:del>
            <w:ins w:id="2140" w:author="Szerző">
              <w:r w:rsidR="00024453" w:rsidRPr="005D393B">
                <w:rPr>
                  <w:rFonts w:ascii="Arial Narrow" w:hAnsi="Arial Narrow" w:cs="Calibri Light"/>
                  <w:b/>
                  <w:bCs/>
                  <w:color w:val="538135"/>
                  <w:sz w:val="18"/>
                  <w:szCs w:val="18"/>
                </w:rPr>
                <w:t>354</w:t>
              </w:r>
            </w:ins>
          </w:p>
        </w:tc>
        <w:tc>
          <w:tcPr>
            <w:tcW w:w="404" w:type="pct"/>
            <w:shd w:val="clear" w:color="auto" w:fill="E2EFD9"/>
          </w:tcPr>
          <w:p w:rsidR="00000000" w:rsidRDefault="00755922">
            <w:pPr>
              <w:jc w:val="center"/>
              <w:rPr>
                <w:rFonts w:ascii="Arial Narrow" w:hAnsi="Arial Narrow"/>
                <w:b/>
                <w:color w:val="538135"/>
                <w:sz w:val="18"/>
                <w:rPrChange w:id="2141" w:author="Szerző">
                  <w:rPr>
                    <w:rFonts w:ascii="Arial Narrow" w:hAnsi="Arial Narrow"/>
                    <w:b/>
                    <w:sz w:val="16"/>
                  </w:rPr>
                </w:rPrChange>
              </w:rPr>
              <w:pPrChange w:id="2142" w:author="Szerző">
                <w:pPr>
                  <w:jc w:val="right"/>
                </w:pPr>
              </w:pPrChange>
            </w:pPr>
            <w:del w:id="2143" w:author="Szerző">
              <w:r w:rsidRPr="00755922">
                <w:rPr>
                  <w:rFonts w:ascii="Arial Narrow" w:hAnsi="Arial Narrow" w:cs="Arial"/>
                  <w:b/>
                  <w:bCs/>
                  <w:sz w:val="16"/>
                  <w:szCs w:val="16"/>
                </w:rPr>
                <w:delText>1 722</w:delText>
              </w:r>
            </w:del>
            <w:ins w:id="2144" w:author="Szerző">
              <w:r w:rsidR="00024453" w:rsidRPr="005D393B">
                <w:rPr>
                  <w:rFonts w:ascii="Arial Narrow" w:hAnsi="Arial Narrow" w:cs="Calibri Light"/>
                  <w:b/>
                  <w:bCs/>
                  <w:color w:val="538135"/>
                  <w:sz w:val="18"/>
                  <w:szCs w:val="18"/>
                </w:rPr>
                <w:t>2 385</w:t>
              </w:r>
            </w:ins>
          </w:p>
        </w:tc>
        <w:tc>
          <w:tcPr>
            <w:tcW w:w="404" w:type="pct"/>
            <w:shd w:val="clear" w:color="auto" w:fill="E2EFD9"/>
          </w:tcPr>
          <w:p w:rsidR="00000000" w:rsidRDefault="00755922">
            <w:pPr>
              <w:jc w:val="center"/>
              <w:rPr>
                <w:rFonts w:ascii="Arial Narrow" w:hAnsi="Arial Narrow"/>
                <w:b/>
                <w:color w:val="538135"/>
                <w:sz w:val="18"/>
                <w:rPrChange w:id="2145" w:author="Szerző">
                  <w:rPr>
                    <w:rFonts w:ascii="Arial Narrow" w:hAnsi="Arial Narrow"/>
                    <w:b/>
                    <w:sz w:val="16"/>
                  </w:rPr>
                </w:rPrChange>
              </w:rPr>
              <w:pPrChange w:id="2146" w:author="Szerző">
                <w:pPr>
                  <w:jc w:val="right"/>
                </w:pPr>
              </w:pPrChange>
            </w:pPr>
            <w:del w:id="2147" w:author="Szerző">
              <w:r w:rsidRPr="00755922">
                <w:rPr>
                  <w:rFonts w:ascii="Arial Narrow" w:hAnsi="Arial Narrow" w:cs="Arial"/>
                  <w:b/>
                  <w:bCs/>
                  <w:sz w:val="16"/>
                  <w:szCs w:val="16"/>
                </w:rPr>
                <w:delText>4 064</w:delText>
              </w:r>
            </w:del>
            <w:ins w:id="2148" w:author="Szerző">
              <w:r w:rsidR="00024453" w:rsidRPr="005D393B">
                <w:rPr>
                  <w:rFonts w:ascii="Arial Narrow" w:hAnsi="Arial Narrow" w:cs="Calibri Light"/>
                  <w:b/>
                  <w:bCs/>
                  <w:color w:val="538135"/>
                  <w:sz w:val="18"/>
                  <w:szCs w:val="18"/>
                </w:rPr>
                <w:t>3 872</w:t>
              </w:r>
            </w:ins>
          </w:p>
        </w:tc>
        <w:tc>
          <w:tcPr>
            <w:tcW w:w="404" w:type="pct"/>
            <w:shd w:val="clear" w:color="auto" w:fill="E2EFD9"/>
          </w:tcPr>
          <w:p w:rsidR="00000000" w:rsidRDefault="00755922">
            <w:pPr>
              <w:jc w:val="center"/>
              <w:rPr>
                <w:rFonts w:ascii="Arial Narrow" w:hAnsi="Arial Narrow"/>
                <w:b/>
                <w:color w:val="538135"/>
                <w:sz w:val="18"/>
                <w:rPrChange w:id="2149" w:author="Szerző">
                  <w:rPr>
                    <w:rFonts w:ascii="Arial Narrow" w:hAnsi="Arial Narrow"/>
                    <w:b/>
                    <w:sz w:val="16"/>
                  </w:rPr>
                </w:rPrChange>
              </w:rPr>
              <w:pPrChange w:id="2150" w:author="Szerző">
                <w:pPr>
                  <w:jc w:val="right"/>
                </w:pPr>
              </w:pPrChange>
            </w:pPr>
            <w:del w:id="2151" w:author="Szerző">
              <w:r w:rsidRPr="00755922">
                <w:rPr>
                  <w:rFonts w:ascii="Arial Narrow" w:hAnsi="Arial Narrow" w:cs="Arial"/>
                  <w:b/>
                  <w:bCs/>
                  <w:sz w:val="16"/>
                  <w:szCs w:val="16"/>
                </w:rPr>
                <w:delText>670</w:delText>
              </w:r>
            </w:del>
            <w:ins w:id="2152" w:author="Szerző">
              <w:r w:rsidR="00024453" w:rsidRPr="005D393B">
                <w:rPr>
                  <w:rFonts w:ascii="Arial Narrow" w:hAnsi="Arial Narrow" w:cs="Calibri Light"/>
                  <w:b/>
                  <w:bCs/>
                  <w:color w:val="538135"/>
                  <w:sz w:val="18"/>
                  <w:szCs w:val="18"/>
                </w:rPr>
                <w:t>354</w:t>
              </w:r>
            </w:ins>
          </w:p>
        </w:tc>
        <w:tc>
          <w:tcPr>
            <w:tcW w:w="401" w:type="pct"/>
            <w:shd w:val="clear" w:color="auto" w:fill="E2EFD9"/>
          </w:tcPr>
          <w:p w:rsidR="00000000" w:rsidRDefault="00755922">
            <w:pPr>
              <w:jc w:val="center"/>
              <w:rPr>
                <w:rFonts w:ascii="Arial Narrow" w:hAnsi="Arial Narrow"/>
                <w:b/>
                <w:color w:val="538135"/>
                <w:sz w:val="18"/>
                <w:rPrChange w:id="2153" w:author="Szerző">
                  <w:rPr>
                    <w:rFonts w:ascii="Arial Narrow" w:hAnsi="Arial Narrow"/>
                    <w:b/>
                    <w:sz w:val="16"/>
                  </w:rPr>
                </w:rPrChange>
              </w:rPr>
              <w:pPrChange w:id="2154" w:author="Szerző">
                <w:pPr>
                  <w:jc w:val="right"/>
                </w:pPr>
              </w:pPrChange>
            </w:pPr>
            <w:del w:id="2155" w:author="Szerző">
              <w:r w:rsidRPr="00755922">
                <w:rPr>
                  <w:rFonts w:ascii="Arial Narrow" w:hAnsi="Arial Narrow" w:cs="Arial"/>
                  <w:b/>
                  <w:bCs/>
                  <w:sz w:val="16"/>
                  <w:szCs w:val="16"/>
                </w:rPr>
                <w:delText>81</w:delText>
              </w:r>
            </w:del>
            <w:ins w:id="2156" w:author="Szerző">
              <w:r w:rsidR="00024453" w:rsidRPr="005D393B">
                <w:rPr>
                  <w:rFonts w:ascii="Arial Narrow" w:hAnsi="Arial Narrow" w:cs="Calibri Light"/>
                  <w:b/>
                  <w:bCs/>
                  <w:color w:val="538135"/>
                  <w:sz w:val="18"/>
                  <w:szCs w:val="18"/>
                </w:rPr>
                <w:t>94</w:t>
              </w:r>
            </w:ins>
          </w:p>
        </w:tc>
      </w:tr>
      <w:tr w:rsidR="005E01CB" w:rsidRPr="00C80302" w:rsidTr="005E01CB">
        <w:trPr>
          <w:trHeight w:val="204"/>
        </w:trPr>
        <w:tc>
          <w:tcPr>
            <w:tcW w:w="1368" w:type="pct"/>
            <w:tcBorders>
              <w:left w:val="nil"/>
              <w:bottom w:val="nil"/>
            </w:tcBorders>
            <w:shd w:val="clear" w:color="auto" w:fill="FFFFFF"/>
            <w:hideMark/>
          </w:tcPr>
          <w:p w:rsidR="00024453" w:rsidRPr="005E01CB" w:rsidRDefault="000B089C" w:rsidP="005D393B">
            <w:pPr>
              <w:jc w:val="right"/>
              <w:rPr>
                <w:rFonts w:ascii="Arial Narrow" w:hAnsi="Arial Narrow"/>
                <w:b/>
                <w:i/>
                <w:color w:val="538135"/>
                <w:sz w:val="20"/>
                <w:rPrChange w:id="2157" w:author="Szerző">
                  <w:rPr>
                    <w:rFonts w:ascii="Arial Narrow" w:hAnsi="Arial Narrow"/>
                    <w:b/>
                    <w:i/>
                    <w:sz w:val="20"/>
                  </w:rPr>
                </w:rPrChange>
              </w:rPr>
            </w:pPr>
            <w:r w:rsidRPr="000B089C">
              <w:rPr>
                <w:rFonts w:ascii="Arial Narrow" w:hAnsi="Arial Narrow"/>
                <w:b/>
                <w:i/>
                <w:color w:val="538135"/>
                <w:sz w:val="20"/>
                <w:rPrChange w:id="2158" w:author="Szerző">
                  <w:rPr>
                    <w:rFonts w:ascii="Arial Narrow" w:hAnsi="Arial Narrow"/>
                    <w:i/>
                    <w:sz w:val="20"/>
                  </w:rPr>
                </w:rPrChange>
              </w:rPr>
              <w:t>7. Pénzügyi bevétel</w:t>
            </w:r>
          </w:p>
        </w:tc>
        <w:tc>
          <w:tcPr>
            <w:tcW w:w="403" w:type="pct"/>
            <w:shd w:val="clear" w:color="auto" w:fill="auto"/>
          </w:tcPr>
          <w:p w:rsidR="00000000" w:rsidRDefault="000B089C">
            <w:pPr>
              <w:jc w:val="center"/>
              <w:rPr>
                <w:rFonts w:ascii="Arial Narrow" w:hAnsi="Arial Narrow"/>
                <w:color w:val="538135"/>
                <w:sz w:val="18"/>
                <w:rPrChange w:id="2159" w:author="Szerző">
                  <w:rPr>
                    <w:rFonts w:ascii="Arial Narrow" w:hAnsi="Arial Narrow"/>
                    <w:sz w:val="16"/>
                  </w:rPr>
                </w:rPrChange>
              </w:rPr>
              <w:pPrChange w:id="2160" w:author="Szerző">
                <w:pPr>
                  <w:jc w:val="right"/>
                </w:pPr>
              </w:pPrChange>
            </w:pPr>
            <w:r w:rsidRPr="000B089C">
              <w:rPr>
                <w:rFonts w:ascii="Arial Narrow" w:hAnsi="Arial Narrow"/>
                <w:color w:val="538135"/>
                <w:sz w:val="18"/>
                <w:rPrChange w:id="2161"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162" w:author="Szerző">
                  <w:rPr>
                    <w:rFonts w:ascii="Arial Narrow" w:hAnsi="Arial Narrow"/>
                    <w:sz w:val="16"/>
                  </w:rPr>
                </w:rPrChange>
              </w:rPr>
              <w:pPrChange w:id="2163" w:author="Szerző">
                <w:pPr>
                  <w:jc w:val="right"/>
                </w:pPr>
              </w:pPrChange>
            </w:pPr>
            <w:r w:rsidRPr="000B089C">
              <w:rPr>
                <w:rFonts w:ascii="Arial Narrow" w:hAnsi="Arial Narrow"/>
                <w:color w:val="538135"/>
                <w:sz w:val="18"/>
                <w:rPrChange w:id="2164"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165" w:author="Szerző">
                  <w:rPr>
                    <w:rFonts w:ascii="Arial Narrow" w:hAnsi="Arial Narrow"/>
                    <w:sz w:val="16"/>
                  </w:rPr>
                </w:rPrChange>
              </w:rPr>
              <w:pPrChange w:id="2166" w:author="Szerző">
                <w:pPr>
                  <w:jc w:val="right"/>
                </w:pPr>
              </w:pPrChange>
            </w:pPr>
            <w:r w:rsidRPr="000B089C">
              <w:rPr>
                <w:rFonts w:ascii="Arial Narrow" w:hAnsi="Arial Narrow"/>
                <w:color w:val="538135"/>
                <w:sz w:val="18"/>
                <w:rPrChange w:id="2167" w:author="Szerző">
                  <w:rPr>
                    <w:rFonts w:ascii="Arial Narrow" w:hAnsi="Arial Narrow"/>
                    <w:sz w:val="16"/>
                  </w:rPr>
                </w:rPrChange>
              </w:rPr>
              <w:t>501</w:t>
            </w:r>
          </w:p>
        </w:tc>
        <w:tc>
          <w:tcPr>
            <w:tcW w:w="404" w:type="pct"/>
            <w:shd w:val="clear" w:color="auto" w:fill="auto"/>
          </w:tcPr>
          <w:p w:rsidR="00000000" w:rsidRDefault="000B089C">
            <w:pPr>
              <w:jc w:val="center"/>
              <w:rPr>
                <w:rFonts w:ascii="Arial Narrow" w:hAnsi="Arial Narrow"/>
                <w:color w:val="538135"/>
                <w:sz w:val="18"/>
                <w:rPrChange w:id="2168" w:author="Szerző">
                  <w:rPr>
                    <w:rFonts w:ascii="Arial Narrow" w:hAnsi="Arial Narrow"/>
                    <w:sz w:val="16"/>
                  </w:rPr>
                </w:rPrChange>
              </w:rPr>
              <w:pPrChange w:id="2169" w:author="Szerző">
                <w:pPr>
                  <w:jc w:val="right"/>
                </w:pPr>
              </w:pPrChange>
            </w:pPr>
            <w:r w:rsidRPr="000B089C">
              <w:rPr>
                <w:rFonts w:ascii="Arial Narrow" w:hAnsi="Arial Narrow"/>
                <w:color w:val="538135"/>
                <w:sz w:val="18"/>
                <w:rPrChange w:id="2170" w:author="Szerző">
                  <w:rPr>
                    <w:rFonts w:ascii="Arial Narrow" w:hAnsi="Arial Narrow"/>
                    <w:sz w:val="16"/>
                  </w:rPr>
                </w:rPrChange>
              </w:rPr>
              <w:t>501</w:t>
            </w:r>
          </w:p>
        </w:tc>
        <w:tc>
          <w:tcPr>
            <w:tcW w:w="404" w:type="pct"/>
            <w:shd w:val="clear" w:color="auto" w:fill="auto"/>
          </w:tcPr>
          <w:p w:rsidR="00000000" w:rsidRDefault="000B089C">
            <w:pPr>
              <w:jc w:val="center"/>
              <w:rPr>
                <w:rFonts w:ascii="Arial Narrow" w:hAnsi="Arial Narrow"/>
                <w:color w:val="538135"/>
                <w:sz w:val="18"/>
                <w:rPrChange w:id="2171" w:author="Szerző">
                  <w:rPr>
                    <w:rFonts w:ascii="Arial Narrow" w:hAnsi="Arial Narrow"/>
                    <w:sz w:val="16"/>
                  </w:rPr>
                </w:rPrChange>
              </w:rPr>
              <w:pPrChange w:id="2172" w:author="Szerző">
                <w:pPr>
                  <w:jc w:val="right"/>
                </w:pPr>
              </w:pPrChange>
            </w:pPr>
            <w:r w:rsidRPr="000B089C">
              <w:rPr>
                <w:rFonts w:ascii="Arial Narrow" w:hAnsi="Arial Narrow"/>
                <w:color w:val="538135"/>
                <w:sz w:val="18"/>
                <w:rPrChange w:id="2173" w:author="Szerző">
                  <w:rPr>
                    <w:rFonts w:ascii="Arial Narrow" w:hAnsi="Arial Narrow"/>
                    <w:sz w:val="16"/>
                  </w:rPr>
                </w:rPrChange>
              </w:rPr>
              <w:t>501</w:t>
            </w:r>
          </w:p>
        </w:tc>
        <w:tc>
          <w:tcPr>
            <w:tcW w:w="404" w:type="pct"/>
            <w:shd w:val="clear" w:color="auto" w:fill="auto"/>
          </w:tcPr>
          <w:p w:rsidR="00000000" w:rsidRDefault="000B089C">
            <w:pPr>
              <w:jc w:val="center"/>
              <w:rPr>
                <w:rFonts w:ascii="Arial Narrow" w:hAnsi="Arial Narrow"/>
                <w:color w:val="538135"/>
                <w:sz w:val="18"/>
                <w:rPrChange w:id="2174" w:author="Szerző">
                  <w:rPr>
                    <w:rFonts w:ascii="Arial Narrow" w:hAnsi="Arial Narrow"/>
                    <w:sz w:val="16"/>
                  </w:rPr>
                </w:rPrChange>
              </w:rPr>
              <w:pPrChange w:id="2175" w:author="Szerző">
                <w:pPr>
                  <w:jc w:val="right"/>
                </w:pPr>
              </w:pPrChange>
            </w:pPr>
            <w:r w:rsidRPr="000B089C">
              <w:rPr>
                <w:rFonts w:ascii="Arial Narrow" w:hAnsi="Arial Narrow"/>
                <w:color w:val="538135"/>
                <w:sz w:val="18"/>
                <w:rPrChange w:id="2176" w:author="Szerző">
                  <w:rPr>
                    <w:rFonts w:ascii="Arial Narrow" w:hAnsi="Arial Narrow"/>
                    <w:sz w:val="16"/>
                  </w:rPr>
                </w:rPrChange>
              </w:rPr>
              <w:t>501</w:t>
            </w:r>
          </w:p>
        </w:tc>
        <w:tc>
          <w:tcPr>
            <w:tcW w:w="404" w:type="pct"/>
            <w:shd w:val="clear" w:color="auto" w:fill="auto"/>
          </w:tcPr>
          <w:p w:rsidR="00000000" w:rsidRDefault="000B089C">
            <w:pPr>
              <w:jc w:val="center"/>
              <w:rPr>
                <w:rFonts w:ascii="Arial Narrow" w:hAnsi="Arial Narrow"/>
                <w:color w:val="538135"/>
                <w:sz w:val="18"/>
                <w:rPrChange w:id="2177" w:author="Szerző">
                  <w:rPr>
                    <w:rFonts w:ascii="Arial Narrow" w:hAnsi="Arial Narrow"/>
                    <w:sz w:val="16"/>
                  </w:rPr>
                </w:rPrChange>
              </w:rPr>
              <w:pPrChange w:id="2178" w:author="Szerző">
                <w:pPr>
                  <w:jc w:val="right"/>
                </w:pPr>
              </w:pPrChange>
            </w:pPr>
            <w:r w:rsidRPr="000B089C">
              <w:rPr>
                <w:rFonts w:ascii="Arial Narrow" w:hAnsi="Arial Narrow"/>
                <w:color w:val="538135"/>
                <w:sz w:val="18"/>
                <w:rPrChange w:id="2179" w:author="Szerző">
                  <w:rPr>
                    <w:rFonts w:ascii="Arial Narrow" w:hAnsi="Arial Narrow"/>
                    <w:sz w:val="16"/>
                  </w:rPr>
                </w:rPrChange>
              </w:rPr>
              <w:t>501</w:t>
            </w:r>
          </w:p>
        </w:tc>
        <w:tc>
          <w:tcPr>
            <w:tcW w:w="404" w:type="pct"/>
            <w:shd w:val="clear" w:color="auto" w:fill="auto"/>
          </w:tcPr>
          <w:p w:rsidR="00000000" w:rsidRDefault="000B089C">
            <w:pPr>
              <w:jc w:val="center"/>
              <w:rPr>
                <w:rFonts w:ascii="Arial Narrow" w:hAnsi="Arial Narrow"/>
                <w:color w:val="538135"/>
                <w:sz w:val="18"/>
                <w:rPrChange w:id="2180" w:author="Szerző">
                  <w:rPr>
                    <w:rFonts w:ascii="Arial Narrow" w:hAnsi="Arial Narrow"/>
                    <w:sz w:val="16"/>
                  </w:rPr>
                </w:rPrChange>
              </w:rPr>
              <w:pPrChange w:id="2181" w:author="Szerző">
                <w:pPr>
                  <w:jc w:val="right"/>
                </w:pPr>
              </w:pPrChange>
            </w:pPr>
            <w:r w:rsidRPr="000B089C">
              <w:rPr>
                <w:rFonts w:ascii="Arial Narrow" w:hAnsi="Arial Narrow"/>
                <w:color w:val="538135"/>
                <w:sz w:val="18"/>
                <w:rPrChange w:id="2182" w:author="Szerző">
                  <w:rPr>
                    <w:rFonts w:ascii="Arial Narrow" w:hAnsi="Arial Narrow"/>
                    <w:sz w:val="16"/>
                  </w:rPr>
                </w:rPrChange>
              </w:rPr>
              <w:t>501</w:t>
            </w:r>
          </w:p>
        </w:tc>
        <w:tc>
          <w:tcPr>
            <w:tcW w:w="401" w:type="pct"/>
            <w:shd w:val="clear" w:color="auto" w:fill="auto"/>
          </w:tcPr>
          <w:p w:rsidR="00000000" w:rsidRDefault="000B089C">
            <w:pPr>
              <w:jc w:val="center"/>
              <w:rPr>
                <w:rFonts w:ascii="Arial Narrow" w:hAnsi="Arial Narrow"/>
                <w:color w:val="538135"/>
                <w:sz w:val="18"/>
                <w:rPrChange w:id="2183" w:author="Szerző">
                  <w:rPr>
                    <w:rFonts w:ascii="Arial Narrow" w:hAnsi="Arial Narrow"/>
                    <w:sz w:val="16"/>
                  </w:rPr>
                </w:rPrChange>
              </w:rPr>
              <w:pPrChange w:id="2184" w:author="Szerző">
                <w:pPr>
                  <w:jc w:val="right"/>
                </w:pPr>
              </w:pPrChange>
            </w:pPr>
            <w:r w:rsidRPr="000B089C">
              <w:rPr>
                <w:rFonts w:ascii="Arial Narrow" w:hAnsi="Arial Narrow"/>
                <w:color w:val="538135"/>
                <w:sz w:val="18"/>
                <w:rPrChange w:id="2185" w:author="Szerző">
                  <w:rPr>
                    <w:rFonts w:ascii="Arial Narrow" w:hAnsi="Arial Narrow"/>
                    <w:sz w:val="16"/>
                  </w:rPr>
                </w:rPrChange>
              </w:rPr>
              <w:t>501</w:t>
            </w:r>
          </w:p>
        </w:tc>
      </w:tr>
      <w:tr w:rsidR="005E01CB" w:rsidRPr="00C80302" w:rsidTr="005E01CB">
        <w:trPr>
          <w:trHeight w:val="204"/>
        </w:trPr>
        <w:tc>
          <w:tcPr>
            <w:tcW w:w="1368" w:type="pct"/>
            <w:tcBorders>
              <w:left w:val="nil"/>
              <w:bottom w:val="nil"/>
            </w:tcBorders>
            <w:shd w:val="clear" w:color="auto" w:fill="FFFFFF"/>
            <w:hideMark/>
          </w:tcPr>
          <w:p w:rsidR="00000000" w:rsidRDefault="000B089C">
            <w:pPr>
              <w:ind w:firstLineChars="100" w:firstLine="201"/>
              <w:jc w:val="right"/>
              <w:rPr>
                <w:rFonts w:ascii="Arial Narrow" w:hAnsi="Arial Narrow"/>
                <w:b/>
                <w:i/>
                <w:color w:val="538135"/>
                <w:sz w:val="20"/>
                <w:rPrChange w:id="2186" w:author="Szerző">
                  <w:rPr>
                    <w:rFonts w:ascii="Arial Narrow" w:hAnsi="Arial Narrow"/>
                    <w:i/>
                    <w:sz w:val="20"/>
                  </w:rPr>
                </w:rPrChange>
              </w:rPr>
              <w:pPrChange w:id="2187" w:author="Szerző">
                <w:pPr>
                  <w:ind w:firstLineChars="100" w:firstLine="200"/>
                  <w:jc w:val="right"/>
                </w:pPr>
              </w:pPrChange>
            </w:pPr>
            <w:r w:rsidRPr="000B089C">
              <w:rPr>
                <w:rFonts w:ascii="Arial Narrow" w:hAnsi="Arial Narrow"/>
                <w:b/>
                <w:i/>
                <w:color w:val="538135"/>
                <w:sz w:val="20"/>
                <w:rPrChange w:id="2188" w:author="Szerző">
                  <w:rPr>
                    <w:rFonts w:ascii="Arial Narrow" w:hAnsi="Arial Narrow"/>
                    <w:i/>
                    <w:sz w:val="20"/>
                  </w:rPr>
                </w:rPrChange>
              </w:rPr>
              <w:t>7.1. Közszolgáltatási díjbevétel</w:t>
            </w:r>
          </w:p>
        </w:tc>
        <w:tc>
          <w:tcPr>
            <w:tcW w:w="403" w:type="pct"/>
            <w:shd w:val="clear" w:color="auto" w:fill="E2EFD9"/>
          </w:tcPr>
          <w:p w:rsidR="00000000" w:rsidRDefault="000B089C">
            <w:pPr>
              <w:jc w:val="center"/>
              <w:rPr>
                <w:rFonts w:ascii="Arial Narrow" w:hAnsi="Arial Narrow"/>
                <w:color w:val="538135"/>
                <w:sz w:val="18"/>
                <w:rPrChange w:id="2189" w:author="Szerző">
                  <w:rPr>
                    <w:rFonts w:ascii="Arial Narrow" w:hAnsi="Arial Narrow"/>
                    <w:sz w:val="16"/>
                  </w:rPr>
                </w:rPrChange>
              </w:rPr>
              <w:pPrChange w:id="2190" w:author="Szerző">
                <w:pPr>
                  <w:jc w:val="right"/>
                </w:pPr>
              </w:pPrChange>
            </w:pPr>
            <w:r w:rsidRPr="000B089C">
              <w:rPr>
                <w:rFonts w:ascii="Arial Narrow" w:hAnsi="Arial Narrow"/>
                <w:color w:val="538135"/>
                <w:sz w:val="18"/>
                <w:rPrChange w:id="2191"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192" w:author="Szerző">
                  <w:rPr>
                    <w:rFonts w:ascii="Arial Narrow" w:hAnsi="Arial Narrow"/>
                    <w:sz w:val="16"/>
                  </w:rPr>
                </w:rPrChange>
              </w:rPr>
              <w:pPrChange w:id="2193" w:author="Szerző">
                <w:pPr>
                  <w:jc w:val="right"/>
                </w:pPr>
              </w:pPrChange>
            </w:pPr>
            <w:r w:rsidRPr="000B089C">
              <w:rPr>
                <w:rFonts w:ascii="Arial Narrow" w:hAnsi="Arial Narrow"/>
                <w:color w:val="538135"/>
                <w:sz w:val="18"/>
                <w:rPrChange w:id="2194"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195" w:author="Szerző">
                  <w:rPr>
                    <w:rFonts w:ascii="Arial Narrow" w:hAnsi="Arial Narrow"/>
                    <w:sz w:val="16"/>
                  </w:rPr>
                </w:rPrChange>
              </w:rPr>
              <w:pPrChange w:id="2196" w:author="Szerző">
                <w:pPr>
                  <w:jc w:val="right"/>
                </w:pPr>
              </w:pPrChange>
            </w:pPr>
            <w:r w:rsidRPr="000B089C">
              <w:rPr>
                <w:rFonts w:ascii="Arial Narrow" w:hAnsi="Arial Narrow"/>
                <w:color w:val="538135"/>
                <w:sz w:val="18"/>
                <w:rPrChange w:id="2197"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198" w:author="Szerző">
                  <w:rPr>
                    <w:rFonts w:ascii="Arial Narrow" w:hAnsi="Arial Narrow"/>
                    <w:sz w:val="16"/>
                  </w:rPr>
                </w:rPrChange>
              </w:rPr>
              <w:pPrChange w:id="2199" w:author="Szerző">
                <w:pPr>
                  <w:jc w:val="right"/>
                </w:pPr>
              </w:pPrChange>
            </w:pPr>
            <w:r w:rsidRPr="000B089C">
              <w:rPr>
                <w:rFonts w:ascii="Arial Narrow" w:hAnsi="Arial Narrow"/>
                <w:color w:val="538135"/>
                <w:sz w:val="18"/>
                <w:rPrChange w:id="2200"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201" w:author="Szerző">
                  <w:rPr>
                    <w:rFonts w:ascii="Arial Narrow" w:hAnsi="Arial Narrow"/>
                    <w:sz w:val="16"/>
                  </w:rPr>
                </w:rPrChange>
              </w:rPr>
              <w:pPrChange w:id="2202" w:author="Szerző">
                <w:pPr>
                  <w:jc w:val="right"/>
                </w:pPr>
              </w:pPrChange>
            </w:pPr>
            <w:r w:rsidRPr="000B089C">
              <w:rPr>
                <w:rFonts w:ascii="Arial Narrow" w:hAnsi="Arial Narrow"/>
                <w:color w:val="538135"/>
                <w:sz w:val="18"/>
                <w:rPrChange w:id="2203"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204" w:author="Szerző">
                  <w:rPr>
                    <w:rFonts w:ascii="Arial Narrow" w:hAnsi="Arial Narrow"/>
                    <w:sz w:val="16"/>
                  </w:rPr>
                </w:rPrChange>
              </w:rPr>
              <w:pPrChange w:id="2205" w:author="Szerző">
                <w:pPr>
                  <w:jc w:val="right"/>
                </w:pPr>
              </w:pPrChange>
            </w:pPr>
            <w:r w:rsidRPr="000B089C">
              <w:rPr>
                <w:rFonts w:ascii="Arial Narrow" w:hAnsi="Arial Narrow"/>
                <w:color w:val="538135"/>
                <w:sz w:val="18"/>
                <w:rPrChange w:id="2206"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207" w:author="Szerző">
                  <w:rPr>
                    <w:rFonts w:ascii="Arial Narrow" w:hAnsi="Arial Narrow"/>
                    <w:sz w:val="16"/>
                  </w:rPr>
                </w:rPrChange>
              </w:rPr>
              <w:pPrChange w:id="2208" w:author="Szerző">
                <w:pPr>
                  <w:jc w:val="right"/>
                </w:pPr>
              </w:pPrChange>
            </w:pPr>
            <w:r w:rsidRPr="000B089C">
              <w:rPr>
                <w:rFonts w:ascii="Arial Narrow" w:hAnsi="Arial Narrow"/>
                <w:color w:val="538135"/>
                <w:sz w:val="18"/>
                <w:rPrChange w:id="2209"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210" w:author="Szerző">
                  <w:rPr>
                    <w:rFonts w:ascii="Arial Narrow" w:hAnsi="Arial Narrow"/>
                    <w:sz w:val="16"/>
                  </w:rPr>
                </w:rPrChange>
              </w:rPr>
              <w:pPrChange w:id="2211" w:author="Szerző">
                <w:pPr>
                  <w:jc w:val="right"/>
                </w:pPr>
              </w:pPrChange>
            </w:pPr>
            <w:r w:rsidRPr="000B089C">
              <w:rPr>
                <w:rFonts w:ascii="Arial Narrow" w:hAnsi="Arial Narrow"/>
                <w:color w:val="538135"/>
                <w:sz w:val="18"/>
                <w:rPrChange w:id="2212" w:author="Szerző">
                  <w:rPr>
                    <w:rFonts w:ascii="Arial Narrow" w:hAnsi="Arial Narrow"/>
                    <w:sz w:val="16"/>
                  </w:rPr>
                </w:rPrChange>
              </w:rPr>
              <w:t>0</w:t>
            </w:r>
          </w:p>
        </w:tc>
        <w:tc>
          <w:tcPr>
            <w:tcW w:w="401" w:type="pct"/>
            <w:shd w:val="clear" w:color="auto" w:fill="E2EFD9"/>
          </w:tcPr>
          <w:p w:rsidR="00000000" w:rsidRDefault="000B089C">
            <w:pPr>
              <w:jc w:val="center"/>
              <w:rPr>
                <w:rFonts w:ascii="Arial Narrow" w:hAnsi="Arial Narrow"/>
                <w:color w:val="538135"/>
                <w:sz w:val="18"/>
                <w:rPrChange w:id="2213" w:author="Szerző">
                  <w:rPr>
                    <w:rFonts w:ascii="Arial Narrow" w:hAnsi="Arial Narrow"/>
                    <w:sz w:val="16"/>
                  </w:rPr>
                </w:rPrChange>
              </w:rPr>
              <w:pPrChange w:id="2214" w:author="Szerző">
                <w:pPr>
                  <w:jc w:val="right"/>
                </w:pPr>
              </w:pPrChange>
            </w:pPr>
            <w:r w:rsidRPr="000B089C">
              <w:rPr>
                <w:rFonts w:ascii="Arial Narrow" w:hAnsi="Arial Narrow"/>
                <w:color w:val="538135"/>
                <w:sz w:val="18"/>
                <w:rPrChange w:id="2215" w:author="Szerző">
                  <w:rPr>
                    <w:rFonts w:ascii="Arial Narrow" w:hAnsi="Arial Narrow"/>
                    <w:sz w:val="16"/>
                  </w:rPr>
                </w:rPrChange>
              </w:rPr>
              <w:t>0</w:t>
            </w:r>
          </w:p>
        </w:tc>
      </w:tr>
      <w:tr w:rsidR="005E01CB" w:rsidRPr="00C80302" w:rsidTr="005E01CB">
        <w:trPr>
          <w:trHeight w:val="204"/>
        </w:trPr>
        <w:tc>
          <w:tcPr>
            <w:tcW w:w="1368" w:type="pct"/>
            <w:tcBorders>
              <w:left w:val="nil"/>
              <w:bottom w:val="nil"/>
            </w:tcBorders>
            <w:shd w:val="clear" w:color="auto" w:fill="FFFFFF"/>
            <w:hideMark/>
          </w:tcPr>
          <w:p w:rsidR="00000000" w:rsidRDefault="000B089C">
            <w:pPr>
              <w:ind w:firstLineChars="100" w:firstLine="201"/>
              <w:jc w:val="right"/>
              <w:rPr>
                <w:rFonts w:ascii="Arial Narrow" w:hAnsi="Arial Narrow"/>
                <w:b/>
                <w:i/>
                <w:color w:val="538135"/>
                <w:sz w:val="20"/>
                <w:rPrChange w:id="2216" w:author="Szerző">
                  <w:rPr>
                    <w:rFonts w:ascii="Arial Narrow" w:hAnsi="Arial Narrow"/>
                    <w:i/>
                    <w:sz w:val="20"/>
                  </w:rPr>
                </w:rPrChange>
              </w:rPr>
              <w:pPrChange w:id="2217" w:author="Szerző">
                <w:pPr>
                  <w:ind w:firstLineChars="100" w:firstLine="200"/>
                  <w:jc w:val="right"/>
                </w:pPr>
              </w:pPrChange>
            </w:pPr>
            <w:r w:rsidRPr="000B089C">
              <w:rPr>
                <w:rFonts w:ascii="Arial Narrow" w:hAnsi="Arial Narrow"/>
                <w:b/>
                <w:i/>
                <w:color w:val="538135"/>
                <w:sz w:val="20"/>
                <w:rPrChange w:id="2218" w:author="Szerző">
                  <w:rPr>
                    <w:rFonts w:ascii="Arial Narrow" w:hAnsi="Arial Narrow"/>
                    <w:i/>
                    <w:sz w:val="20"/>
                  </w:rPr>
                </w:rPrChange>
              </w:rPr>
              <w:t>7.2. Hasznosítási bevétel</w:t>
            </w:r>
          </w:p>
        </w:tc>
        <w:tc>
          <w:tcPr>
            <w:tcW w:w="403" w:type="pct"/>
            <w:shd w:val="clear" w:color="auto" w:fill="auto"/>
          </w:tcPr>
          <w:p w:rsidR="00000000" w:rsidRDefault="000B089C">
            <w:pPr>
              <w:jc w:val="center"/>
              <w:rPr>
                <w:rFonts w:ascii="Arial Narrow" w:hAnsi="Arial Narrow"/>
                <w:color w:val="538135"/>
                <w:sz w:val="18"/>
                <w:rPrChange w:id="2219" w:author="Szerző">
                  <w:rPr>
                    <w:rFonts w:ascii="Arial Narrow" w:hAnsi="Arial Narrow"/>
                    <w:sz w:val="16"/>
                  </w:rPr>
                </w:rPrChange>
              </w:rPr>
              <w:pPrChange w:id="2220" w:author="Szerző">
                <w:pPr>
                  <w:jc w:val="right"/>
                </w:pPr>
              </w:pPrChange>
            </w:pPr>
            <w:r w:rsidRPr="000B089C">
              <w:rPr>
                <w:rFonts w:ascii="Arial Narrow" w:hAnsi="Arial Narrow"/>
                <w:color w:val="538135"/>
                <w:sz w:val="18"/>
                <w:rPrChange w:id="2221"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222" w:author="Szerző">
                  <w:rPr>
                    <w:rFonts w:ascii="Arial Narrow" w:hAnsi="Arial Narrow"/>
                    <w:sz w:val="16"/>
                  </w:rPr>
                </w:rPrChange>
              </w:rPr>
              <w:pPrChange w:id="2223" w:author="Szerző">
                <w:pPr>
                  <w:jc w:val="right"/>
                </w:pPr>
              </w:pPrChange>
            </w:pPr>
            <w:r w:rsidRPr="000B089C">
              <w:rPr>
                <w:rFonts w:ascii="Arial Narrow" w:hAnsi="Arial Narrow"/>
                <w:color w:val="538135"/>
                <w:sz w:val="18"/>
                <w:rPrChange w:id="2224"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225" w:author="Szerző">
                  <w:rPr>
                    <w:rFonts w:ascii="Arial Narrow" w:hAnsi="Arial Narrow"/>
                    <w:sz w:val="16"/>
                  </w:rPr>
                </w:rPrChange>
              </w:rPr>
              <w:pPrChange w:id="2226" w:author="Szerző">
                <w:pPr>
                  <w:jc w:val="right"/>
                </w:pPr>
              </w:pPrChange>
            </w:pPr>
            <w:r w:rsidRPr="000B089C">
              <w:rPr>
                <w:rFonts w:ascii="Arial Narrow" w:hAnsi="Arial Narrow"/>
                <w:color w:val="538135"/>
                <w:sz w:val="18"/>
                <w:rPrChange w:id="2227" w:author="Szerző">
                  <w:rPr>
                    <w:rFonts w:ascii="Arial Narrow" w:hAnsi="Arial Narrow"/>
                    <w:sz w:val="16"/>
                  </w:rPr>
                </w:rPrChange>
              </w:rPr>
              <w:t>501</w:t>
            </w:r>
          </w:p>
        </w:tc>
        <w:tc>
          <w:tcPr>
            <w:tcW w:w="404" w:type="pct"/>
            <w:shd w:val="clear" w:color="auto" w:fill="auto"/>
          </w:tcPr>
          <w:p w:rsidR="00000000" w:rsidRDefault="000B089C">
            <w:pPr>
              <w:jc w:val="center"/>
              <w:rPr>
                <w:rFonts w:ascii="Arial Narrow" w:hAnsi="Arial Narrow"/>
                <w:color w:val="538135"/>
                <w:sz w:val="18"/>
                <w:rPrChange w:id="2228" w:author="Szerző">
                  <w:rPr>
                    <w:rFonts w:ascii="Arial Narrow" w:hAnsi="Arial Narrow"/>
                    <w:sz w:val="16"/>
                  </w:rPr>
                </w:rPrChange>
              </w:rPr>
              <w:pPrChange w:id="2229" w:author="Szerző">
                <w:pPr>
                  <w:jc w:val="right"/>
                </w:pPr>
              </w:pPrChange>
            </w:pPr>
            <w:r w:rsidRPr="000B089C">
              <w:rPr>
                <w:rFonts w:ascii="Arial Narrow" w:hAnsi="Arial Narrow"/>
                <w:color w:val="538135"/>
                <w:sz w:val="18"/>
                <w:rPrChange w:id="2230" w:author="Szerző">
                  <w:rPr>
                    <w:rFonts w:ascii="Arial Narrow" w:hAnsi="Arial Narrow"/>
                    <w:sz w:val="16"/>
                  </w:rPr>
                </w:rPrChange>
              </w:rPr>
              <w:t>501</w:t>
            </w:r>
          </w:p>
        </w:tc>
        <w:tc>
          <w:tcPr>
            <w:tcW w:w="404" w:type="pct"/>
            <w:shd w:val="clear" w:color="auto" w:fill="auto"/>
          </w:tcPr>
          <w:p w:rsidR="00000000" w:rsidRDefault="000B089C">
            <w:pPr>
              <w:jc w:val="center"/>
              <w:rPr>
                <w:rFonts w:ascii="Arial Narrow" w:hAnsi="Arial Narrow"/>
                <w:color w:val="538135"/>
                <w:sz w:val="18"/>
                <w:rPrChange w:id="2231" w:author="Szerző">
                  <w:rPr>
                    <w:rFonts w:ascii="Arial Narrow" w:hAnsi="Arial Narrow"/>
                    <w:sz w:val="16"/>
                  </w:rPr>
                </w:rPrChange>
              </w:rPr>
              <w:pPrChange w:id="2232" w:author="Szerző">
                <w:pPr>
                  <w:jc w:val="right"/>
                </w:pPr>
              </w:pPrChange>
            </w:pPr>
            <w:r w:rsidRPr="000B089C">
              <w:rPr>
                <w:rFonts w:ascii="Arial Narrow" w:hAnsi="Arial Narrow"/>
                <w:color w:val="538135"/>
                <w:sz w:val="18"/>
                <w:rPrChange w:id="2233" w:author="Szerző">
                  <w:rPr>
                    <w:rFonts w:ascii="Arial Narrow" w:hAnsi="Arial Narrow"/>
                    <w:sz w:val="16"/>
                  </w:rPr>
                </w:rPrChange>
              </w:rPr>
              <w:t>501</w:t>
            </w:r>
          </w:p>
        </w:tc>
        <w:tc>
          <w:tcPr>
            <w:tcW w:w="404" w:type="pct"/>
            <w:shd w:val="clear" w:color="auto" w:fill="auto"/>
          </w:tcPr>
          <w:p w:rsidR="00000000" w:rsidRDefault="000B089C">
            <w:pPr>
              <w:jc w:val="center"/>
              <w:rPr>
                <w:rFonts w:ascii="Arial Narrow" w:hAnsi="Arial Narrow"/>
                <w:color w:val="538135"/>
                <w:sz w:val="18"/>
                <w:rPrChange w:id="2234" w:author="Szerző">
                  <w:rPr>
                    <w:rFonts w:ascii="Arial Narrow" w:hAnsi="Arial Narrow"/>
                    <w:sz w:val="16"/>
                  </w:rPr>
                </w:rPrChange>
              </w:rPr>
              <w:pPrChange w:id="2235" w:author="Szerző">
                <w:pPr>
                  <w:jc w:val="right"/>
                </w:pPr>
              </w:pPrChange>
            </w:pPr>
            <w:r w:rsidRPr="000B089C">
              <w:rPr>
                <w:rFonts w:ascii="Arial Narrow" w:hAnsi="Arial Narrow"/>
                <w:color w:val="538135"/>
                <w:sz w:val="18"/>
                <w:rPrChange w:id="2236" w:author="Szerző">
                  <w:rPr>
                    <w:rFonts w:ascii="Arial Narrow" w:hAnsi="Arial Narrow"/>
                    <w:sz w:val="16"/>
                  </w:rPr>
                </w:rPrChange>
              </w:rPr>
              <w:t>501</w:t>
            </w:r>
          </w:p>
        </w:tc>
        <w:tc>
          <w:tcPr>
            <w:tcW w:w="404" w:type="pct"/>
            <w:shd w:val="clear" w:color="auto" w:fill="auto"/>
          </w:tcPr>
          <w:p w:rsidR="00000000" w:rsidRDefault="000B089C">
            <w:pPr>
              <w:jc w:val="center"/>
              <w:rPr>
                <w:rFonts w:ascii="Arial Narrow" w:hAnsi="Arial Narrow"/>
                <w:color w:val="538135"/>
                <w:sz w:val="18"/>
                <w:rPrChange w:id="2237" w:author="Szerző">
                  <w:rPr>
                    <w:rFonts w:ascii="Arial Narrow" w:hAnsi="Arial Narrow"/>
                    <w:sz w:val="16"/>
                  </w:rPr>
                </w:rPrChange>
              </w:rPr>
              <w:pPrChange w:id="2238" w:author="Szerző">
                <w:pPr>
                  <w:jc w:val="right"/>
                </w:pPr>
              </w:pPrChange>
            </w:pPr>
            <w:r w:rsidRPr="000B089C">
              <w:rPr>
                <w:rFonts w:ascii="Arial Narrow" w:hAnsi="Arial Narrow"/>
                <w:color w:val="538135"/>
                <w:sz w:val="18"/>
                <w:rPrChange w:id="2239" w:author="Szerző">
                  <w:rPr>
                    <w:rFonts w:ascii="Arial Narrow" w:hAnsi="Arial Narrow"/>
                    <w:sz w:val="16"/>
                  </w:rPr>
                </w:rPrChange>
              </w:rPr>
              <w:t>501</w:t>
            </w:r>
          </w:p>
        </w:tc>
        <w:tc>
          <w:tcPr>
            <w:tcW w:w="404" w:type="pct"/>
            <w:shd w:val="clear" w:color="auto" w:fill="auto"/>
          </w:tcPr>
          <w:p w:rsidR="00000000" w:rsidRDefault="000B089C">
            <w:pPr>
              <w:jc w:val="center"/>
              <w:rPr>
                <w:rFonts w:ascii="Arial Narrow" w:hAnsi="Arial Narrow"/>
                <w:color w:val="538135"/>
                <w:sz w:val="18"/>
                <w:rPrChange w:id="2240" w:author="Szerző">
                  <w:rPr>
                    <w:rFonts w:ascii="Arial Narrow" w:hAnsi="Arial Narrow"/>
                    <w:sz w:val="16"/>
                  </w:rPr>
                </w:rPrChange>
              </w:rPr>
              <w:pPrChange w:id="2241" w:author="Szerző">
                <w:pPr>
                  <w:jc w:val="right"/>
                </w:pPr>
              </w:pPrChange>
            </w:pPr>
            <w:r w:rsidRPr="000B089C">
              <w:rPr>
                <w:rFonts w:ascii="Arial Narrow" w:hAnsi="Arial Narrow"/>
                <w:color w:val="538135"/>
                <w:sz w:val="18"/>
                <w:rPrChange w:id="2242" w:author="Szerző">
                  <w:rPr>
                    <w:rFonts w:ascii="Arial Narrow" w:hAnsi="Arial Narrow"/>
                    <w:sz w:val="16"/>
                  </w:rPr>
                </w:rPrChange>
              </w:rPr>
              <w:t>501</w:t>
            </w:r>
          </w:p>
        </w:tc>
        <w:tc>
          <w:tcPr>
            <w:tcW w:w="401" w:type="pct"/>
            <w:shd w:val="clear" w:color="auto" w:fill="auto"/>
          </w:tcPr>
          <w:p w:rsidR="00000000" w:rsidRDefault="000B089C">
            <w:pPr>
              <w:jc w:val="center"/>
              <w:rPr>
                <w:rFonts w:ascii="Arial Narrow" w:hAnsi="Arial Narrow"/>
                <w:color w:val="538135"/>
                <w:sz w:val="18"/>
                <w:rPrChange w:id="2243" w:author="Szerző">
                  <w:rPr>
                    <w:rFonts w:ascii="Arial Narrow" w:hAnsi="Arial Narrow"/>
                    <w:sz w:val="16"/>
                  </w:rPr>
                </w:rPrChange>
              </w:rPr>
              <w:pPrChange w:id="2244" w:author="Szerző">
                <w:pPr>
                  <w:jc w:val="right"/>
                </w:pPr>
              </w:pPrChange>
            </w:pPr>
            <w:r w:rsidRPr="000B089C">
              <w:rPr>
                <w:rFonts w:ascii="Arial Narrow" w:hAnsi="Arial Narrow"/>
                <w:color w:val="538135"/>
                <w:sz w:val="18"/>
                <w:rPrChange w:id="2245" w:author="Szerző">
                  <w:rPr>
                    <w:rFonts w:ascii="Arial Narrow" w:hAnsi="Arial Narrow"/>
                    <w:sz w:val="16"/>
                  </w:rPr>
                </w:rPrChange>
              </w:rPr>
              <w:t>501</w:t>
            </w:r>
          </w:p>
        </w:tc>
      </w:tr>
      <w:tr w:rsidR="005E01CB" w:rsidRPr="00C80302" w:rsidTr="005E01CB">
        <w:trPr>
          <w:trHeight w:val="204"/>
        </w:trPr>
        <w:tc>
          <w:tcPr>
            <w:tcW w:w="1368" w:type="pct"/>
            <w:tcBorders>
              <w:left w:val="nil"/>
              <w:bottom w:val="nil"/>
            </w:tcBorders>
            <w:shd w:val="clear" w:color="auto" w:fill="FFFFFF"/>
            <w:hideMark/>
          </w:tcPr>
          <w:p w:rsidR="00024453" w:rsidRPr="005E01CB" w:rsidRDefault="000B089C" w:rsidP="005D393B">
            <w:pPr>
              <w:jc w:val="right"/>
              <w:rPr>
                <w:rFonts w:ascii="Arial Narrow" w:hAnsi="Arial Narrow"/>
                <w:b/>
                <w:i/>
                <w:color w:val="538135"/>
                <w:sz w:val="20"/>
                <w:rPrChange w:id="2246" w:author="Szerző">
                  <w:rPr>
                    <w:rFonts w:ascii="Arial Narrow" w:hAnsi="Arial Narrow"/>
                    <w:i/>
                    <w:sz w:val="20"/>
                  </w:rPr>
                </w:rPrChange>
              </w:rPr>
            </w:pPr>
            <w:r w:rsidRPr="000B089C">
              <w:rPr>
                <w:rFonts w:ascii="Arial Narrow" w:hAnsi="Arial Narrow"/>
                <w:b/>
                <w:i/>
                <w:color w:val="538135"/>
                <w:sz w:val="20"/>
                <w:rPrChange w:id="2247" w:author="Szerző">
                  <w:rPr>
                    <w:rFonts w:ascii="Arial Narrow" w:hAnsi="Arial Narrow"/>
                    <w:i/>
                    <w:sz w:val="20"/>
                  </w:rPr>
                </w:rPrChange>
              </w:rPr>
              <w:t>8. Egyéb bejövő pénzáram</w:t>
            </w:r>
          </w:p>
        </w:tc>
        <w:tc>
          <w:tcPr>
            <w:tcW w:w="403" w:type="pct"/>
            <w:shd w:val="clear" w:color="auto" w:fill="E2EFD9"/>
          </w:tcPr>
          <w:p w:rsidR="00000000" w:rsidRDefault="000B089C">
            <w:pPr>
              <w:jc w:val="center"/>
              <w:rPr>
                <w:rFonts w:ascii="Arial Narrow" w:hAnsi="Arial Narrow"/>
                <w:color w:val="538135"/>
                <w:sz w:val="18"/>
                <w:rPrChange w:id="2248" w:author="Szerző">
                  <w:rPr>
                    <w:rFonts w:ascii="Arial Narrow" w:hAnsi="Arial Narrow"/>
                    <w:sz w:val="16"/>
                  </w:rPr>
                </w:rPrChange>
              </w:rPr>
              <w:pPrChange w:id="2249" w:author="Szerző">
                <w:pPr>
                  <w:jc w:val="right"/>
                </w:pPr>
              </w:pPrChange>
            </w:pPr>
            <w:r w:rsidRPr="000B089C">
              <w:rPr>
                <w:rFonts w:ascii="Arial Narrow" w:hAnsi="Arial Narrow"/>
                <w:color w:val="538135"/>
                <w:sz w:val="18"/>
                <w:rPrChange w:id="2250"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251" w:author="Szerző">
                  <w:rPr>
                    <w:rFonts w:ascii="Arial Narrow" w:hAnsi="Arial Narrow"/>
                    <w:sz w:val="16"/>
                  </w:rPr>
                </w:rPrChange>
              </w:rPr>
              <w:pPrChange w:id="2252" w:author="Szerző">
                <w:pPr>
                  <w:jc w:val="right"/>
                </w:pPr>
              </w:pPrChange>
            </w:pPr>
            <w:r w:rsidRPr="000B089C">
              <w:rPr>
                <w:rFonts w:ascii="Arial Narrow" w:hAnsi="Arial Narrow"/>
                <w:color w:val="538135"/>
                <w:sz w:val="18"/>
                <w:rPrChange w:id="2253" w:author="Szerző">
                  <w:rPr>
                    <w:rFonts w:ascii="Arial Narrow" w:hAnsi="Arial Narrow"/>
                    <w:sz w:val="16"/>
                  </w:rPr>
                </w:rPrChange>
              </w:rPr>
              <w:t>0</w:t>
            </w:r>
          </w:p>
        </w:tc>
        <w:tc>
          <w:tcPr>
            <w:tcW w:w="404" w:type="pct"/>
            <w:shd w:val="clear" w:color="auto" w:fill="E2EFD9"/>
          </w:tcPr>
          <w:p w:rsidR="00000000" w:rsidRDefault="00755922">
            <w:pPr>
              <w:jc w:val="center"/>
              <w:rPr>
                <w:rFonts w:ascii="Arial Narrow" w:hAnsi="Arial Narrow"/>
                <w:color w:val="538135"/>
                <w:sz w:val="18"/>
                <w:rPrChange w:id="2254" w:author="Szerző">
                  <w:rPr>
                    <w:rFonts w:ascii="Arial Narrow" w:hAnsi="Arial Narrow"/>
                    <w:sz w:val="16"/>
                  </w:rPr>
                </w:rPrChange>
              </w:rPr>
              <w:pPrChange w:id="2255" w:author="Szerző">
                <w:pPr>
                  <w:jc w:val="right"/>
                </w:pPr>
              </w:pPrChange>
            </w:pPr>
            <w:del w:id="2256" w:author="Szerző">
              <w:r w:rsidRPr="00755922">
                <w:rPr>
                  <w:rFonts w:ascii="Arial Narrow" w:hAnsi="Arial Narrow" w:cs="Arial"/>
                  <w:sz w:val="16"/>
                  <w:szCs w:val="16"/>
                </w:rPr>
                <w:delText>257</w:delText>
              </w:r>
            </w:del>
            <w:ins w:id="2257" w:author="Szerző">
              <w:r w:rsidR="00024453" w:rsidRPr="005D393B">
                <w:rPr>
                  <w:rFonts w:ascii="Arial Narrow" w:hAnsi="Arial Narrow" w:cs="Calibri Light"/>
                  <w:color w:val="538135"/>
                  <w:sz w:val="18"/>
                  <w:szCs w:val="18"/>
                </w:rPr>
                <w:t>262</w:t>
              </w:r>
            </w:ins>
          </w:p>
        </w:tc>
        <w:tc>
          <w:tcPr>
            <w:tcW w:w="404" w:type="pct"/>
            <w:shd w:val="clear" w:color="auto" w:fill="E2EFD9"/>
          </w:tcPr>
          <w:p w:rsidR="00000000" w:rsidRDefault="00755922">
            <w:pPr>
              <w:jc w:val="center"/>
              <w:rPr>
                <w:rFonts w:ascii="Arial Narrow" w:hAnsi="Arial Narrow"/>
                <w:color w:val="538135"/>
                <w:sz w:val="18"/>
                <w:rPrChange w:id="2258" w:author="Szerző">
                  <w:rPr>
                    <w:rFonts w:ascii="Arial Narrow" w:hAnsi="Arial Narrow"/>
                    <w:sz w:val="16"/>
                  </w:rPr>
                </w:rPrChange>
              </w:rPr>
              <w:pPrChange w:id="2259" w:author="Szerző">
                <w:pPr>
                  <w:jc w:val="right"/>
                </w:pPr>
              </w:pPrChange>
            </w:pPr>
            <w:del w:id="2260" w:author="Szerző">
              <w:r w:rsidRPr="00755922">
                <w:rPr>
                  <w:rFonts w:ascii="Arial Narrow" w:hAnsi="Arial Narrow" w:cs="Arial"/>
                  <w:sz w:val="16"/>
                  <w:szCs w:val="16"/>
                </w:rPr>
                <w:delText>257</w:delText>
              </w:r>
            </w:del>
            <w:ins w:id="2261" w:author="Szerző">
              <w:r w:rsidR="00024453" w:rsidRPr="005D393B">
                <w:rPr>
                  <w:rFonts w:ascii="Arial Narrow" w:hAnsi="Arial Narrow" w:cs="Calibri Light"/>
                  <w:color w:val="538135"/>
                  <w:sz w:val="18"/>
                  <w:szCs w:val="18"/>
                </w:rPr>
                <w:t>262</w:t>
              </w:r>
            </w:ins>
          </w:p>
        </w:tc>
        <w:tc>
          <w:tcPr>
            <w:tcW w:w="404" w:type="pct"/>
            <w:shd w:val="clear" w:color="auto" w:fill="E2EFD9"/>
          </w:tcPr>
          <w:p w:rsidR="00000000" w:rsidRDefault="00755922">
            <w:pPr>
              <w:jc w:val="center"/>
              <w:rPr>
                <w:rFonts w:ascii="Arial Narrow" w:hAnsi="Arial Narrow"/>
                <w:color w:val="538135"/>
                <w:sz w:val="18"/>
                <w:rPrChange w:id="2262" w:author="Szerző">
                  <w:rPr>
                    <w:rFonts w:ascii="Arial Narrow" w:hAnsi="Arial Narrow"/>
                    <w:sz w:val="16"/>
                  </w:rPr>
                </w:rPrChange>
              </w:rPr>
              <w:pPrChange w:id="2263" w:author="Szerző">
                <w:pPr>
                  <w:jc w:val="right"/>
                </w:pPr>
              </w:pPrChange>
            </w:pPr>
            <w:del w:id="2264" w:author="Szerző">
              <w:r w:rsidRPr="00755922">
                <w:rPr>
                  <w:rFonts w:ascii="Arial Narrow" w:hAnsi="Arial Narrow" w:cs="Arial"/>
                  <w:sz w:val="16"/>
                  <w:szCs w:val="16"/>
                </w:rPr>
                <w:delText>257</w:delText>
              </w:r>
            </w:del>
            <w:ins w:id="2265" w:author="Szerző">
              <w:r w:rsidR="00024453" w:rsidRPr="005D393B">
                <w:rPr>
                  <w:rFonts w:ascii="Arial Narrow" w:hAnsi="Arial Narrow" w:cs="Calibri Light"/>
                  <w:color w:val="538135"/>
                  <w:sz w:val="18"/>
                  <w:szCs w:val="18"/>
                </w:rPr>
                <w:t>262</w:t>
              </w:r>
            </w:ins>
          </w:p>
        </w:tc>
        <w:tc>
          <w:tcPr>
            <w:tcW w:w="404" w:type="pct"/>
            <w:shd w:val="clear" w:color="auto" w:fill="E2EFD9"/>
          </w:tcPr>
          <w:p w:rsidR="00000000" w:rsidRDefault="00755922">
            <w:pPr>
              <w:jc w:val="center"/>
              <w:rPr>
                <w:rFonts w:ascii="Arial Narrow" w:hAnsi="Arial Narrow"/>
                <w:color w:val="538135"/>
                <w:sz w:val="18"/>
                <w:rPrChange w:id="2266" w:author="Szerző">
                  <w:rPr>
                    <w:rFonts w:ascii="Arial Narrow" w:hAnsi="Arial Narrow"/>
                    <w:sz w:val="16"/>
                  </w:rPr>
                </w:rPrChange>
              </w:rPr>
              <w:pPrChange w:id="2267" w:author="Szerző">
                <w:pPr>
                  <w:jc w:val="right"/>
                </w:pPr>
              </w:pPrChange>
            </w:pPr>
            <w:del w:id="2268" w:author="Szerző">
              <w:r w:rsidRPr="00755922">
                <w:rPr>
                  <w:rFonts w:ascii="Arial Narrow" w:hAnsi="Arial Narrow" w:cs="Arial"/>
                  <w:sz w:val="16"/>
                  <w:szCs w:val="16"/>
                </w:rPr>
                <w:delText>257</w:delText>
              </w:r>
            </w:del>
            <w:ins w:id="2269" w:author="Szerző">
              <w:r w:rsidR="00024453" w:rsidRPr="005D393B">
                <w:rPr>
                  <w:rFonts w:ascii="Arial Narrow" w:hAnsi="Arial Narrow" w:cs="Calibri Light"/>
                  <w:color w:val="538135"/>
                  <w:sz w:val="18"/>
                  <w:szCs w:val="18"/>
                </w:rPr>
                <w:t>262</w:t>
              </w:r>
            </w:ins>
          </w:p>
        </w:tc>
        <w:tc>
          <w:tcPr>
            <w:tcW w:w="404" w:type="pct"/>
            <w:shd w:val="clear" w:color="auto" w:fill="E2EFD9"/>
          </w:tcPr>
          <w:p w:rsidR="00000000" w:rsidRDefault="00755922">
            <w:pPr>
              <w:jc w:val="center"/>
              <w:rPr>
                <w:rFonts w:ascii="Arial Narrow" w:hAnsi="Arial Narrow"/>
                <w:color w:val="538135"/>
                <w:sz w:val="18"/>
                <w:rPrChange w:id="2270" w:author="Szerző">
                  <w:rPr>
                    <w:rFonts w:ascii="Arial Narrow" w:hAnsi="Arial Narrow"/>
                    <w:sz w:val="16"/>
                  </w:rPr>
                </w:rPrChange>
              </w:rPr>
              <w:pPrChange w:id="2271" w:author="Szerző">
                <w:pPr>
                  <w:jc w:val="right"/>
                </w:pPr>
              </w:pPrChange>
            </w:pPr>
            <w:del w:id="2272" w:author="Szerző">
              <w:r w:rsidRPr="00755922">
                <w:rPr>
                  <w:rFonts w:ascii="Arial Narrow" w:hAnsi="Arial Narrow" w:cs="Arial"/>
                  <w:sz w:val="16"/>
                  <w:szCs w:val="16"/>
                </w:rPr>
                <w:delText>257</w:delText>
              </w:r>
            </w:del>
            <w:ins w:id="2273" w:author="Szerző">
              <w:r w:rsidR="00024453" w:rsidRPr="005D393B">
                <w:rPr>
                  <w:rFonts w:ascii="Arial Narrow" w:hAnsi="Arial Narrow" w:cs="Calibri Light"/>
                  <w:color w:val="538135"/>
                  <w:sz w:val="18"/>
                  <w:szCs w:val="18"/>
                </w:rPr>
                <w:t>262</w:t>
              </w:r>
            </w:ins>
          </w:p>
        </w:tc>
        <w:tc>
          <w:tcPr>
            <w:tcW w:w="404" w:type="pct"/>
            <w:shd w:val="clear" w:color="auto" w:fill="E2EFD9"/>
          </w:tcPr>
          <w:p w:rsidR="00000000" w:rsidRDefault="00755922">
            <w:pPr>
              <w:jc w:val="center"/>
              <w:rPr>
                <w:rFonts w:ascii="Arial Narrow" w:hAnsi="Arial Narrow"/>
                <w:color w:val="538135"/>
                <w:sz w:val="18"/>
                <w:rPrChange w:id="2274" w:author="Szerző">
                  <w:rPr>
                    <w:rFonts w:ascii="Arial Narrow" w:hAnsi="Arial Narrow"/>
                    <w:sz w:val="16"/>
                  </w:rPr>
                </w:rPrChange>
              </w:rPr>
              <w:pPrChange w:id="2275" w:author="Szerző">
                <w:pPr>
                  <w:jc w:val="right"/>
                </w:pPr>
              </w:pPrChange>
            </w:pPr>
            <w:del w:id="2276" w:author="Szerző">
              <w:r w:rsidRPr="00755922">
                <w:rPr>
                  <w:rFonts w:ascii="Arial Narrow" w:hAnsi="Arial Narrow" w:cs="Arial"/>
                  <w:sz w:val="16"/>
                  <w:szCs w:val="16"/>
                </w:rPr>
                <w:delText>257</w:delText>
              </w:r>
            </w:del>
            <w:ins w:id="2277" w:author="Szerző">
              <w:r w:rsidR="00024453" w:rsidRPr="005D393B">
                <w:rPr>
                  <w:rFonts w:ascii="Arial Narrow" w:hAnsi="Arial Narrow" w:cs="Calibri Light"/>
                  <w:color w:val="538135"/>
                  <w:sz w:val="18"/>
                  <w:szCs w:val="18"/>
                </w:rPr>
                <w:t>262</w:t>
              </w:r>
            </w:ins>
          </w:p>
        </w:tc>
        <w:tc>
          <w:tcPr>
            <w:tcW w:w="401" w:type="pct"/>
            <w:shd w:val="clear" w:color="auto" w:fill="E2EFD9"/>
          </w:tcPr>
          <w:p w:rsidR="00000000" w:rsidRDefault="00755922">
            <w:pPr>
              <w:jc w:val="center"/>
              <w:rPr>
                <w:rFonts w:ascii="Arial Narrow" w:hAnsi="Arial Narrow"/>
                <w:color w:val="538135"/>
                <w:sz w:val="18"/>
                <w:rPrChange w:id="2278" w:author="Szerző">
                  <w:rPr>
                    <w:rFonts w:ascii="Arial Narrow" w:hAnsi="Arial Narrow"/>
                    <w:sz w:val="16"/>
                  </w:rPr>
                </w:rPrChange>
              </w:rPr>
              <w:pPrChange w:id="2279" w:author="Szerző">
                <w:pPr>
                  <w:jc w:val="right"/>
                </w:pPr>
              </w:pPrChange>
            </w:pPr>
            <w:del w:id="2280" w:author="Szerző">
              <w:r w:rsidRPr="00755922">
                <w:rPr>
                  <w:rFonts w:ascii="Arial Narrow" w:hAnsi="Arial Narrow" w:cs="Arial"/>
                  <w:sz w:val="16"/>
                  <w:szCs w:val="16"/>
                </w:rPr>
                <w:delText>257</w:delText>
              </w:r>
            </w:del>
            <w:ins w:id="2281" w:author="Szerző">
              <w:r w:rsidR="00024453" w:rsidRPr="005D393B">
                <w:rPr>
                  <w:rFonts w:ascii="Arial Narrow" w:hAnsi="Arial Narrow" w:cs="Calibri Light"/>
                  <w:color w:val="538135"/>
                  <w:sz w:val="18"/>
                  <w:szCs w:val="18"/>
                </w:rPr>
                <w:t>262</w:t>
              </w:r>
            </w:ins>
          </w:p>
        </w:tc>
      </w:tr>
      <w:tr w:rsidR="005E01CB" w:rsidRPr="00C80302" w:rsidTr="005E01CB">
        <w:trPr>
          <w:trHeight w:val="204"/>
        </w:trPr>
        <w:tc>
          <w:tcPr>
            <w:tcW w:w="1368" w:type="pct"/>
            <w:tcBorders>
              <w:left w:val="nil"/>
              <w:bottom w:val="nil"/>
            </w:tcBorders>
            <w:shd w:val="clear" w:color="auto" w:fill="FFFFFF"/>
            <w:hideMark/>
          </w:tcPr>
          <w:p w:rsidR="00024453" w:rsidRPr="005E01CB" w:rsidRDefault="000B089C" w:rsidP="005D393B">
            <w:pPr>
              <w:jc w:val="right"/>
              <w:rPr>
                <w:rFonts w:ascii="Arial Narrow" w:hAnsi="Arial Narrow"/>
                <w:b/>
                <w:i/>
                <w:color w:val="538135"/>
                <w:sz w:val="20"/>
                <w:rPrChange w:id="2282" w:author="Szerző">
                  <w:rPr>
                    <w:rFonts w:ascii="Arial Narrow" w:hAnsi="Arial Narrow"/>
                    <w:i/>
                    <w:sz w:val="20"/>
                  </w:rPr>
                </w:rPrChange>
              </w:rPr>
            </w:pPr>
            <w:r w:rsidRPr="000B089C">
              <w:rPr>
                <w:rFonts w:ascii="Arial Narrow" w:hAnsi="Arial Narrow"/>
                <w:b/>
                <w:i/>
                <w:color w:val="538135"/>
                <w:sz w:val="20"/>
                <w:rPrChange w:id="2283" w:author="Szerző">
                  <w:rPr>
                    <w:rFonts w:ascii="Arial Narrow" w:hAnsi="Arial Narrow"/>
                    <w:i/>
                    <w:sz w:val="20"/>
                  </w:rPr>
                </w:rPrChange>
              </w:rPr>
              <w:t>9. EU támogatás</w:t>
            </w:r>
          </w:p>
        </w:tc>
        <w:tc>
          <w:tcPr>
            <w:tcW w:w="403" w:type="pct"/>
            <w:shd w:val="clear" w:color="auto" w:fill="auto"/>
          </w:tcPr>
          <w:p w:rsidR="00000000" w:rsidRDefault="00755922">
            <w:pPr>
              <w:jc w:val="center"/>
              <w:rPr>
                <w:rFonts w:ascii="Arial Narrow" w:hAnsi="Arial Narrow"/>
                <w:color w:val="538135"/>
                <w:sz w:val="18"/>
                <w:rPrChange w:id="2284" w:author="Szerző">
                  <w:rPr>
                    <w:rFonts w:ascii="Arial Narrow" w:hAnsi="Arial Narrow"/>
                    <w:sz w:val="16"/>
                  </w:rPr>
                </w:rPrChange>
              </w:rPr>
              <w:pPrChange w:id="2285" w:author="Szerző">
                <w:pPr>
                  <w:jc w:val="right"/>
                </w:pPr>
              </w:pPrChange>
            </w:pPr>
            <w:del w:id="2286" w:author="Szerző">
              <w:r w:rsidRPr="00755922">
                <w:rPr>
                  <w:rFonts w:ascii="Arial Narrow" w:hAnsi="Arial Narrow" w:cs="Arial"/>
                  <w:sz w:val="16"/>
                  <w:szCs w:val="16"/>
                </w:rPr>
                <w:delText>2 493</w:delText>
              </w:r>
            </w:del>
            <w:ins w:id="2287" w:author="Szerző">
              <w:r w:rsidR="00024453" w:rsidRPr="005D393B">
                <w:rPr>
                  <w:rFonts w:ascii="Arial Narrow" w:hAnsi="Arial Narrow" w:cs="Calibri Light"/>
                  <w:color w:val="538135"/>
                  <w:sz w:val="18"/>
                  <w:szCs w:val="18"/>
                </w:rPr>
                <w:t>519</w:t>
              </w:r>
            </w:ins>
          </w:p>
        </w:tc>
        <w:tc>
          <w:tcPr>
            <w:tcW w:w="404" w:type="pct"/>
            <w:shd w:val="clear" w:color="auto" w:fill="auto"/>
          </w:tcPr>
          <w:p w:rsidR="00000000" w:rsidRDefault="00755922">
            <w:pPr>
              <w:jc w:val="center"/>
              <w:rPr>
                <w:rFonts w:ascii="Arial Narrow" w:hAnsi="Arial Narrow"/>
                <w:color w:val="538135"/>
                <w:sz w:val="18"/>
                <w:rPrChange w:id="2288" w:author="Szerző">
                  <w:rPr>
                    <w:rFonts w:ascii="Arial Narrow" w:hAnsi="Arial Narrow"/>
                    <w:sz w:val="16"/>
                  </w:rPr>
                </w:rPrChange>
              </w:rPr>
              <w:pPrChange w:id="2289" w:author="Szerző">
                <w:pPr>
                  <w:jc w:val="right"/>
                </w:pPr>
              </w:pPrChange>
            </w:pPr>
            <w:del w:id="2290" w:author="Szerző">
              <w:r w:rsidRPr="00755922">
                <w:rPr>
                  <w:rFonts w:ascii="Arial Narrow" w:hAnsi="Arial Narrow" w:cs="Arial"/>
                  <w:sz w:val="16"/>
                  <w:szCs w:val="16"/>
                </w:rPr>
                <w:delText>4 961</w:delText>
              </w:r>
            </w:del>
            <w:ins w:id="2291" w:author="Szerző">
              <w:r w:rsidR="00024453" w:rsidRPr="005D393B">
                <w:rPr>
                  <w:rFonts w:ascii="Arial Narrow" w:hAnsi="Arial Narrow" w:cs="Calibri Light"/>
                  <w:color w:val="538135"/>
                  <w:sz w:val="18"/>
                  <w:szCs w:val="18"/>
                </w:rPr>
                <w:t>6 935</w:t>
              </w:r>
            </w:ins>
          </w:p>
        </w:tc>
        <w:tc>
          <w:tcPr>
            <w:tcW w:w="404" w:type="pct"/>
            <w:shd w:val="clear" w:color="auto" w:fill="auto"/>
          </w:tcPr>
          <w:p w:rsidR="00000000" w:rsidRDefault="000B089C">
            <w:pPr>
              <w:jc w:val="center"/>
              <w:rPr>
                <w:rFonts w:ascii="Arial Narrow" w:hAnsi="Arial Narrow"/>
                <w:color w:val="538135"/>
                <w:sz w:val="18"/>
                <w:rPrChange w:id="2292" w:author="Szerző">
                  <w:rPr>
                    <w:rFonts w:ascii="Arial Narrow" w:hAnsi="Arial Narrow"/>
                    <w:sz w:val="16"/>
                  </w:rPr>
                </w:rPrChange>
              </w:rPr>
              <w:pPrChange w:id="2293" w:author="Szerző">
                <w:pPr>
                  <w:jc w:val="right"/>
                </w:pPr>
              </w:pPrChange>
            </w:pPr>
            <w:r w:rsidRPr="000B089C">
              <w:rPr>
                <w:rFonts w:ascii="Arial Narrow" w:hAnsi="Arial Narrow"/>
                <w:color w:val="538135"/>
                <w:sz w:val="18"/>
                <w:rPrChange w:id="2294"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295" w:author="Szerző">
                  <w:rPr>
                    <w:rFonts w:ascii="Arial Narrow" w:hAnsi="Arial Narrow"/>
                    <w:sz w:val="16"/>
                  </w:rPr>
                </w:rPrChange>
              </w:rPr>
              <w:pPrChange w:id="2296" w:author="Szerző">
                <w:pPr>
                  <w:jc w:val="right"/>
                </w:pPr>
              </w:pPrChange>
            </w:pPr>
            <w:r w:rsidRPr="000B089C">
              <w:rPr>
                <w:rFonts w:ascii="Arial Narrow" w:hAnsi="Arial Narrow"/>
                <w:color w:val="538135"/>
                <w:sz w:val="18"/>
                <w:rPrChange w:id="2297"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298" w:author="Szerző">
                  <w:rPr>
                    <w:rFonts w:ascii="Arial Narrow" w:hAnsi="Arial Narrow"/>
                    <w:sz w:val="16"/>
                  </w:rPr>
                </w:rPrChange>
              </w:rPr>
              <w:pPrChange w:id="2299" w:author="Szerző">
                <w:pPr>
                  <w:jc w:val="right"/>
                </w:pPr>
              </w:pPrChange>
            </w:pPr>
            <w:r w:rsidRPr="000B089C">
              <w:rPr>
                <w:rFonts w:ascii="Arial Narrow" w:hAnsi="Arial Narrow"/>
                <w:color w:val="538135"/>
                <w:sz w:val="18"/>
                <w:rPrChange w:id="2300"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301" w:author="Szerző">
                  <w:rPr>
                    <w:rFonts w:ascii="Arial Narrow" w:hAnsi="Arial Narrow"/>
                    <w:sz w:val="16"/>
                  </w:rPr>
                </w:rPrChange>
              </w:rPr>
              <w:pPrChange w:id="2302" w:author="Szerző">
                <w:pPr>
                  <w:jc w:val="right"/>
                </w:pPr>
              </w:pPrChange>
            </w:pPr>
            <w:r w:rsidRPr="000B089C">
              <w:rPr>
                <w:rFonts w:ascii="Arial Narrow" w:hAnsi="Arial Narrow"/>
                <w:color w:val="538135"/>
                <w:sz w:val="18"/>
                <w:rPrChange w:id="2303"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304" w:author="Szerző">
                  <w:rPr>
                    <w:rFonts w:ascii="Arial Narrow" w:hAnsi="Arial Narrow"/>
                    <w:sz w:val="16"/>
                  </w:rPr>
                </w:rPrChange>
              </w:rPr>
              <w:pPrChange w:id="2305" w:author="Szerző">
                <w:pPr>
                  <w:jc w:val="right"/>
                </w:pPr>
              </w:pPrChange>
            </w:pPr>
            <w:r w:rsidRPr="000B089C">
              <w:rPr>
                <w:rFonts w:ascii="Arial Narrow" w:hAnsi="Arial Narrow"/>
                <w:color w:val="538135"/>
                <w:sz w:val="18"/>
                <w:rPrChange w:id="2306"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307" w:author="Szerző">
                  <w:rPr>
                    <w:rFonts w:ascii="Arial Narrow" w:hAnsi="Arial Narrow"/>
                    <w:sz w:val="16"/>
                  </w:rPr>
                </w:rPrChange>
              </w:rPr>
              <w:pPrChange w:id="2308" w:author="Szerző">
                <w:pPr>
                  <w:jc w:val="right"/>
                </w:pPr>
              </w:pPrChange>
            </w:pPr>
            <w:r w:rsidRPr="000B089C">
              <w:rPr>
                <w:rFonts w:ascii="Arial Narrow" w:hAnsi="Arial Narrow"/>
                <w:color w:val="538135"/>
                <w:sz w:val="18"/>
                <w:rPrChange w:id="2309" w:author="Szerző">
                  <w:rPr>
                    <w:rFonts w:ascii="Arial Narrow" w:hAnsi="Arial Narrow"/>
                    <w:sz w:val="16"/>
                  </w:rPr>
                </w:rPrChange>
              </w:rPr>
              <w:t>0</w:t>
            </w:r>
          </w:p>
        </w:tc>
        <w:tc>
          <w:tcPr>
            <w:tcW w:w="401" w:type="pct"/>
            <w:shd w:val="clear" w:color="auto" w:fill="auto"/>
          </w:tcPr>
          <w:p w:rsidR="00000000" w:rsidRDefault="000B089C">
            <w:pPr>
              <w:jc w:val="center"/>
              <w:rPr>
                <w:rFonts w:ascii="Arial Narrow" w:hAnsi="Arial Narrow"/>
                <w:color w:val="538135"/>
                <w:sz w:val="18"/>
                <w:rPrChange w:id="2310" w:author="Szerző">
                  <w:rPr>
                    <w:rFonts w:ascii="Arial Narrow" w:hAnsi="Arial Narrow"/>
                    <w:sz w:val="16"/>
                  </w:rPr>
                </w:rPrChange>
              </w:rPr>
              <w:pPrChange w:id="2311" w:author="Szerző">
                <w:pPr>
                  <w:jc w:val="right"/>
                </w:pPr>
              </w:pPrChange>
            </w:pPr>
            <w:r w:rsidRPr="000B089C">
              <w:rPr>
                <w:rFonts w:ascii="Arial Narrow" w:hAnsi="Arial Narrow"/>
                <w:color w:val="538135"/>
                <w:sz w:val="18"/>
                <w:rPrChange w:id="2312" w:author="Szerző">
                  <w:rPr>
                    <w:rFonts w:ascii="Arial Narrow" w:hAnsi="Arial Narrow"/>
                    <w:sz w:val="16"/>
                  </w:rPr>
                </w:rPrChange>
              </w:rPr>
              <w:t>0</w:t>
            </w:r>
          </w:p>
        </w:tc>
      </w:tr>
      <w:tr w:rsidR="005E01CB" w:rsidRPr="00C80302" w:rsidTr="005E01CB">
        <w:trPr>
          <w:trHeight w:val="204"/>
        </w:trPr>
        <w:tc>
          <w:tcPr>
            <w:tcW w:w="1368" w:type="pct"/>
            <w:tcBorders>
              <w:left w:val="nil"/>
              <w:bottom w:val="nil"/>
            </w:tcBorders>
            <w:shd w:val="clear" w:color="auto" w:fill="FFFFFF"/>
            <w:hideMark/>
          </w:tcPr>
          <w:p w:rsidR="00024453" w:rsidRPr="005E01CB" w:rsidRDefault="000B089C" w:rsidP="005D393B">
            <w:pPr>
              <w:jc w:val="right"/>
              <w:rPr>
                <w:rFonts w:ascii="Arial Narrow" w:hAnsi="Arial Narrow"/>
                <w:b/>
                <w:i/>
                <w:color w:val="538135"/>
                <w:sz w:val="20"/>
                <w:rPrChange w:id="2313" w:author="Szerző">
                  <w:rPr>
                    <w:rFonts w:ascii="Arial Narrow" w:hAnsi="Arial Narrow"/>
                    <w:i/>
                    <w:sz w:val="20"/>
                  </w:rPr>
                </w:rPrChange>
              </w:rPr>
            </w:pPr>
            <w:r w:rsidRPr="000B089C">
              <w:rPr>
                <w:rFonts w:ascii="Arial Narrow" w:hAnsi="Arial Narrow"/>
                <w:b/>
                <w:i/>
                <w:color w:val="538135"/>
                <w:sz w:val="20"/>
                <w:rPrChange w:id="2314" w:author="Szerző">
                  <w:rPr>
                    <w:rFonts w:ascii="Arial Narrow" w:hAnsi="Arial Narrow"/>
                    <w:i/>
                    <w:sz w:val="20"/>
                  </w:rPr>
                </w:rPrChange>
              </w:rPr>
              <w:t>10. Nemzeti hozzájárulás (11+12)</w:t>
            </w:r>
          </w:p>
        </w:tc>
        <w:tc>
          <w:tcPr>
            <w:tcW w:w="403" w:type="pct"/>
            <w:shd w:val="clear" w:color="auto" w:fill="E2EFD9"/>
          </w:tcPr>
          <w:p w:rsidR="00000000" w:rsidRDefault="00755922">
            <w:pPr>
              <w:jc w:val="center"/>
              <w:rPr>
                <w:rFonts w:ascii="Arial Narrow" w:hAnsi="Arial Narrow"/>
                <w:color w:val="538135"/>
                <w:sz w:val="18"/>
                <w:rPrChange w:id="2315" w:author="Szerző">
                  <w:rPr>
                    <w:rFonts w:ascii="Arial Narrow" w:hAnsi="Arial Narrow"/>
                    <w:sz w:val="16"/>
                  </w:rPr>
                </w:rPrChange>
              </w:rPr>
              <w:pPrChange w:id="2316" w:author="Szerző">
                <w:pPr>
                  <w:jc w:val="right"/>
                </w:pPr>
              </w:pPrChange>
            </w:pPr>
            <w:del w:id="2317" w:author="Szerző">
              <w:r w:rsidRPr="00755922">
                <w:rPr>
                  <w:rFonts w:ascii="Arial Narrow" w:hAnsi="Arial Narrow" w:cs="Arial"/>
                  <w:sz w:val="16"/>
                  <w:szCs w:val="16"/>
                </w:rPr>
                <w:delText>768</w:delText>
              </w:r>
            </w:del>
            <w:ins w:id="2318" w:author="Szerző">
              <w:r w:rsidR="00024453" w:rsidRPr="005D393B">
                <w:rPr>
                  <w:rFonts w:ascii="Arial Narrow" w:hAnsi="Arial Narrow" w:cs="Calibri Light"/>
                  <w:color w:val="538135"/>
                  <w:sz w:val="18"/>
                  <w:szCs w:val="18"/>
                </w:rPr>
                <w:t>160</w:t>
              </w:r>
            </w:ins>
          </w:p>
        </w:tc>
        <w:tc>
          <w:tcPr>
            <w:tcW w:w="404" w:type="pct"/>
            <w:shd w:val="clear" w:color="auto" w:fill="E2EFD9"/>
          </w:tcPr>
          <w:p w:rsidR="00000000" w:rsidRDefault="00755922">
            <w:pPr>
              <w:jc w:val="center"/>
              <w:rPr>
                <w:rFonts w:ascii="Arial Narrow" w:hAnsi="Arial Narrow"/>
                <w:color w:val="538135"/>
                <w:sz w:val="18"/>
                <w:rPrChange w:id="2319" w:author="Szerző">
                  <w:rPr>
                    <w:rFonts w:ascii="Arial Narrow" w:hAnsi="Arial Narrow"/>
                    <w:sz w:val="16"/>
                  </w:rPr>
                </w:rPrChange>
              </w:rPr>
              <w:pPrChange w:id="2320" w:author="Szerző">
                <w:pPr>
                  <w:jc w:val="right"/>
                </w:pPr>
              </w:pPrChange>
            </w:pPr>
            <w:del w:id="2321" w:author="Szerző">
              <w:r w:rsidRPr="00755922">
                <w:rPr>
                  <w:rFonts w:ascii="Arial Narrow" w:hAnsi="Arial Narrow" w:cs="Arial"/>
                  <w:sz w:val="16"/>
                  <w:szCs w:val="16"/>
                </w:rPr>
                <w:delText>1 528</w:delText>
              </w:r>
            </w:del>
            <w:ins w:id="2322" w:author="Szerző">
              <w:r w:rsidR="00024453" w:rsidRPr="005D393B">
                <w:rPr>
                  <w:rFonts w:ascii="Arial Narrow" w:hAnsi="Arial Narrow" w:cs="Calibri Light"/>
                  <w:color w:val="538135"/>
                  <w:sz w:val="18"/>
                  <w:szCs w:val="18"/>
                </w:rPr>
                <w:t>2 136</w:t>
              </w:r>
            </w:ins>
          </w:p>
        </w:tc>
        <w:tc>
          <w:tcPr>
            <w:tcW w:w="404" w:type="pct"/>
            <w:shd w:val="clear" w:color="auto" w:fill="E2EFD9"/>
          </w:tcPr>
          <w:p w:rsidR="00000000" w:rsidRDefault="000B089C">
            <w:pPr>
              <w:jc w:val="center"/>
              <w:rPr>
                <w:rFonts w:ascii="Arial Narrow" w:hAnsi="Arial Narrow"/>
                <w:color w:val="538135"/>
                <w:sz w:val="18"/>
                <w:rPrChange w:id="2323" w:author="Szerző">
                  <w:rPr>
                    <w:rFonts w:ascii="Arial Narrow" w:hAnsi="Arial Narrow"/>
                    <w:sz w:val="16"/>
                  </w:rPr>
                </w:rPrChange>
              </w:rPr>
              <w:pPrChange w:id="2324" w:author="Szerző">
                <w:pPr>
                  <w:jc w:val="right"/>
                </w:pPr>
              </w:pPrChange>
            </w:pPr>
            <w:r w:rsidRPr="000B089C">
              <w:rPr>
                <w:rFonts w:ascii="Arial Narrow" w:hAnsi="Arial Narrow"/>
                <w:color w:val="538135"/>
                <w:sz w:val="18"/>
                <w:rPrChange w:id="2325"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326" w:author="Szerző">
                  <w:rPr>
                    <w:rFonts w:ascii="Arial Narrow" w:hAnsi="Arial Narrow"/>
                    <w:sz w:val="16"/>
                  </w:rPr>
                </w:rPrChange>
              </w:rPr>
              <w:pPrChange w:id="2327" w:author="Szerző">
                <w:pPr>
                  <w:jc w:val="right"/>
                </w:pPr>
              </w:pPrChange>
            </w:pPr>
            <w:r w:rsidRPr="000B089C">
              <w:rPr>
                <w:rFonts w:ascii="Arial Narrow" w:hAnsi="Arial Narrow"/>
                <w:color w:val="538135"/>
                <w:sz w:val="18"/>
                <w:rPrChange w:id="2328"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329" w:author="Szerző">
                  <w:rPr>
                    <w:rFonts w:ascii="Arial Narrow" w:hAnsi="Arial Narrow"/>
                    <w:sz w:val="16"/>
                  </w:rPr>
                </w:rPrChange>
              </w:rPr>
              <w:pPrChange w:id="2330" w:author="Szerző">
                <w:pPr>
                  <w:jc w:val="right"/>
                </w:pPr>
              </w:pPrChange>
            </w:pPr>
            <w:r w:rsidRPr="000B089C">
              <w:rPr>
                <w:rFonts w:ascii="Arial Narrow" w:hAnsi="Arial Narrow"/>
                <w:color w:val="538135"/>
                <w:sz w:val="18"/>
                <w:rPrChange w:id="2331"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332" w:author="Szerző">
                  <w:rPr>
                    <w:rFonts w:ascii="Arial Narrow" w:hAnsi="Arial Narrow"/>
                    <w:sz w:val="16"/>
                  </w:rPr>
                </w:rPrChange>
              </w:rPr>
              <w:pPrChange w:id="2333" w:author="Szerző">
                <w:pPr>
                  <w:jc w:val="right"/>
                </w:pPr>
              </w:pPrChange>
            </w:pPr>
            <w:r w:rsidRPr="000B089C">
              <w:rPr>
                <w:rFonts w:ascii="Arial Narrow" w:hAnsi="Arial Narrow"/>
                <w:color w:val="538135"/>
                <w:sz w:val="18"/>
                <w:rPrChange w:id="2334"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335" w:author="Szerző">
                  <w:rPr>
                    <w:rFonts w:ascii="Arial Narrow" w:hAnsi="Arial Narrow"/>
                    <w:sz w:val="16"/>
                  </w:rPr>
                </w:rPrChange>
              </w:rPr>
              <w:pPrChange w:id="2336" w:author="Szerző">
                <w:pPr>
                  <w:jc w:val="right"/>
                </w:pPr>
              </w:pPrChange>
            </w:pPr>
            <w:r w:rsidRPr="000B089C">
              <w:rPr>
                <w:rFonts w:ascii="Arial Narrow" w:hAnsi="Arial Narrow"/>
                <w:color w:val="538135"/>
                <w:sz w:val="18"/>
                <w:rPrChange w:id="2337"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338" w:author="Szerző">
                  <w:rPr>
                    <w:rFonts w:ascii="Arial Narrow" w:hAnsi="Arial Narrow"/>
                    <w:sz w:val="16"/>
                  </w:rPr>
                </w:rPrChange>
              </w:rPr>
              <w:pPrChange w:id="2339" w:author="Szerző">
                <w:pPr>
                  <w:jc w:val="right"/>
                </w:pPr>
              </w:pPrChange>
            </w:pPr>
            <w:r w:rsidRPr="000B089C">
              <w:rPr>
                <w:rFonts w:ascii="Arial Narrow" w:hAnsi="Arial Narrow"/>
                <w:color w:val="538135"/>
                <w:sz w:val="18"/>
                <w:rPrChange w:id="2340" w:author="Szerző">
                  <w:rPr>
                    <w:rFonts w:ascii="Arial Narrow" w:hAnsi="Arial Narrow"/>
                    <w:sz w:val="16"/>
                  </w:rPr>
                </w:rPrChange>
              </w:rPr>
              <w:t>0</w:t>
            </w:r>
          </w:p>
        </w:tc>
        <w:tc>
          <w:tcPr>
            <w:tcW w:w="401" w:type="pct"/>
            <w:shd w:val="clear" w:color="auto" w:fill="E2EFD9"/>
          </w:tcPr>
          <w:p w:rsidR="00000000" w:rsidRDefault="000B089C">
            <w:pPr>
              <w:jc w:val="center"/>
              <w:rPr>
                <w:rFonts w:ascii="Arial Narrow" w:hAnsi="Arial Narrow"/>
                <w:color w:val="538135"/>
                <w:sz w:val="18"/>
                <w:rPrChange w:id="2341" w:author="Szerző">
                  <w:rPr>
                    <w:rFonts w:ascii="Arial Narrow" w:hAnsi="Arial Narrow"/>
                    <w:sz w:val="16"/>
                  </w:rPr>
                </w:rPrChange>
              </w:rPr>
              <w:pPrChange w:id="2342" w:author="Szerző">
                <w:pPr>
                  <w:jc w:val="right"/>
                </w:pPr>
              </w:pPrChange>
            </w:pPr>
            <w:r w:rsidRPr="000B089C">
              <w:rPr>
                <w:rFonts w:ascii="Arial Narrow" w:hAnsi="Arial Narrow"/>
                <w:color w:val="538135"/>
                <w:sz w:val="18"/>
                <w:rPrChange w:id="2343" w:author="Szerző">
                  <w:rPr>
                    <w:rFonts w:ascii="Arial Narrow" w:hAnsi="Arial Narrow"/>
                    <w:sz w:val="16"/>
                  </w:rPr>
                </w:rPrChange>
              </w:rPr>
              <w:t>0</w:t>
            </w:r>
          </w:p>
        </w:tc>
      </w:tr>
      <w:tr w:rsidR="005E01CB" w:rsidRPr="00C80302" w:rsidTr="005E01CB">
        <w:trPr>
          <w:trHeight w:val="408"/>
        </w:trPr>
        <w:tc>
          <w:tcPr>
            <w:tcW w:w="1368" w:type="pct"/>
            <w:tcBorders>
              <w:left w:val="nil"/>
              <w:bottom w:val="nil"/>
            </w:tcBorders>
            <w:shd w:val="clear" w:color="auto" w:fill="FFFFFF"/>
            <w:hideMark/>
          </w:tcPr>
          <w:p w:rsidR="00024453" w:rsidRPr="005E01CB" w:rsidRDefault="000B089C" w:rsidP="005D393B">
            <w:pPr>
              <w:jc w:val="right"/>
              <w:rPr>
                <w:rFonts w:ascii="Arial Narrow" w:hAnsi="Arial Narrow"/>
                <w:b/>
                <w:i/>
                <w:color w:val="538135"/>
                <w:sz w:val="20"/>
                <w:rPrChange w:id="2344" w:author="Szerző">
                  <w:rPr>
                    <w:rFonts w:ascii="Arial Narrow" w:hAnsi="Arial Narrow"/>
                    <w:i/>
                    <w:sz w:val="20"/>
                  </w:rPr>
                </w:rPrChange>
              </w:rPr>
            </w:pPr>
            <w:r w:rsidRPr="000B089C">
              <w:rPr>
                <w:rFonts w:ascii="Arial Narrow" w:hAnsi="Arial Narrow"/>
                <w:b/>
                <w:i/>
                <w:color w:val="538135"/>
                <w:sz w:val="20"/>
                <w:rPrChange w:id="2345" w:author="Szerző">
                  <w:rPr>
                    <w:rFonts w:ascii="Arial Narrow" w:hAnsi="Arial Narrow"/>
                    <w:i/>
                    <w:sz w:val="20"/>
                  </w:rPr>
                </w:rPrChange>
              </w:rPr>
              <w:t>11. Központi költségvetés hozzájárulása</w:t>
            </w:r>
          </w:p>
        </w:tc>
        <w:tc>
          <w:tcPr>
            <w:tcW w:w="403" w:type="pct"/>
            <w:shd w:val="clear" w:color="auto" w:fill="auto"/>
          </w:tcPr>
          <w:p w:rsidR="00000000" w:rsidRDefault="00755922">
            <w:pPr>
              <w:jc w:val="center"/>
              <w:rPr>
                <w:rFonts w:ascii="Arial Narrow" w:hAnsi="Arial Narrow"/>
                <w:color w:val="538135"/>
                <w:sz w:val="18"/>
                <w:rPrChange w:id="2346" w:author="Szerző">
                  <w:rPr>
                    <w:rFonts w:ascii="Arial Narrow" w:hAnsi="Arial Narrow"/>
                    <w:sz w:val="16"/>
                  </w:rPr>
                </w:rPrChange>
              </w:rPr>
              <w:pPrChange w:id="2347" w:author="Szerző">
                <w:pPr>
                  <w:jc w:val="right"/>
                </w:pPr>
              </w:pPrChange>
            </w:pPr>
            <w:del w:id="2348" w:author="Szerző">
              <w:r w:rsidRPr="00755922">
                <w:rPr>
                  <w:rFonts w:ascii="Arial Narrow" w:hAnsi="Arial Narrow" w:cs="Arial"/>
                  <w:sz w:val="16"/>
                  <w:szCs w:val="16"/>
                </w:rPr>
                <w:delText>440</w:delText>
              </w:r>
            </w:del>
            <w:ins w:id="2349" w:author="Szerző">
              <w:r w:rsidR="00024453" w:rsidRPr="005D393B">
                <w:rPr>
                  <w:rFonts w:ascii="Arial Narrow" w:hAnsi="Arial Narrow" w:cs="Calibri Light"/>
                  <w:color w:val="538135"/>
                  <w:sz w:val="18"/>
                  <w:szCs w:val="18"/>
                </w:rPr>
                <w:t>92</w:t>
              </w:r>
            </w:ins>
          </w:p>
        </w:tc>
        <w:tc>
          <w:tcPr>
            <w:tcW w:w="404" w:type="pct"/>
            <w:shd w:val="clear" w:color="auto" w:fill="auto"/>
          </w:tcPr>
          <w:p w:rsidR="00000000" w:rsidRDefault="00755922">
            <w:pPr>
              <w:jc w:val="center"/>
              <w:rPr>
                <w:rFonts w:ascii="Arial Narrow" w:hAnsi="Arial Narrow"/>
                <w:color w:val="538135"/>
                <w:sz w:val="18"/>
                <w:rPrChange w:id="2350" w:author="Szerző">
                  <w:rPr>
                    <w:rFonts w:ascii="Arial Narrow" w:hAnsi="Arial Narrow"/>
                    <w:sz w:val="16"/>
                  </w:rPr>
                </w:rPrChange>
              </w:rPr>
              <w:pPrChange w:id="2351" w:author="Szerző">
                <w:pPr>
                  <w:jc w:val="right"/>
                </w:pPr>
              </w:pPrChange>
            </w:pPr>
            <w:del w:id="2352" w:author="Szerző">
              <w:r w:rsidRPr="00755922">
                <w:rPr>
                  <w:rFonts w:ascii="Arial Narrow" w:hAnsi="Arial Narrow" w:cs="Arial"/>
                  <w:sz w:val="16"/>
                  <w:szCs w:val="16"/>
                </w:rPr>
                <w:delText>875</w:delText>
              </w:r>
            </w:del>
            <w:ins w:id="2353" w:author="Szerző">
              <w:r w:rsidR="00024453" w:rsidRPr="005D393B">
                <w:rPr>
                  <w:rFonts w:ascii="Arial Narrow" w:hAnsi="Arial Narrow" w:cs="Calibri Light"/>
                  <w:color w:val="538135"/>
                  <w:sz w:val="18"/>
                  <w:szCs w:val="18"/>
                </w:rPr>
                <w:t>1 224</w:t>
              </w:r>
            </w:ins>
          </w:p>
        </w:tc>
        <w:tc>
          <w:tcPr>
            <w:tcW w:w="404" w:type="pct"/>
            <w:shd w:val="clear" w:color="auto" w:fill="auto"/>
          </w:tcPr>
          <w:p w:rsidR="00000000" w:rsidRDefault="000B089C">
            <w:pPr>
              <w:jc w:val="center"/>
              <w:rPr>
                <w:rFonts w:ascii="Arial Narrow" w:hAnsi="Arial Narrow"/>
                <w:color w:val="538135"/>
                <w:sz w:val="18"/>
                <w:rPrChange w:id="2354" w:author="Szerző">
                  <w:rPr>
                    <w:rFonts w:ascii="Arial Narrow" w:hAnsi="Arial Narrow"/>
                    <w:sz w:val="16"/>
                  </w:rPr>
                </w:rPrChange>
              </w:rPr>
              <w:pPrChange w:id="2355" w:author="Szerző">
                <w:pPr>
                  <w:jc w:val="right"/>
                </w:pPr>
              </w:pPrChange>
            </w:pPr>
            <w:r w:rsidRPr="000B089C">
              <w:rPr>
                <w:rFonts w:ascii="Arial Narrow" w:hAnsi="Arial Narrow"/>
                <w:color w:val="538135"/>
                <w:sz w:val="18"/>
                <w:rPrChange w:id="2356"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357" w:author="Szerző">
                  <w:rPr>
                    <w:rFonts w:ascii="Arial Narrow" w:hAnsi="Arial Narrow"/>
                    <w:sz w:val="16"/>
                  </w:rPr>
                </w:rPrChange>
              </w:rPr>
              <w:pPrChange w:id="2358" w:author="Szerző">
                <w:pPr>
                  <w:jc w:val="right"/>
                </w:pPr>
              </w:pPrChange>
            </w:pPr>
            <w:r w:rsidRPr="000B089C">
              <w:rPr>
                <w:rFonts w:ascii="Arial Narrow" w:hAnsi="Arial Narrow"/>
                <w:color w:val="538135"/>
                <w:sz w:val="18"/>
                <w:rPrChange w:id="2359"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360" w:author="Szerző">
                  <w:rPr>
                    <w:rFonts w:ascii="Arial Narrow" w:hAnsi="Arial Narrow"/>
                    <w:sz w:val="16"/>
                  </w:rPr>
                </w:rPrChange>
              </w:rPr>
              <w:pPrChange w:id="2361" w:author="Szerző">
                <w:pPr>
                  <w:jc w:val="right"/>
                </w:pPr>
              </w:pPrChange>
            </w:pPr>
            <w:r w:rsidRPr="000B089C">
              <w:rPr>
                <w:rFonts w:ascii="Arial Narrow" w:hAnsi="Arial Narrow"/>
                <w:color w:val="538135"/>
                <w:sz w:val="18"/>
                <w:rPrChange w:id="2362"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363" w:author="Szerző">
                  <w:rPr>
                    <w:rFonts w:ascii="Arial Narrow" w:hAnsi="Arial Narrow"/>
                    <w:sz w:val="16"/>
                  </w:rPr>
                </w:rPrChange>
              </w:rPr>
              <w:pPrChange w:id="2364" w:author="Szerző">
                <w:pPr>
                  <w:jc w:val="right"/>
                </w:pPr>
              </w:pPrChange>
            </w:pPr>
            <w:r w:rsidRPr="000B089C">
              <w:rPr>
                <w:rFonts w:ascii="Arial Narrow" w:hAnsi="Arial Narrow"/>
                <w:color w:val="538135"/>
                <w:sz w:val="18"/>
                <w:rPrChange w:id="2365"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366" w:author="Szerző">
                  <w:rPr>
                    <w:rFonts w:ascii="Arial Narrow" w:hAnsi="Arial Narrow"/>
                    <w:sz w:val="16"/>
                  </w:rPr>
                </w:rPrChange>
              </w:rPr>
              <w:pPrChange w:id="2367" w:author="Szerző">
                <w:pPr>
                  <w:jc w:val="right"/>
                </w:pPr>
              </w:pPrChange>
            </w:pPr>
            <w:r w:rsidRPr="000B089C">
              <w:rPr>
                <w:rFonts w:ascii="Arial Narrow" w:hAnsi="Arial Narrow"/>
                <w:color w:val="538135"/>
                <w:sz w:val="18"/>
                <w:rPrChange w:id="2368"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369" w:author="Szerző">
                  <w:rPr>
                    <w:rFonts w:ascii="Arial Narrow" w:hAnsi="Arial Narrow"/>
                    <w:sz w:val="16"/>
                  </w:rPr>
                </w:rPrChange>
              </w:rPr>
              <w:pPrChange w:id="2370" w:author="Szerző">
                <w:pPr>
                  <w:jc w:val="right"/>
                </w:pPr>
              </w:pPrChange>
            </w:pPr>
            <w:r w:rsidRPr="000B089C">
              <w:rPr>
                <w:rFonts w:ascii="Arial Narrow" w:hAnsi="Arial Narrow"/>
                <w:color w:val="538135"/>
                <w:sz w:val="18"/>
                <w:rPrChange w:id="2371" w:author="Szerző">
                  <w:rPr>
                    <w:rFonts w:ascii="Arial Narrow" w:hAnsi="Arial Narrow"/>
                    <w:sz w:val="16"/>
                  </w:rPr>
                </w:rPrChange>
              </w:rPr>
              <w:t>0</w:t>
            </w:r>
          </w:p>
        </w:tc>
        <w:tc>
          <w:tcPr>
            <w:tcW w:w="401" w:type="pct"/>
            <w:shd w:val="clear" w:color="auto" w:fill="auto"/>
          </w:tcPr>
          <w:p w:rsidR="00000000" w:rsidRDefault="000B089C">
            <w:pPr>
              <w:jc w:val="center"/>
              <w:rPr>
                <w:rFonts w:ascii="Arial Narrow" w:hAnsi="Arial Narrow"/>
                <w:color w:val="538135"/>
                <w:sz w:val="18"/>
                <w:rPrChange w:id="2372" w:author="Szerző">
                  <w:rPr>
                    <w:rFonts w:ascii="Arial Narrow" w:hAnsi="Arial Narrow"/>
                    <w:sz w:val="16"/>
                  </w:rPr>
                </w:rPrChange>
              </w:rPr>
              <w:pPrChange w:id="2373" w:author="Szerző">
                <w:pPr>
                  <w:jc w:val="right"/>
                </w:pPr>
              </w:pPrChange>
            </w:pPr>
            <w:r w:rsidRPr="000B089C">
              <w:rPr>
                <w:rFonts w:ascii="Arial Narrow" w:hAnsi="Arial Narrow"/>
                <w:color w:val="538135"/>
                <w:sz w:val="18"/>
                <w:rPrChange w:id="2374" w:author="Szerző">
                  <w:rPr>
                    <w:rFonts w:ascii="Arial Narrow" w:hAnsi="Arial Narrow"/>
                    <w:sz w:val="16"/>
                  </w:rPr>
                </w:rPrChange>
              </w:rPr>
              <w:t>0</w:t>
            </w:r>
          </w:p>
        </w:tc>
      </w:tr>
      <w:tr w:rsidR="005E01CB" w:rsidRPr="00C80302" w:rsidTr="005E01CB">
        <w:trPr>
          <w:trHeight w:val="204"/>
        </w:trPr>
        <w:tc>
          <w:tcPr>
            <w:tcW w:w="1368" w:type="pct"/>
            <w:tcBorders>
              <w:left w:val="nil"/>
              <w:bottom w:val="nil"/>
            </w:tcBorders>
            <w:shd w:val="clear" w:color="auto" w:fill="FFFFFF"/>
            <w:hideMark/>
          </w:tcPr>
          <w:p w:rsidR="00024453" w:rsidRPr="005E01CB" w:rsidRDefault="000B089C" w:rsidP="005D393B">
            <w:pPr>
              <w:jc w:val="right"/>
              <w:rPr>
                <w:rFonts w:ascii="Arial Narrow" w:hAnsi="Arial Narrow"/>
                <w:b/>
                <w:i/>
                <w:color w:val="538135"/>
                <w:sz w:val="20"/>
                <w:rPrChange w:id="2375" w:author="Szerző">
                  <w:rPr>
                    <w:rFonts w:ascii="Arial Narrow" w:hAnsi="Arial Narrow"/>
                    <w:i/>
                    <w:sz w:val="20"/>
                  </w:rPr>
                </w:rPrChange>
              </w:rPr>
            </w:pPr>
            <w:r w:rsidRPr="000B089C">
              <w:rPr>
                <w:rFonts w:ascii="Arial Narrow" w:hAnsi="Arial Narrow"/>
                <w:b/>
                <w:i/>
                <w:color w:val="538135"/>
                <w:sz w:val="20"/>
                <w:rPrChange w:id="2376" w:author="Szerző">
                  <w:rPr>
                    <w:rFonts w:ascii="Arial Narrow" w:hAnsi="Arial Narrow"/>
                    <w:i/>
                    <w:sz w:val="20"/>
                  </w:rPr>
                </w:rPrChange>
              </w:rPr>
              <w:t>12. Saját forrás (13+14)</w:t>
            </w:r>
          </w:p>
        </w:tc>
        <w:tc>
          <w:tcPr>
            <w:tcW w:w="403" w:type="pct"/>
            <w:shd w:val="clear" w:color="auto" w:fill="E2EFD9"/>
          </w:tcPr>
          <w:p w:rsidR="00000000" w:rsidRDefault="00755922">
            <w:pPr>
              <w:jc w:val="center"/>
              <w:rPr>
                <w:rFonts w:ascii="Arial Narrow" w:hAnsi="Arial Narrow"/>
                <w:color w:val="538135"/>
                <w:sz w:val="18"/>
                <w:rPrChange w:id="2377" w:author="Szerző">
                  <w:rPr>
                    <w:rFonts w:ascii="Arial Narrow" w:hAnsi="Arial Narrow"/>
                    <w:sz w:val="16"/>
                  </w:rPr>
                </w:rPrChange>
              </w:rPr>
              <w:pPrChange w:id="2378" w:author="Szerző">
                <w:pPr>
                  <w:jc w:val="right"/>
                </w:pPr>
              </w:pPrChange>
            </w:pPr>
            <w:del w:id="2379" w:author="Szerző">
              <w:r w:rsidRPr="00755922">
                <w:rPr>
                  <w:rFonts w:ascii="Arial Narrow" w:hAnsi="Arial Narrow" w:cs="Arial"/>
                  <w:sz w:val="16"/>
                  <w:szCs w:val="16"/>
                </w:rPr>
                <w:delText>328</w:delText>
              </w:r>
            </w:del>
            <w:ins w:id="2380" w:author="Szerző">
              <w:r w:rsidR="00024453" w:rsidRPr="005D393B">
                <w:rPr>
                  <w:rFonts w:ascii="Arial Narrow" w:hAnsi="Arial Narrow" w:cs="Calibri Light"/>
                  <w:color w:val="538135"/>
                  <w:sz w:val="18"/>
                  <w:szCs w:val="18"/>
                </w:rPr>
                <w:t>68</w:t>
              </w:r>
            </w:ins>
          </w:p>
        </w:tc>
        <w:tc>
          <w:tcPr>
            <w:tcW w:w="404" w:type="pct"/>
            <w:shd w:val="clear" w:color="auto" w:fill="E2EFD9"/>
          </w:tcPr>
          <w:p w:rsidR="00000000" w:rsidRDefault="00755922">
            <w:pPr>
              <w:jc w:val="center"/>
              <w:rPr>
                <w:rFonts w:ascii="Arial Narrow" w:hAnsi="Arial Narrow"/>
                <w:color w:val="538135"/>
                <w:sz w:val="18"/>
                <w:rPrChange w:id="2381" w:author="Szerző">
                  <w:rPr>
                    <w:rFonts w:ascii="Arial Narrow" w:hAnsi="Arial Narrow"/>
                    <w:sz w:val="16"/>
                  </w:rPr>
                </w:rPrChange>
              </w:rPr>
              <w:pPrChange w:id="2382" w:author="Szerző">
                <w:pPr>
                  <w:jc w:val="right"/>
                </w:pPr>
              </w:pPrChange>
            </w:pPr>
            <w:del w:id="2383" w:author="Szerző">
              <w:r w:rsidRPr="00755922">
                <w:rPr>
                  <w:rFonts w:ascii="Arial Narrow" w:hAnsi="Arial Narrow" w:cs="Arial"/>
                  <w:sz w:val="16"/>
                  <w:szCs w:val="16"/>
                </w:rPr>
                <w:delText>652</w:delText>
              </w:r>
            </w:del>
            <w:ins w:id="2384" w:author="Szerző">
              <w:r w:rsidR="00024453" w:rsidRPr="005D393B">
                <w:rPr>
                  <w:rFonts w:ascii="Arial Narrow" w:hAnsi="Arial Narrow" w:cs="Calibri Light"/>
                  <w:color w:val="538135"/>
                  <w:sz w:val="18"/>
                  <w:szCs w:val="18"/>
                </w:rPr>
                <w:t>912</w:t>
              </w:r>
            </w:ins>
          </w:p>
        </w:tc>
        <w:tc>
          <w:tcPr>
            <w:tcW w:w="404" w:type="pct"/>
            <w:shd w:val="clear" w:color="auto" w:fill="E2EFD9"/>
          </w:tcPr>
          <w:p w:rsidR="00000000" w:rsidRDefault="000B089C">
            <w:pPr>
              <w:jc w:val="center"/>
              <w:rPr>
                <w:rFonts w:ascii="Arial Narrow" w:hAnsi="Arial Narrow"/>
                <w:color w:val="538135"/>
                <w:sz w:val="18"/>
                <w:rPrChange w:id="2385" w:author="Szerző">
                  <w:rPr>
                    <w:rFonts w:ascii="Arial Narrow" w:hAnsi="Arial Narrow"/>
                    <w:sz w:val="16"/>
                  </w:rPr>
                </w:rPrChange>
              </w:rPr>
              <w:pPrChange w:id="2386" w:author="Szerző">
                <w:pPr>
                  <w:jc w:val="right"/>
                </w:pPr>
              </w:pPrChange>
            </w:pPr>
            <w:r w:rsidRPr="000B089C">
              <w:rPr>
                <w:rFonts w:ascii="Arial Narrow" w:hAnsi="Arial Narrow"/>
                <w:color w:val="538135"/>
                <w:sz w:val="18"/>
                <w:rPrChange w:id="2387"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388" w:author="Szerző">
                  <w:rPr>
                    <w:rFonts w:ascii="Arial Narrow" w:hAnsi="Arial Narrow"/>
                    <w:sz w:val="16"/>
                  </w:rPr>
                </w:rPrChange>
              </w:rPr>
              <w:pPrChange w:id="2389" w:author="Szerző">
                <w:pPr>
                  <w:jc w:val="right"/>
                </w:pPr>
              </w:pPrChange>
            </w:pPr>
            <w:r w:rsidRPr="000B089C">
              <w:rPr>
                <w:rFonts w:ascii="Arial Narrow" w:hAnsi="Arial Narrow"/>
                <w:color w:val="538135"/>
                <w:sz w:val="18"/>
                <w:rPrChange w:id="2390"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391" w:author="Szerző">
                  <w:rPr>
                    <w:rFonts w:ascii="Arial Narrow" w:hAnsi="Arial Narrow"/>
                    <w:sz w:val="16"/>
                  </w:rPr>
                </w:rPrChange>
              </w:rPr>
              <w:pPrChange w:id="2392" w:author="Szerző">
                <w:pPr>
                  <w:jc w:val="right"/>
                </w:pPr>
              </w:pPrChange>
            </w:pPr>
            <w:r w:rsidRPr="000B089C">
              <w:rPr>
                <w:rFonts w:ascii="Arial Narrow" w:hAnsi="Arial Narrow"/>
                <w:color w:val="538135"/>
                <w:sz w:val="18"/>
                <w:rPrChange w:id="2393"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394" w:author="Szerző">
                  <w:rPr>
                    <w:rFonts w:ascii="Arial Narrow" w:hAnsi="Arial Narrow"/>
                    <w:sz w:val="16"/>
                  </w:rPr>
                </w:rPrChange>
              </w:rPr>
              <w:pPrChange w:id="2395" w:author="Szerző">
                <w:pPr>
                  <w:jc w:val="right"/>
                </w:pPr>
              </w:pPrChange>
            </w:pPr>
            <w:r w:rsidRPr="000B089C">
              <w:rPr>
                <w:rFonts w:ascii="Arial Narrow" w:hAnsi="Arial Narrow"/>
                <w:color w:val="538135"/>
                <w:sz w:val="18"/>
                <w:rPrChange w:id="2396"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397" w:author="Szerző">
                  <w:rPr>
                    <w:rFonts w:ascii="Arial Narrow" w:hAnsi="Arial Narrow"/>
                    <w:sz w:val="16"/>
                  </w:rPr>
                </w:rPrChange>
              </w:rPr>
              <w:pPrChange w:id="2398" w:author="Szerző">
                <w:pPr>
                  <w:jc w:val="right"/>
                </w:pPr>
              </w:pPrChange>
            </w:pPr>
            <w:r w:rsidRPr="000B089C">
              <w:rPr>
                <w:rFonts w:ascii="Arial Narrow" w:hAnsi="Arial Narrow"/>
                <w:color w:val="538135"/>
                <w:sz w:val="18"/>
                <w:rPrChange w:id="2399"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400" w:author="Szerző">
                  <w:rPr>
                    <w:rFonts w:ascii="Arial Narrow" w:hAnsi="Arial Narrow"/>
                    <w:sz w:val="16"/>
                  </w:rPr>
                </w:rPrChange>
              </w:rPr>
              <w:pPrChange w:id="2401" w:author="Szerző">
                <w:pPr>
                  <w:jc w:val="right"/>
                </w:pPr>
              </w:pPrChange>
            </w:pPr>
            <w:r w:rsidRPr="000B089C">
              <w:rPr>
                <w:rFonts w:ascii="Arial Narrow" w:hAnsi="Arial Narrow"/>
                <w:color w:val="538135"/>
                <w:sz w:val="18"/>
                <w:rPrChange w:id="2402" w:author="Szerző">
                  <w:rPr>
                    <w:rFonts w:ascii="Arial Narrow" w:hAnsi="Arial Narrow"/>
                    <w:sz w:val="16"/>
                  </w:rPr>
                </w:rPrChange>
              </w:rPr>
              <w:t>0</w:t>
            </w:r>
          </w:p>
        </w:tc>
        <w:tc>
          <w:tcPr>
            <w:tcW w:w="401" w:type="pct"/>
            <w:shd w:val="clear" w:color="auto" w:fill="E2EFD9"/>
          </w:tcPr>
          <w:p w:rsidR="00000000" w:rsidRDefault="000B089C">
            <w:pPr>
              <w:jc w:val="center"/>
              <w:rPr>
                <w:rFonts w:ascii="Arial Narrow" w:hAnsi="Arial Narrow"/>
                <w:color w:val="538135"/>
                <w:sz w:val="18"/>
                <w:rPrChange w:id="2403" w:author="Szerző">
                  <w:rPr>
                    <w:rFonts w:ascii="Arial Narrow" w:hAnsi="Arial Narrow"/>
                    <w:sz w:val="16"/>
                  </w:rPr>
                </w:rPrChange>
              </w:rPr>
              <w:pPrChange w:id="2404" w:author="Szerző">
                <w:pPr>
                  <w:jc w:val="right"/>
                </w:pPr>
              </w:pPrChange>
            </w:pPr>
            <w:r w:rsidRPr="000B089C">
              <w:rPr>
                <w:rFonts w:ascii="Arial Narrow" w:hAnsi="Arial Narrow"/>
                <w:color w:val="538135"/>
                <w:sz w:val="18"/>
                <w:rPrChange w:id="2405" w:author="Szerző">
                  <w:rPr>
                    <w:rFonts w:ascii="Arial Narrow" w:hAnsi="Arial Narrow"/>
                    <w:sz w:val="16"/>
                  </w:rPr>
                </w:rPrChange>
              </w:rPr>
              <w:t>0</w:t>
            </w:r>
          </w:p>
        </w:tc>
      </w:tr>
      <w:tr w:rsidR="005E01CB" w:rsidRPr="00C80302" w:rsidTr="005E01CB">
        <w:trPr>
          <w:trHeight w:val="204"/>
        </w:trPr>
        <w:tc>
          <w:tcPr>
            <w:tcW w:w="1368" w:type="pct"/>
            <w:tcBorders>
              <w:left w:val="nil"/>
              <w:bottom w:val="nil"/>
            </w:tcBorders>
            <w:shd w:val="clear" w:color="auto" w:fill="FFFFFF"/>
            <w:hideMark/>
          </w:tcPr>
          <w:p w:rsidR="00024453" w:rsidRPr="005E01CB" w:rsidRDefault="000B089C" w:rsidP="005D393B">
            <w:pPr>
              <w:jc w:val="right"/>
              <w:rPr>
                <w:rFonts w:ascii="Arial Narrow" w:hAnsi="Arial Narrow"/>
                <w:b/>
                <w:i/>
                <w:color w:val="538135"/>
                <w:sz w:val="20"/>
                <w:rPrChange w:id="2406" w:author="Szerző">
                  <w:rPr>
                    <w:rFonts w:ascii="Arial Narrow" w:hAnsi="Arial Narrow"/>
                    <w:i/>
                    <w:sz w:val="20"/>
                  </w:rPr>
                </w:rPrChange>
              </w:rPr>
            </w:pPr>
            <w:r w:rsidRPr="000B089C">
              <w:rPr>
                <w:rFonts w:ascii="Arial Narrow" w:hAnsi="Arial Narrow"/>
                <w:b/>
                <w:i/>
                <w:color w:val="538135"/>
                <w:sz w:val="20"/>
                <w:rPrChange w:id="2407" w:author="Szerző">
                  <w:rPr>
                    <w:rFonts w:ascii="Arial Narrow" w:hAnsi="Arial Narrow"/>
                    <w:i/>
                    <w:sz w:val="20"/>
                  </w:rPr>
                </w:rPrChange>
              </w:rPr>
              <w:t>13. Önerő</w:t>
            </w:r>
          </w:p>
        </w:tc>
        <w:tc>
          <w:tcPr>
            <w:tcW w:w="403" w:type="pct"/>
            <w:shd w:val="clear" w:color="auto" w:fill="auto"/>
          </w:tcPr>
          <w:p w:rsidR="00000000" w:rsidRDefault="00755922">
            <w:pPr>
              <w:jc w:val="center"/>
              <w:rPr>
                <w:rFonts w:ascii="Arial Narrow" w:hAnsi="Arial Narrow"/>
                <w:color w:val="538135"/>
                <w:sz w:val="18"/>
                <w:rPrChange w:id="2408" w:author="Szerző">
                  <w:rPr>
                    <w:rFonts w:ascii="Arial Narrow" w:hAnsi="Arial Narrow"/>
                    <w:sz w:val="16"/>
                  </w:rPr>
                </w:rPrChange>
              </w:rPr>
              <w:pPrChange w:id="2409" w:author="Szerző">
                <w:pPr>
                  <w:jc w:val="right"/>
                </w:pPr>
              </w:pPrChange>
            </w:pPr>
            <w:del w:id="2410" w:author="Szerző">
              <w:r w:rsidRPr="00755922">
                <w:rPr>
                  <w:rFonts w:ascii="Arial Narrow" w:hAnsi="Arial Narrow" w:cs="Arial"/>
                  <w:sz w:val="16"/>
                  <w:szCs w:val="16"/>
                </w:rPr>
                <w:delText>328</w:delText>
              </w:r>
            </w:del>
            <w:ins w:id="2411" w:author="Szerző">
              <w:r w:rsidR="00024453" w:rsidRPr="005D393B">
                <w:rPr>
                  <w:rFonts w:ascii="Arial Narrow" w:hAnsi="Arial Narrow" w:cs="Calibri Light"/>
                  <w:color w:val="538135"/>
                  <w:sz w:val="18"/>
                  <w:szCs w:val="18"/>
                </w:rPr>
                <w:t>68</w:t>
              </w:r>
            </w:ins>
          </w:p>
        </w:tc>
        <w:tc>
          <w:tcPr>
            <w:tcW w:w="404" w:type="pct"/>
            <w:shd w:val="clear" w:color="auto" w:fill="auto"/>
          </w:tcPr>
          <w:p w:rsidR="00000000" w:rsidRDefault="00755922">
            <w:pPr>
              <w:jc w:val="center"/>
              <w:rPr>
                <w:rFonts w:ascii="Arial Narrow" w:hAnsi="Arial Narrow"/>
                <w:color w:val="538135"/>
                <w:sz w:val="18"/>
                <w:rPrChange w:id="2412" w:author="Szerző">
                  <w:rPr>
                    <w:rFonts w:ascii="Arial Narrow" w:hAnsi="Arial Narrow"/>
                    <w:sz w:val="16"/>
                  </w:rPr>
                </w:rPrChange>
              </w:rPr>
              <w:pPrChange w:id="2413" w:author="Szerző">
                <w:pPr>
                  <w:jc w:val="right"/>
                </w:pPr>
              </w:pPrChange>
            </w:pPr>
            <w:del w:id="2414" w:author="Szerző">
              <w:r w:rsidRPr="00755922">
                <w:rPr>
                  <w:rFonts w:ascii="Arial Narrow" w:hAnsi="Arial Narrow" w:cs="Arial"/>
                  <w:sz w:val="16"/>
                  <w:szCs w:val="16"/>
                </w:rPr>
                <w:delText>652</w:delText>
              </w:r>
            </w:del>
            <w:ins w:id="2415" w:author="Szerző">
              <w:r w:rsidR="00024453" w:rsidRPr="005D393B">
                <w:rPr>
                  <w:rFonts w:ascii="Arial Narrow" w:hAnsi="Arial Narrow" w:cs="Calibri Light"/>
                  <w:color w:val="538135"/>
                  <w:sz w:val="18"/>
                  <w:szCs w:val="18"/>
                </w:rPr>
                <w:t>912</w:t>
              </w:r>
            </w:ins>
          </w:p>
        </w:tc>
        <w:tc>
          <w:tcPr>
            <w:tcW w:w="404" w:type="pct"/>
            <w:shd w:val="clear" w:color="auto" w:fill="auto"/>
          </w:tcPr>
          <w:p w:rsidR="00000000" w:rsidRDefault="000B089C">
            <w:pPr>
              <w:jc w:val="center"/>
              <w:rPr>
                <w:rFonts w:ascii="Arial Narrow" w:hAnsi="Arial Narrow"/>
                <w:color w:val="538135"/>
                <w:sz w:val="18"/>
                <w:rPrChange w:id="2416" w:author="Szerző">
                  <w:rPr>
                    <w:rFonts w:ascii="Arial Narrow" w:hAnsi="Arial Narrow"/>
                    <w:sz w:val="16"/>
                  </w:rPr>
                </w:rPrChange>
              </w:rPr>
              <w:pPrChange w:id="2417" w:author="Szerző">
                <w:pPr>
                  <w:jc w:val="right"/>
                </w:pPr>
              </w:pPrChange>
            </w:pPr>
            <w:r w:rsidRPr="000B089C">
              <w:rPr>
                <w:rFonts w:ascii="Arial Narrow" w:hAnsi="Arial Narrow"/>
                <w:color w:val="538135"/>
                <w:sz w:val="18"/>
                <w:rPrChange w:id="2418"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419" w:author="Szerző">
                  <w:rPr>
                    <w:rFonts w:ascii="Arial Narrow" w:hAnsi="Arial Narrow"/>
                    <w:sz w:val="16"/>
                  </w:rPr>
                </w:rPrChange>
              </w:rPr>
              <w:pPrChange w:id="2420" w:author="Szerző">
                <w:pPr>
                  <w:jc w:val="right"/>
                </w:pPr>
              </w:pPrChange>
            </w:pPr>
            <w:r w:rsidRPr="000B089C">
              <w:rPr>
                <w:rFonts w:ascii="Arial Narrow" w:hAnsi="Arial Narrow"/>
                <w:color w:val="538135"/>
                <w:sz w:val="18"/>
                <w:rPrChange w:id="2421"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422" w:author="Szerző">
                  <w:rPr>
                    <w:rFonts w:ascii="Arial Narrow" w:hAnsi="Arial Narrow"/>
                    <w:sz w:val="16"/>
                  </w:rPr>
                </w:rPrChange>
              </w:rPr>
              <w:pPrChange w:id="2423" w:author="Szerző">
                <w:pPr>
                  <w:jc w:val="right"/>
                </w:pPr>
              </w:pPrChange>
            </w:pPr>
            <w:r w:rsidRPr="000B089C">
              <w:rPr>
                <w:rFonts w:ascii="Arial Narrow" w:hAnsi="Arial Narrow"/>
                <w:color w:val="538135"/>
                <w:sz w:val="18"/>
                <w:rPrChange w:id="2424"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425" w:author="Szerző">
                  <w:rPr>
                    <w:rFonts w:ascii="Arial Narrow" w:hAnsi="Arial Narrow"/>
                    <w:sz w:val="16"/>
                  </w:rPr>
                </w:rPrChange>
              </w:rPr>
              <w:pPrChange w:id="2426" w:author="Szerző">
                <w:pPr>
                  <w:jc w:val="right"/>
                </w:pPr>
              </w:pPrChange>
            </w:pPr>
            <w:r w:rsidRPr="000B089C">
              <w:rPr>
                <w:rFonts w:ascii="Arial Narrow" w:hAnsi="Arial Narrow"/>
                <w:color w:val="538135"/>
                <w:sz w:val="18"/>
                <w:rPrChange w:id="2427"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428" w:author="Szerző">
                  <w:rPr>
                    <w:rFonts w:ascii="Arial Narrow" w:hAnsi="Arial Narrow"/>
                    <w:sz w:val="16"/>
                  </w:rPr>
                </w:rPrChange>
              </w:rPr>
              <w:pPrChange w:id="2429" w:author="Szerző">
                <w:pPr>
                  <w:jc w:val="right"/>
                </w:pPr>
              </w:pPrChange>
            </w:pPr>
            <w:r w:rsidRPr="000B089C">
              <w:rPr>
                <w:rFonts w:ascii="Arial Narrow" w:hAnsi="Arial Narrow"/>
                <w:color w:val="538135"/>
                <w:sz w:val="18"/>
                <w:rPrChange w:id="2430"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431" w:author="Szerző">
                  <w:rPr>
                    <w:rFonts w:ascii="Arial Narrow" w:hAnsi="Arial Narrow"/>
                    <w:sz w:val="16"/>
                  </w:rPr>
                </w:rPrChange>
              </w:rPr>
              <w:pPrChange w:id="2432" w:author="Szerző">
                <w:pPr>
                  <w:jc w:val="right"/>
                </w:pPr>
              </w:pPrChange>
            </w:pPr>
            <w:r w:rsidRPr="000B089C">
              <w:rPr>
                <w:rFonts w:ascii="Arial Narrow" w:hAnsi="Arial Narrow"/>
                <w:color w:val="538135"/>
                <w:sz w:val="18"/>
                <w:rPrChange w:id="2433" w:author="Szerző">
                  <w:rPr>
                    <w:rFonts w:ascii="Arial Narrow" w:hAnsi="Arial Narrow"/>
                    <w:sz w:val="16"/>
                  </w:rPr>
                </w:rPrChange>
              </w:rPr>
              <w:t>0</w:t>
            </w:r>
          </w:p>
        </w:tc>
        <w:tc>
          <w:tcPr>
            <w:tcW w:w="401" w:type="pct"/>
            <w:shd w:val="clear" w:color="auto" w:fill="auto"/>
          </w:tcPr>
          <w:p w:rsidR="00000000" w:rsidRDefault="000B089C">
            <w:pPr>
              <w:jc w:val="center"/>
              <w:rPr>
                <w:rFonts w:ascii="Arial Narrow" w:hAnsi="Arial Narrow"/>
                <w:color w:val="538135"/>
                <w:sz w:val="18"/>
                <w:rPrChange w:id="2434" w:author="Szerző">
                  <w:rPr>
                    <w:rFonts w:ascii="Arial Narrow" w:hAnsi="Arial Narrow"/>
                    <w:sz w:val="16"/>
                  </w:rPr>
                </w:rPrChange>
              </w:rPr>
              <w:pPrChange w:id="2435" w:author="Szerző">
                <w:pPr>
                  <w:jc w:val="right"/>
                </w:pPr>
              </w:pPrChange>
            </w:pPr>
            <w:r w:rsidRPr="000B089C">
              <w:rPr>
                <w:rFonts w:ascii="Arial Narrow" w:hAnsi="Arial Narrow"/>
                <w:color w:val="538135"/>
                <w:sz w:val="18"/>
                <w:rPrChange w:id="2436" w:author="Szerző">
                  <w:rPr>
                    <w:rFonts w:ascii="Arial Narrow" w:hAnsi="Arial Narrow"/>
                    <w:sz w:val="16"/>
                  </w:rPr>
                </w:rPrChange>
              </w:rPr>
              <w:t>0</w:t>
            </w:r>
          </w:p>
        </w:tc>
      </w:tr>
      <w:tr w:rsidR="005E01CB" w:rsidRPr="00C80302" w:rsidTr="005E01CB">
        <w:trPr>
          <w:trHeight w:val="210"/>
        </w:trPr>
        <w:tc>
          <w:tcPr>
            <w:tcW w:w="1368" w:type="pct"/>
            <w:tcBorders>
              <w:left w:val="nil"/>
              <w:bottom w:val="nil"/>
            </w:tcBorders>
            <w:shd w:val="clear" w:color="auto" w:fill="FFFFFF"/>
            <w:hideMark/>
          </w:tcPr>
          <w:p w:rsidR="00024453" w:rsidRPr="005E01CB" w:rsidRDefault="000B089C" w:rsidP="005D393B">
            <w:pPr>
              <w:jc w:val="right"/>
              <w:rPr>
                <w:rFonts w:ascii="Arial Narrow" w:hAnsi="Arial Narrow"/>
                <w:b/>
                <w:i/>
                <w:color w:val="538135"/>
                <w:sz w:val="20"/>
                <w:rPrChange w:id="2437" w:author="Szerző">
                  <w:rPr>
                    <w:rFonts w:ascii="Arial Narrow" w:hAnsi="Arial Narrow"/>
                    <w:i/>
                    <w:sz w:val="20"/>
                  </w:rPr>
                </w:rPrChange>
              </w:rPr>
            </w:pPr>
            <w:r w:rsidRPr="000B089C">
              <w:rPr>
                <w:rFonts w:ascii="Arial Narrow" w:hAnsi="Arial Narrow"/>
                <w:b/>
                <w:i/>
                <w:color w:val="538135"/>
                <w:sz w:val="20"/>
                <w:rPrChange w:id="2438" w:author="Szerző">
                  <w:rPr>
                    <w:rFonts w:ascii="Arial Narrow" w:hAnsi="Arial Narrow"/>
                    <w:i/>
                    <w:sz w:val="20"/>
                  </w:rPr>
                </w:rPrChange>
              </w:rPr>
              <w:t>14. Idegen forrás (15+16)</w:t>
            </w:r>
          </w:p>
        </w:tc>
        <w:tc>
          <w:tcPr>
            <w:tcW w:w="403" w:type="pct"/>
            <w:shd w:val="clear" w:color="auto" w:fill="E2EFD9"/>
          </w:tcPr>
          <w:p w:rsidR="00000000" w:rsidRDefault="000B089C">
            <w:pPr>
              <w:jc w:val="center"/>
              <w:rPr>
                <w:rFonts w:ascii="Arial Narrow" w:hAnsi="Arial Narrow"/>
                <w:color w:val="538135"/>
                <w:sz w:val="18"/>
                <w:rPrChange w:id="2439" w:author="Szerző">
                  <w:rPr>
                    <w:rFonts w:ascii="Arial Narrow" w:hAnsi="Arial Narrow"/>
                    <w:sz w:val="16"/>
                  </w:rPr>
                </w:rPrChange>
              </w:rPr>
              <w:pPrChange w:id="2440" w:author="Szerző">
                <w:pPr>
                  <w:jc w:val="right"/>
                </w:pPr>
              </w:pPrChange>
            </w:pPr>
            <w:r w:rsidRPr="000B089C">
              <w:rPr>
                <w:rFonts w:ascii="Arial Narrow" w:hAnsi="Arial Narrow"/>
                <w:color w:val="538135"/>
                <w:sz w:val="18"/>
                <w:rPrChange w:id="2441"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442" w:author="Szerző">
                  <w:rPr>
                    <w:rFonts w:ascii="Arial Narrow" w:hAnsi="Arial Narrow"/>
                    <w:sz w:val="16"/>
                  </w:rPr>
                </w:rPrChange>
              </w:rPr>
              <w:pPrChange w:id="2443" w:author="Szerző">
                <w:pPr>
                  <w:jc w:val="right"/>
                </w:pPr>
              </w:pPrChange>
            </w:pPr>
            <w:r w:rsidRPr="000B089C">
              <w:rPr>
                <w:rFonts w:ascii="Arial Narrow" w:hAnsi="Arial Narrow"/>
                <w:color w:val="538135"/>
                <w:sz w:val="18"/>
                <w:rPrChange w:id="2444"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445" w:author="Szerző">
                  <w:rPr>
                    <w:rFonts w:ascii="Arial Narrow" w:hAnsi="Arial Narrow"/>
                    <w:sz w:val="16"/>
                  </w:rPr>
                </w:rPrChange>
              </w:rPr>
              <w:pPrChange w:id="2446" w:author="Szerző">
                <w:pPr>
                  <w:jc w:val="right"/>
                </w:pPr>
              </w:pPrChange>
            </w:pPr>
            <w:r w:rsidRPr="000B089C">
              <w:rPr>
                <w:rFonts w:ascii="Arial Narrow" w:hAnsi="Arial Narrow"/>
                <w:color w:val="538135"/>
                <w:sz w:val="18"/>
                <w:rPrChange w:id="2447"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448" w:author="Szerző">
                  <w:rPr>
                    <w:rFonts w:ascii="Arial Narrow" w:hAnsi="Arial Narrow"/>
                    <w:sz w:val="16"/>
                  </w:rPr>
                </w:rPrChange>
              </w:rPr>
              <w:pPrChange w:id="2449" w:author="Szerző">
                <w:pPr>
                  <w:jc w:val="right"/>
                </w:pPr>
              </w:pPrChange>
            </w:pPr>
            <w:r w:rsidRPr="000B089C">
              <w:rPr>
                <w:rFonts w:ascii="Arial Narrow" w:hAnsi="Arial Narrow"/>
                <w:color w:val="538135"/>
                <w:sz w:val="18"/>
                <w:rPrChange w:id="2450"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451" w:author="Szerző">
                  <w:rPr>
                    <w:rFonts w:ascii="Arial Narrow" w:hAnsi="Arial Narrow"/>
                    <w:sz w:val="16"/>
                  </w:rPr>
                </w:rPrChange>
              </w:rPr>
              <w:pPrChange w:id="2452" w:author="Szerző">
                <w:pPr>
                  <w:jc w:val="right"/>
                </w:pPr>
              </w:pPrChange>
            </w:pPr>
            <w:r w:rsidRPr="000B089C">
              <w:rPr>
                <w:rFonts w:ascii="Arial Narrow" w:hAnsi="Arial Narrow"/>
                <w:color w:val="538135"/>
                <w:sz w:val="18"/>
                <w:rPrChange w:id="2453"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454" w:author="Szerző">
                  <w:rPr>
                    <w:rFonts w:ascii="Arial Narrow" w:hAnsi="Arial Narrow"/>
                    <w:sz w:val="16"/>
                  </w:rPr>
                </w:rPrChange>
              </w:rPr>
              <w:pPrChange w:id="2455" w:author="Szerző">
                <w:pPr>
                  <w:jc w:val="right"/>
                </w:pPr>
              </w:pPrChange>
            </w:pPr>
            <w:r w:rsidRPr="000B089C">
              <w:rPr>
                <w:rFonts w:ascii="Arial Narrow" w:hAnsi="Arial Narrow"/>
                <w:color w:val="538135"/>
                <w:sz w:val="18"/>
                <w:rPrChange w:id="2456"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457" w:author="Szerző">
                  <w:rPr>
                    <w:rFonts w:ascii="Arial Narrow" w:hAnsi="Arial Narrow"/>
                    <w:sz w:val="16"/>
                  </w:rPr>
                </w:rPrChange>
              </w:rPr>
              <w:pPrChange w:id="2458" w:author="Szerző">
                <w:pPr>
                  <w:jc w:val="right"/>
                </w:pPr>
              </w:pPrChange>
            </w:pPr>
            <w:r w:rsidRPr="000B089C">
              <w:rPr>
                <w:rFonts w:ascii="Arial Narrow" w:hAnsi="Arial Narrow"/>
                <w:color w:val="538135"/>
                <w:sz w:val="18"/>
                <w:rPrChange w:id="2459"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460" w:author="Szerző">
                  <w:rPr>
                    <w:rFonts w:ascii="Arial Narrow" w:hAnsi="Arial Narrow"/>
                    <w:sz w:val="16"/>
                  </w:rPr>
                </w:rPrChange>
              </w:rPr>
              <w:pPrChange w:id="2461" w:author="Szerző">
                <w:pPr>
                  <w:jc w:val="right"/>
                </w:pPr>
              </w:pPrChange>
            </w:pPr>
            <w:r w:rsidRPr="000B089C">
              <w:rPr>
                <w:rFonts w:ascii="Arial Narrow" w:hAnsi="Arial Narrow"/>
                <w:color w:val="538135"/>
                <w:sz w:val="18"/>
                <w:rPrChange w:id="2462" w:author="Szerző">
                  <w:rPr>
                    <w:rFonts w:ascii="Arial Narrow" w:hAnsi="Arial Narrow"/>
                    <w:sz w:val="16"/>
                  </w:rPr>
                </w:rPrChange>
              </w:rPr>
              <w:t>0</w:t>
            </w:r>
          </w:p>
        </w:tc>
        <w:tc>
          <w:tcPr>
            <w:tcW w:w="401" w:type="pct"/>
            <w:shd w:val="clear" w:color="auto" w:fill="E2EFD9"/>
          </w:tcPr>
          <w:p w:rsidR="00000000" w:rsidRDefault="000B089C">
            <w:pPr>
              <w:jc w:val="center"/>
              <w:rPr>
                <w:rFonts w:ascii="Arial Narrow" w:hAnsi="Arial Narrow"/>
                <w:color w:val="538135"/>
                <w:sz w:val="18"/>
                <w:rPrChange w:id="2463" w:author="Szerző">
                  <w:rPr>
                    <w:rFonts w:ascii="Arial Narrow" w:hAnsi="Arial Narrow"/>
                    <w:sz w:val="16"/>
                  </w:rPr>
                </w:rPrChange>
              </w:rPr>
              <w:pPrChange w:id="2464" w:author="Szerző">
                <w:pPr>
                  <w:jc w:val="right"/>
                </w:pPr>
              </w:pPrChange>
            </w:pPr>
            <w:r w:rsidRPr="000B089C">
              <w:rPr>
                <w:rFonts w:ascii="Arial Narrow" w:hAnsi="Arial Narrow"/>
                <w:color w:val="538135"/>
                <w:sz w:val="18"/>
                <w:rPrChange w:id="2465" w:author="Szerző">
                  <w:rPr>
                    <w:rFonts w:ascii="Arial Narrow" w:hAnsi="Arial Narrow"/>
                    <w:sz w:val="16"/>
                  </w:rPr>
                </w:rPrChange>
              </w:rPr>
              <w:t>0</w:t>
            </w:r>
          </w:p>
        </w:tc>
      </w:tr>
      <w:tr w:rsidR="005E01CB" w:rsidRPr="00C80302" w:rsidTr="005E01CB">
        <w:trPr>
          <w:trHeight w:val="204"/>
        </w:trPr>
        <w:tc>
          <w:tcPr>
            <w:tcW w:w="1368" w:type="pct"/>
            <w:tcBorders>
              <w:left w:val="nil"/>
              <w:bottom w:val="nil"/>
            </w:tcBorders>
            <w:shd w:val="clear" w:color="auto" w:fill="FFFFFF"/>
            <w:hideMark/>
          </w:tcPr>
          <w:p w:rsidR="00024453" w:rsidRPr="005E01CB" w:rsidRDefault="000B089C" w:rsidP="005D393B">
            <w:pPr>
              <w:jc w:val="right"/>
              <w:rPr>
                <w:rFonts w:ascii="Arial Narrow" w:hAnsi="Arial Narrow"/>
                <w:b/>
                <w:i/>
                <w:color w:val="538135"/>
                <w:sz w:val="20"/>
                <w:rPrChange w:id="2466" w:author="Szerző">
                  <w:rPr>
                    <w:rFonts w:ascii="Arial Narrow" w:hAnsi="Arial Narrow"/>
                    <w:i/>
                    <w:sz w:val="20"/>
                  </w:rPr>
                </w:rPrChange>
              </w:rPr>
            </w:pPr>
            <w:r w:rsidRPr="000B089C">
              <w:rPr>
                <w:rFonts w:ascii="Arial Narrow" w:hAnsi="Arial Narrow"/>
                <w:b/>
                <w:i/>
                <w:color w:val="538135"/>
                <w:sz w:val="20"/>
                <w:rPrChange w:id="2467" w:author="Szerző">
                  <w:rPr>
                    <w:rFonts w:ascii="Arial Narrow" w:hAnsi="Arial Narrow"/>
                    <w:i/>
                    <w:sz w:val="20"/>
                  </w:rPr>
                </w:rPrChange>
              </w:rPr>
              <w:t>15. Hitel</w:t>
            </w:r>
          </w:p>
        </w:tc>
        <w:tc>
          <w:tcPr>
            <w:tcW w:w="403" w:type="pct"/>
            <w:shd w:val="clear" w:color="auto" w:fill="auto"/>
          </w:tcPr>
          <w:p w:rsidR="00000000" w:rsidRDefault="000B089C">
            <w:pPr>
              <w:jc w:val="center"/>
              <w:rPr>
                <w:rFonts w:ascii="Arial Narrow" w:hAnsi="Arial Narrow"/>
                <w:color w:val="538135"/>
                <w:sz w:val="18"/>
                <w:rPrChange w:id="2468" w:author="Szerző">
                  <w:rPr>
                    <w:rFonts w:ascii="Arial Narrow" w:hAnsi="Arial Narrow"/>
                    <w:sz w:val="16"/>
                  </w:rPr>
                </w:rPrChange>
              </w:rPr>
              <w:pPrChange w:id="2469" w:author="Szerző">
                <w:pPr>
                  <w:jc w:val="right"/>
                </w:pPr>
              </w:pPrChange>
            </w:pPr>
            <w:r w:rsidRPr="000B089C">
              <w:rPr>
                <w:rFonts w:ascii="Arial Narrow" w:hAnsi="Arial Narrow"/>
                <w:color w:val="538135"/>
                <w:sz w:val="18"/>
                <w:rPrChange w:id="2470"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471" w:author="Szerző">
                  <w:rPr>
                    <w:rFonts w:ascii="Arial Narrow" w:hAnsi="Arial Narrow"/>
                    <w:sz w:val="16"/>
                  </w:rPr>
                </w:rPrChange>
              </w:rPr>
              <w:pPrChange w:id="2472" w:author="Szerző">
                <w:pPr>
                  <w:jc w:val="right"/>
                </w:pPr>
              </w:pPrChange>
            </w:pPr>
            <w:r w:rsidRPr="000B089C">
              <w:rPr>
                <w:rFonts w:ascii="Arial Narrow" w:hAnsi="Arial Narrow"/>
                <w:color w:val="538135"/>
                <w:sz w:val="18"/>
                <w:rPrChange w:id="2473"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474" w:author="Szerző">
                  <w:rPr>
                    <w:rFonts w:ascii="Arial Narrow" w:hAnsi="Arial Narrow"/>
                    <w:sz w:val="16"/>
                  </w:rPr>
                </w:rPrChange>
              </w:rPr>
              <w:pPrChange w:id="2475" w:author="Szerző">
                <w:pPr>
                  <w:jc w:val="right"/>
                </w:pPr>
              </w:pPrChange>
            </w:pPr>
            <w:r w:rsidRPr="000B089C">
              <w:rPr>
                <w:rFonts w:ascii="Arial Narrow" w:hAnsi="Arial Narrow"/>
                <w:color w:val="538135"/>
                <w:sz w:val="18"/>
                <w:rPrChange w:id="2476"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477" w:author="Szerző">
                  <w:rPr>
                    <w:rFonts w:ascii="Arial Narrow" w:hAnsi="Arial Narrow"/>
                    <w:sz w:val="16"/>
                  </w:rPr>
                </w:rPrChange>
              </w:rPr>
              <w:pPrChange w:id="2478" w:author="Szerző">
                <w:pPr>
                  <w:jc w:val="right"/>
                </w:pPr>
              </w:pPrChange>
            </w:pPr>
            <w:r w:rsidRPr="000B089C">
              <w:rPr>
                <w:rFonts w:ascii="Arial Narrow" w:hAnsi="Arial Narrow"/>
                <w:color w:val="538135"/>
                <w:sz w:val="18"/>
                <w:rPrChange w:id="2479"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480" w:author="Szerző">
                  <w:rPr>
                    <w:rFonts w:ascii="Arial Narrow" w:hAnsi="Arial Narrow"/>
                    <w:sz w:val="16"/>
                  </w:rPr>
                </w:rPrChange>
              </w:rPr>
              <w:pPrChange w:id="2481" w:author="Szerző">
                <w:pPr>
                  <w:jc w:val="right"/>
                </w:pPr>
              </w:pPrChange>
            </w:pPr>
            <w:r w:rsidRPr="000B089C">
              <w:rPr>
                <w:rFonts w:ascii="Arial Narrow" w:hAnsi="Arial Narrow"/>
                <w:color w:val="538135"/>
                <w:sz w:val="18"/>
                <w:rPrChange w:id="2482"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483" w:author="Szerző">
                  <w:rPr>
                    <w:rFonts w:ascii="Arial Narrow" w:hAnsi="Arial Narrow"/>
                    <w:sz w:val="16"/>
                  </w:rPr>
                </w:rPrChange>
              </w:rPr>
              <w:pPrChange w:id="2484" w:author="Szerző">
                <w:pPr>
                  <w:jc w:val="right"/>
                </w:pPr>
              </w:pPrChange>
            </w:pPr>
            <w:r w:rsidRPr="000B089C">
              <w:rPr>
                <w:rFonts w:ascii="Arial Narrow" w:hAnsi="Arial Narrow"/>
                <w:color w:val="538135"/>
                <w:sz w:val="18"/>
                <w:rPrChange w:id="2485"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486" w:author="Szerző">
                  <w:rPr>
                    <w:rFonts w:ascii="Arial Narrow" w:hAnsi="Arial Narrow"/>
                    <w:sz w:val="16"/>
                  </w:rPr>
                </w:rPrChange>
              </w:rPr>
              <w:pPrChange w:id="2487" w:author="Szerző">
                <w:pPr>
                  <w:jc w:val="right"/>
                </w:pPr>
              </w:pPrChange>
            </w:pPr>
            <w:r w:rsidRPr="000B089C">
              <w:rPr>
                <w:rFonts w:ascii="Arial Narrow" w:hAnsi="Arial Narrow"/>
                <w:color w:val="538135"/>
                <w:sz w:val="18"/>
                <w:rPrChange w:id="2488"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489" w:author="Szerző">
                  <w:rPr>
                    <w:rFonts w:ascii="Arial Narrow" w:hAnsi="Arial Narrow"/>
                    <w:sz w:val="16"/>
                  </w:rPr>
                </w:rPrChange>
              </w:rPr>
              <w:pPrChange w:id="2490" w:author="Szerző">
                <w:pPr>
                  <w:jc w:val="right"/>
                </w:pPr>
              </w:pPrChange>
            </w:pPr>
            <w:r w:rsidRPr="000B089C">
              <w:rPr>
                <w:rFonts w:ascii="Arial Narrow" w:hAnsi="Arial Narrow"/>
                <w:color w:val="538135"/>
                <w:sz w:val="18"/>
                <w:rPrChange w:id="2491" w:author="Szerző">
                  <w:rPr>
                    <w:rFonts w:ascii="Arial Narrow" w:hAnsi="Arial Narrow"/>
                    <w:sz w:val="16"/>
                  </w:rPr>
                </w:rPrChange>
              </w:rPr>
              <w:t>0</w:t>
            </w:r>
          </w:p>
        </w:tc>
        <w:tc>
          <w:tcPr>
            <w:tcW w:w="401" w:type="pct"/>
            <w:shd w:val="clear" w:color="auto" w:fill="auto"/>
          </w:tcPr>
          <w:p w:rsidR="00000000" w:rsidRDefault="000B089C">
            <w:pPr>
              <w:jc w:val="center"/>
              <w:rPr>
                <w:rFonts w:ascii="Arial Narrow" w:hAnsi="Arial Narrow"/>
                <w:color w:val="538135"/>
                <w:sz w:val="18"/>
                <w:rPrChange w:id="2492" w:author="Szerző">
                  <w:rPr>
                    <w:rFonts w:ascii="Arial Narrow" w:hAnsi="Arial Narrow"/>
                    <w:sz w:val="16"/>
                  </w:rPr>
                </w:rPrChange>
              </w:rPr>
              <w:pPrChange w:id="2493" w:author="Szerző">
                <w:pPr>
                  <w:jc w:val="right"/>
                </w:pPr>
              </w:pPrChange>
            </w:pPr>
            <w:r w:rsidRPr="000B089C">
              <w:rPr>
                <w:rFonts w:ascii="Arial Narrow" w:hAnsi="Arial Narrow"/>
                <w:color w:val="538135"/>
                <w:sz w:val="18"/>
                <w:rPrChange w:id="2494" w:author="Szerző">
                  <w:rPr>
                    <w:rFonts w:ascii="Arial Narrow" w:hAnsi="Arial Narrow"/>
                    <w:sz w:val="16"/>
                  </w:rPr>
                </w:rPrChange>
              </w:rPr>
              <w:t>0</w:t>
            </w:r>
          </w:p>
        </w:tc>
      </w:tr>
      <w:tr w:rsidR="005E01CB" w:rsidRPr="00C80302" w:rsidTr="005E01CB">
        <w:trPr>
          <w:trHeight w:val="204"/>
        </w:trPr>
        <w:tc>
          <w:tcPr>
            <w:tcW w:w="1368" w:type="pct"/>
            <w:tcBorders>
              <w:left w:val="nil"/>
              <w:bottom w:val="nil"/>
            </w:tcBorders>
            <w:shd w:val="clear" w:color="auto" w:fill="FFFFFF"/>
            <w:hideMark/>
          </w:tcPr>
          <w:p w:rsidR="00024453" w:rsidRPr="005E01CB" w:rsidRDefault="000B089C" w:rsidP="005D393B">
            <w:pPr>
              <w:jc w:val="right"/>
              <w:rPr>
                <w:rFonts w:ascii="Arial Narrow" w:hAnsi="Arial Narrow"/>
                <w:b/>
                <w:i/>
                <w:color w:val="538135"/>
                <w:sz w:val="20"/>
                <w:rPrChange w:id="2495" w:author="Szerző">
                  <w:rPr>
                    <w:rFonts w:ascii="Arial Narrow" w:hAnsi="Arial Narrow"/>
                    <w:i/>
                    <w:sz w:val="20"/>
                  </w:rPr>
                </w:rPrChange>
              </w:rPr>
            </w:pPr>
            <w:r w:rsidRPr="000B089C">
              <w:rPr>
                <w:rFonts w:ascii="Arial Narrow" w:hAnsi="Arial Narrow"/>
                <w:b/>
                <w:i/>
                <w:color w:val="538135"/>
                <w:sz w:val="20"/>
                <w:rPrChange w:id="2496" w:author="Szerző">
                  <w:rPr>
                    <w:rFonts w:ascii="Arial Narrow" w:hAnsi="Arial Narrow"/>
                    <w:i/>
                    <w:sz w:val="20"/>
                  </w:rPr>
                </w:rPrChange>
              </w:rPr>
              <w:t>16. Egyéb idegen forrás</w:t>
            </w:r>
          </w:p>
        </w:tc>
        <w:tc>
          <w:tcPr>
            <w:tcW w:w="403" w:type="pct"/>
            <w:shd w:val="clear" w:color="auto" w:fill="E2EFD9"/>
          </w:tcPr>
          <w:p w:rsidR="00000000" w:rsidRDefault="000B089C">
            <w:pPr>
              <w:jc w:val="center"/>
              <w:rPr>
                <w:rFonts w:ascii="Arial Narrow" w:hAnsi="Arial Narrow"/>
                <w:color w:val="538135"/>
                <w:sz w:val="18"/>
                <w:rPrChange w:id="2497" w:author="Szerző">
                  <w:rPr>
                    <w:rFonts w:ascii="Arial Narrow" w:hAnsi="Arial Narrow"/>
                    <w:sz w:val="16"/>
                  </w:rPr>
                </w:rPrChange>
              </w:rPr>
              <w:pPrChange w:id="2498" w:author="Szerző">
                <w:pPr>
                  <w:jc w:val="right"/>
                </w:pPr>
              </w:pPrChange>
            </w:pPr>
            <w:r w:rsidRPr="000B089C">
              <w:rPr>
                <w:rFonts w:ascii="Arial Narrow" w:hAnsi="Arial Narrow"/>
                <w:color w:val="538135"/>
                <w:sz w:val="18"/>
                <w:rPrChange w:id="2499"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500" w:author="Szerző">
                  <w:rPr>
                    <w:rFonts w:ascii="Arial Narrow" w:hAnsi="Arial Narrow"/>
                    <w:sz w:val="16"/>
                  </w:rPr>
                </w:rPrChange>
              </w:rPr>
              <w:pPrChange w:id="2501" w:author="Szerző">
                <w:pPr>
                  <w:jc w:val="right"/>
                </w:pPr>
              </w:pPrChange>
            </w:pPr>
            <w:r w:rsidRPr="000B089C">
              <w:rPr>
                <w:rFonts w:ascii="Arial Narrow" w:hAnsi="Arial Narrow"/>
                <w:color w:val="538135"/>
                <w:sz w:val="18"/>
                <w:rPrChange w:id="2502"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503" w:author="Szerző">
                  <w:rPr>
                    <w:rFonts w:ascii="Arial Narrow" w:hAnsi="Arial Narrow"/>
                    <w:sz w:val="16"/>
                  </w:rPr>
                </w:rPrChange>
              </w:rPr>
              <w:pPrChange w:id="2504" w:author="Szerző">
                <w:pPr>
                  <w:jc w:val="right"/>
                </w:pPr>
              </w:pPrChange>
            </w:pPr>
            <w:r w:rsidRPr="000B089C">
              <w:rPr>
                <w:rFonts w:ascii="Arial Narrow" w:hAnsi="Arial Narrow"/>
                <w:color w:val="538135"/>
                <w:sz w:val="18"/>
                <w:rPrChange w:id="2505"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506" w:author="Szerző">
                  <w:rPr>
                    <w:rFonts w:ascii="Arial Narrow" w:hAnsi="Arial Narrow"/>
                    <w:sz w:val="16"/>
                  </w:rPr>
                </w:rPrChange>
              </w:rPr>
              <w:pPrChange w:id="2507" w:author="Szerző">
                <w:pPr>
                  <w:jc w:val="right"/>
                </w:pPr>
              </w:pPrChange>
            </w:pPr>
            <w:r w:rsidRPr="000B089C">
              <w:rPr>
                <w:rFonts w:ascii="Arial Narrow" w:hAnsi="Arial Narrow"/>
                <w:color w:val="538135"/>
                <w:sz w:val="18"/>
                <w:rPrChange w:id="2508"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509" w:author="Szerző">
                  <w:rPr>
                    <w:rFonts w:ascii="Arial Narrow" w:hAnsi="Arial Narrow"/>
                    <w:sz w:val="16"/>
                  </w:rPr>
                </w:rPrChange>
              </w:rPr>
              <w:pPrChange w:id="2510" w:author="Szerző">
                <w:pPr>
                  <w:jc w:val="right"/>
                </w:pPr>
              </w:pPrChange>
            </w:pPr>
            <w:r w:rsidRPr="000B089C">
              <w:rPr>
                <w:rFonts w:ascii="Arial Narrow" w:hAnsi="Arial Narrow"/>
                <w:color w:val="538135"/>
                <w:sz w:val="18"/>
                <w:rPrChange w:id="2511"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512" w:author="Szerző">
                  <w:rPr>
                    <w:rFonts w:ascii="Arial Narrow" w:hAnsi="Arial Narrow"/>
                    <w:sz w:val="16"/>
                  </w:rPr>
                </w:rPrChange>
              </w:rPr>
              <w:pPrChange w:id="2513" w:author="Szerző">
                <w:pPr>
                  <w:jc w:val="right"/>
                </w:pPr>
              </w:pPrChange>
            </w:pPr>
            <w:r w:rsidRPr="000B089C">
              <w:rPr>
                <w:rFonts w:ascii="Arial Narrow" w:hAnsi="Arial Narrow"/>
                <w:color w:val="538135"/>
                <w:sz w:val="18"/>
                <w:rPrChange w:id="2514"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515" w:author="Szerző">
                  <w:rPr>
                    <w:rFonts w:ascii="Arial Narrow" w:hAnsi="Arial Narrow"/>
                    <w:sz w:val="16"/>
                  </w:rPr>
                </w:rPrChange>
              </w:rPr>
              <w:pPrChange w:id="2516" w:author="Szerző">
                <w:pPr>
                  <w:jc w:val="right"/>
                </w:pPr>
              </w:pPrChange>
            </w:pPr>
            <w:r w:rsidRPr="000B089C">
              <w:rPr>
                <w:rFonts w:ascii="Arial Narrow" w:hAnsi="Arial Narrow"/>
                <w:color w:val="538135"/>
                <w:sz w:val="18"/>
                <w:rPrChange w:id="2517" w:author="Szerző">
                  <w:rPr>
                    <w:rFonts w:ascii="Arial Narrow" w:hAnsi="Arial Narrow"/>
                    <w:sz w:val="16"/>
                  </w:rPr>
                </w:rPrChange>
              </w:rPr>
              <w:t>0</w:t>
            </w:r>
          </w:p>
        </w:tc>
        <w:tc>
          <w:tcPr>
            <w:tcW w:w="404" w:type="pct"/>
            <w:shd w:val="clear" w:color="auto" w:fill="E2EFD9"/>
          </w:tcPr>
          <w:p w:rsidR="00000000" w:rsidRDefault="000B089C">
            <w:pPr>
              <w:jc w:val="center"/>
              <w:rPr>
                <w:rFonts w:ascii="Arial Narrow" w:hAnsi="Arial Narrow"/>
                <w:color w:val="538135"/>
                <w:sz w:val="18"/>
                <w:rPrChange w:id="2518" w:author="Szerző">
                  <w:rPr>
                    <w:rFonts w:ascii="Arial Narrow" w:hAnsi="Arial Narrow"/>
                    <w:sz w:val="16"/>
                  </w:rPr>
                </w:rPrChange>
              </w:rPr>
              <w:pPrChange w:id="2519" w:author="Szerző">
                <w:pPr>
                  <w:jc w:val="right"/>
                </w:pPr>
              </w:pPrChange>
            </w:pPr>
            <w:r w:rsidRPr="000B089C">
              <w:rPr>
                <w:rFonts w:ascii="Arial Narrow" w:hAnsi="Arial Narrow"/>
                <w:color w:val="538135"/>
                <w:sz w:val="18"/>
                <w:rPrChange w:id="2520" w:author="Szerző">
                  <w:rPr>
                    <w:rFonts w:ascii="Arial Narrow" w:hAnsi="Arial Narrow"/>
                    <w:sz w:val="16"/>
                  </w:rPr>
                </w:rPrChange>
              </w:rPr>
              <w:t>0</w:t>
            </w:r>
          </w:p>
        </w:tc>
        <w:tc>
          <w:tcPr>
            <w:tcW w:w="401" w:type="pct"/>
            <w:shd w:val="clear" w:color="auto" w:fill="E2EFD9"/>
          </w:tcPr>
          <w:p w:rsidR="00000000" w:rsidRDefault="000B089C">
            <w:pPr>
              <w:jc w:val="center"/>
              <w:rPr>
                <w:rFonts w:ascii="Arial Narrow" w:hAnsi="Arial Narrow"/>
                <w:color w:val="538135"/>
                <w:sz w:val="18"/>
                <w:rPrChange w:id="2521" w:author="Szerző">
                  <w:rPr>
                    <w:rFonts w:ascii="Arial Narrow" w:hAnsi="Arial Narrow"/>
                    <w:sz w:val="16"/>
                  </w:rPr>
                </w:rPrChange>
              </w:rPr>
              <w:pPrChange w:id="2522" w:author="Szerző">
                <w:pPr>
                  <w:jc w:val="right"/>
                </w:pPr>
              </w:pPrChange>
            </w:pPr>
            <w:r w:rsidRPr="000B089C">
              <w:rPr>
                <w:rFonts w:ascii="Arial Narrow" w:hAnsi="Arial Narrow"/>
                <w:color w:val="538135"/>
                <w:sz w:val="18"/>
                <w:rPrChange w:id="2523" w:author="Szerző">
                  <w:rPr>
                    <w:rFonts w:ascii="Arial Narrow" w:hAnsi="Arial Narrow"/>
                    <w:sz w:val="16"/>
                  </w:rPr>
                </w:rPrChange>
              </w:rPr>
              <w:t>0</w:t>
            </w:r>
          </w:p>
        </w:tc>
      </w:tr>
      <w:tr w:rsidR="005E01CB" w:rsidRPr="00C80302" w:rsidTr="005E01CB">
        <w:trPr>
          <w:trHeight w:val="204"/>
        </w:trPr>
        <w:tc>
          <w:tcPr>
            <w:tcW w:w="1368" w:type="pct"/>
            <w:tcBorders>
              <w:left w:val="nil"/>
              <w:bottom w:val="nil"/>
            </w:tcBorders>
            <w:shd w:val="clear" w:color="auto" w:fill="FFFFFF"/>
            <w:hideMark/>
          </w:tcPr>
          <w:p w:rsidR="00024453" w:rsidRPr="005E01CB" w:rsidRDefault="000B089C" w:rsidP="005D393B">
            <w:pPr>
              <w:jc w:val="right"/>
              <w:rPr>
                <w:rFonts w:ascii="Arial Narrow" w:hAnsi="Arial Narrow"/>
                <w:b/>
                <w:i/>
                <w:color w:val="538135"/>
                <w:sz w:val="20"/>
                <w:rPrChange w:id="2524" w:author="Szerző">
                  <w:rPr>
                    <w:rFonts w:ascii="Arial Narrow" w:hAnsi="Arial Narrow"/>
                    <w:i/>
                    <w:sz w:val="20"/>
                  </w:rPr>
                </w:rPrChange>
              </w:rPr>
            </w:pPr>
            <w:r w:rsidRPr="000B089C">
              <w:rPr>
                <w:rFonts w:ascii="Arial Narrow" w:hAnsi="Arial Narrow"/>
                <w:b/>
                <w:i/>
                <w:color w:val="538135"/>
                <w:sz w:val="20"/>
                <w:rPrChange w:id="2525" w:author="Szerző">
                  <w:rPr>
                    <w:rFonts w:ascii="Arial Narrow" w:hAnsi="Arial Narrow"/>
                    <w:i/>
                    <w:sz w:val="20"/>
                  </w:rPr>
                </w:rPrChange>
              </w:rPr>
              <w:t>17. Pénzügyi maradványérték</w:t>
            </w:r>
          </w:p>
        </w:tc>
        <w:tc>
          <w:tcPr>
            <w:tcW w:w="403" w:type="pct"/>
            <w:shd w:val="clear" w:color="auto" w:fill="auto"/>
          </w:tcPr>
          <w:p w:rsidR="00000000" w:rsidRDefault="000B089C">
            <w:pPr>
              <w:jc w:val="center"/>
              <w:rPr>
                <w:rFonts w:ascii="Arial Narrow" w:hAnsi="Arial Narrow"/>
                <w:color w:val="538135"/>
                <w:sz w:val="18"/>
                <w:rPrChange w:id="2526" w:author="Szerző">
                  <w:rPr>
                    <w:rFonts w:ascii="Arial Narrow" w:hAnsi="Arial Narrow"/>
                    <w:sz w:val="16"/>
                  </w:rPr>
                </w:rPrChange>
              </w:rPr>
              <w:pPrChange w:id="2527" w:author="Szerző">
                <w:pPr>
                  <w:jc w:val="right"/>
                </w:pPr>
              </w:pPrChange>
            </w:pPr>
            <w:r w:rsidRPr="000B089C">
              <w:rPr>
                <w:rFonts w:ascii="Arial Narrow" w:hAnsi="Arial Narrow"/>
                <w:color w:val="538135"/>
                <w:sz w:val="18"/>
                <w:rPrChange w:id="2528"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529" w:author="Szerző">
                  <w:rPr>
                    <w:rFonts w:ascii="Arial Narrow" w:hAnsi="Arial Narrow"/>
                    <w:sz w:val="16"/>
                  </w:rPr>
                </w:rPrChange>
              </w:rPr>
              <w:pPrChange w:id="2530" w:author="Szerző">
                <w:pPr>
                  <w:jc w:val="right"/>
                </w:pPr>
              </w:pPrChange>
            </w:pPr>
            <w:r w:rsidRPr="000B089C">
              <w:rPr>
                <w:rFonts w:ascii="Arial Narrow" w:hAnsi="Arial Narrow"/>
                <w:color w:val="538135"/>
                <w:sz w:val="18"/>
                <w:rPrChange w:id="2531"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532" w:author="Szerző">
                  <w:rPr>
                    <w:rFonts w:ascii="Arial Narrow" w:hAnsi="Arial Narrow"/>
                    <w:sz w:val="16"/>
                  </w:rPr>
                </w:rPrChange>
              </w:rPr>
              <w:pPrChange w:id="2533" w:author="Szerző">
                <w:pPr>
                  <w:jc w:val="right"/>
                </w:pPr>
              </w:pPrChange>
            </w:pPr>
            <w:r w:rsidRPr="000B089C">
              <w:rPr>
                <w:rFonts w:ascii="Arial Narrow" w:hAnsi="Arial Narrow"/>
                <w:color w:val="538135"/>
                <w:sz w:val="18"/>
                <w:rPrChange w:id="2534"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535" w:author="Szerző">
                  <w:rPr>
                    <w:rFonts w:ascii="Arial Narrow" w:hAnsi="Arial Narrow"/>
                    <w:sz w:val="16"/>
                  </w:rPr>
                </w:rPrChange>
              </w:rPr>
              <w:pPrChange w:id="2536" w:author="Szerző">
                <w:pPr>
                  <w:jc w:val="right"/>
                </w:pPr>
              </w:pPrChange>
            </w:pPr>
            <w:r w:rsidRPr="000B089C">
              <w:rPr>
                <w:rFonts w:ascii="Arial Narrow" w:hAnsi="Arial Narrow"/>
                <w:color w:val="538135"/>
                <w:sz w:val="18"/>
                <w:rPrChange w:id="2537"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538" w:author="Szerző">
                  <w:rPr>
                    <w:rFonts w:ascii="Arial Narrow" w:hAnsi="Arial Narrow"/>
                    <w:sz w:val="16"/>
                  </w:rPr>
                </w:rPrChange>
              </w:rPr>
              <w:pPrChange w:id="2539" w:author="Szerző">
                <w:pPr>
                  <w:jc w:val="right"/>
                </w:pPr>
              </w:pPrChange>
            </w:pPr>
            <w:r w:rsidRPr="000B089C">
              <w:rPr>
                <w:rFonts w:ascii="Arial Narrow" w:hAnsi="Arial Narrow"/>
                <w:color w:val="538135"/>
                <w:sz w:val="18"/>
                <w:rPrChange w:id="2540"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541" w:author="Szerző">
                  <w:rPr>
                    <w:rFonts w:ascii="Arial Narrow" w:hAnsi="Arial Narrow"/>
                    <w:sz w:val="16"/>
                  </w:rPr>
                </w:rPrChange>
              </w:rPr>
              <w:pPrChange w:id="2542" w:author="Szerző">
                <w:pPr>
                  <w:jc w:val="right"/>
                </w:pPr>
              </w:pPrChange>
            </w:pPr>
            <w:r w:rsidRPr="000B089C">
              <w:rPr>
                <w:rFonts w:ascii="Arial Narrow" w:hAnsi="Arial Narrow"/>
                <w:color w:val="538135"/>
                <w:sz w:val="18"/>
                <w:rPrChange w:id="2543"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544" w:author="Szerző">
                  <w:rPr>
                    <w:rFonts w:ascii="Arial Narrow" w:hAnsi="Arial Narrow"/>
                    <w:sz w:val="16"/>
                  </w:rPr>
                </w:rPrChange>
              </w:rPr>
              <w:pPrChange w:id="2545" w:author="Szerző">
                <w:pPr>
                  <w:jc w:val="right"/>
                </w:pPr>
              </w:pPrChange>
            </w:pPr>
            <w:r w:rsidRPr="000B089C">
              <w:rPr>
                <w:rFonts w:ascii="Arial Narrow" w:hAnsi="Arial Narrow"/>
                <w:color w:val="538135"/>
                <w:sz w:val="18"/>
                <w:rPrChange w:id="2546" w:author="Szerző">
                  <w:rPr>
                    <w:rFonts w:ascii="Arial Narrow" w:hAnsi="Arial Narrow"/>
                    <w:sz w:val="16"/>
                  </w:rPr>
                </w:rPrChange>
              </w:rPr>
              <w:t>0</w:t>
            </w:r>
          </w:p>
        </w:tc>
        <w:tc>
          <w:tcPr>
            <w:tcW w:w="404" w:type="pct"/>
            <w:shd w:val="clear" w:color="auto" w:fill="auto"/>
          </w:tcPr>
          <w:p w:rsidR="00000000" w:rsidRDefault="000B089C">
            <w:pPr>
              <w:jc w:val="center"/>
              <w:rPr>
                <w:rFonts w:ascii="Arial Narrow" w:hAnsi="Arial Narrow"/>
                <w:color w:val="538135"/>
                <w:sz w:val="18"/>
                <w:rPrChange w:id="2547" w:author="Szerző">
                  <w:rPr>
                    <w:rFonts w:ascii="Arial Narrow" w:hAnsi="Arial Narrow"/>
                    <w:sz w:val="16"/>
                  </w:rPr>
                </w:rPrChange>
              </w:rPr>
              <w:pPrChange w:id="2548" w:author="Szerző">
                <w:pPr>
                  <w:jc w:val="right"/>
                </w:pPr>
              </w:pPrChange>
            </w:pPr>
            <w:r w:rsidRPr="000B089C">
              <w:rPr>
                <w:rFonts w:ascii="Arial Narrow" w:hAnsi="Arial Narrow"/>
                <w:color w:val="538135"/>
                <w:sz w:val="18"/>
                <w:rPrChange w:id="2549" w:author="Szerző">
                  <w:rPr>
                    <w:rFonts w:ascii="Arial Narrow" w:hAnsi="Arial Narrow"/>
                    <w:sz w:val="16"/>
                  </w:rPr>
                </w:rPrChange>
              </w:rPr>
              <w:t>0</w:t>
            </w:r>
          </w:p>
        </w:tc>
        <w:tc>
          <w:tcPr>
            <w:tcW w:w="401" w:type="pct"/>
            <w:shd w:val="clear" w:color="auto" w:fill="auto"/>
          </w:tcPr>
          <w:p w:rsidR="00000000" w:rsidRDefault="000B089C">
            <w:pPr>
              <w:jc w:val="center"/>
              <w:rPr>
                <w:rFonts w:ascii="Arial Narrow" w:hAnsi="Arial Narrow"/>
                <w:color w:val="538135"/>
                <w:sz w:val="18"/>
                <w:rPrChange w:id="2550" w:author="Szerző">
                  <w:rPr>
                    <w:rFonts w:ascii="Arial Narrow" w:hAnsi="Arial Narrow"/>
                    <w:sz w:val="16"/>
                  </w:rPr>
                </w:rPrChange>
              </w:rPr>
              <w:pPrChange w:id="2551" w:author="Szerző">
                <w:pPr>
                  <w:jc w:val="right"/>
                </w:pPr>
              </w:pPrChange>
            </w:pPr>
            <w:r w:rsidRPr="000B089C">
              <w:rPr>
                <w:rFonts w:ascii="Arial Narrow" w:hAnsi="Arial Narrow"/>
                <w:color w:val="538135"/>
                <w:sz w:val="18"/>
                <w:rPrChange w:id="2552" w:author="Szerző">
                  <w:rPr>
                    <w:rFonts w:ascii="Arial Narrow" w:hAnsi="Arial Narrow"/>
                    <w:sz w:val="16"/>
                  </w:rPr>
                </w:rPrChange>
              </w:rPr>
              <w:t>0</w:t>
            </w:r>
          </w:p>
        </w:tc>
      </w:tr>
      <w:tr w:rsidR="005E01CB" w:rsidRPr="00C80302" w:rsidTr="005E01CB">
        <w:trPr>
          <w:trHeight w:val="408"/>
        </w:trPr>
        <w:tc>
          <w:tcPr>
            <w:tcW w:w="1368" w:type="pct"/>
            <w:tcBorders>
              <w:left w:val="nil"/>
              <w:bottom w:val="nil"/>
            </w:tcBorders>
            <w:shd w:val="clear" w:color="auto" w:fill="FFFFFF"/>
            <w:hideMark/>
          </w:tcPr>
          <w:p w:rsidR="00024453" w:rsidRPr="005E01CB" w:rsidRDefault="000B089C" w:rsidP="005D393B">
            <w:pPr>
              <w:jc w:val="right"/>
              <w:rPr>
                <w:rFonts w:ascii="Arial Narrow" w:hAnsi="Arial Narrow"/>
                <w:i/>
                <w:color w:val="538135"/>
                <w:sz w:val="20"/>
                <w:rPrChange w:id="2553" w:author="Szerző">
                  <w:rPr>
                    <w:rFonts w:ascii="Arial Narrow" w:hAnsi="Arial Narrow"/>
                    <w:i/>
                    <w:sz w:val="20"/>
                  </w:rPr>
                </w:rPrChange>
              </w:rPr>
            </w:pPr>
            <w:r w:rsidRPr="000B089C">
              <w:rPr>
                <w:rFonts w:ascii="Arial Narrow" w:hAnsi="Arial Narrow"/>
                <w:i/>
                <w:color w:val="538135"/>
                <w:sz w:val="20"/>
                <w:rPrChange w:id="2554" w:author="Szerző">
                  <w:rPr>
                    <w:rFonts w:ascii="Arial Narrow" w:hAnsi="Arial Narrow"/>
                    <w:b/>
                    <w:i/>
                    <w:sz w:val="20"/>
                  </w:rPr>
                </w:rPrChange>
              </w:rPr>
              <w:t>18. Bevételi pénzáram 7+8+9+10+17</w:t>
            </w:r>
          </w:p>
        </w:tc>
        <w:tc>
          <w:tcPr>
            <w:tcW w:w="403" w:type="pct"/>
            <w:shd w:val="clear" w:color="auto" w:fill="E2EFD9"/>
          </w:tcPr>
          <w:p w:rsidR="00000000" w:rsidRDefault="00755922">
            <w:pPr>
              <w:jc w:val="center"/>
              <w:rPr>
                <w:rFonts w:ascii="Arial Narrow" w:hAnsi="Arial Narrow"/>
                <w:b/>
                <w:color w:val="538135"/>
                <w:sz w:val="18"/>
                <w:rPrChange w:id="2555" w:author="Szerző">
                  <w:rPr>
                    <w:rFonts w:ascii="Arial Narrow" w:hAnsi="Arial Narrow"/>
                    <w:b/>
                    <w:sz w:val="16"/>
                  </w:rPr>
                </w:rPrChange>
              </w:rPr>
              <w:pPrChange w:id="2556" w:author="Szerző">
                <w:pPr>
                  <w:jc w:val="right"/>
                </w:pPr>
              </w:pPrChange>
            </w:pPr>
            <w:del w:id="2557" w:author="Szerző">
              <w:r w:rsidRPr="00755922">
                <w:rPr>
                  <w:rFonts w:ascii="Arial Narrow" w:hAnsi="Arial Narrow" w:cs="Arial"/>
                  <w:b/>
                  <w:bCs/>
                  <w:sz w:val="16"/>
                  <w:szCs w:val="16"/>
                </w:rPr>
                <w:delText>3 261</w:delText>
              </w:r>
            </w:del>
            <w:ins w:id="2558" w:author="Szerző">
              <w:r w:rsidR="00024453" w:rsidRPr="005D393B">
                <w:rPr>
                  <w:rFonts w:ascii="Arial Narrow" w:hAnsi="Arial Narrow" w:cs="Calibri Light"/>
                  <w:b/>
                  <w:bCs/>
                  <w:color w:val="538135"/>
                  <w:sz w:val="18"/>
                  <w:szCs w:val="18"/>
                </w:rPr>
                <w:t>679</w:t>
              </w:r>
            </w:ins>
          </w:p>
        </w:tc>
        <w:tc>
          <w:tcPr>
            <w:tcW w:w="404" w:type="pct"/>
            <w:shd w:val="clear" w:color="auto" w:fill="E2EFD9"/>
          </w:tcPr>
          <w:p w:rsidR="00000000" w:rsidRDefault="00755922">
            <w:pPr>
              <w:jc w:val="center"/>
              <w:rPr>
                <w:rFonts w:ascii="Arial Narrow" w:hAnsi="Arial Narrow"/>
                <w:b/>
                <w:color w:val="538135"/>
                <w:sz w:val="18"/>
                <w:rPrChange w:id="2559" w:author="Szerző">
                  <w:rPr>
                    <w:rFonts w:ascii="Arial Narrow" w:hAnsi="Arial Narrow"/>
                    <w:b/>
                    <w:sz w:val="16"/>
                  </w:rPr>
                </w:rPrChange>
              </w:rPr>
              <w:pPrChange w:id="2560" w:author="Szerző">
                <w:pPr>
                  <w:jc w:val="right"/>
                </w:pPr>
              </w:pPrChange>
            </w:pPr>
            <w:del w:id="2561" w:author="Szerző">
              <w:r w:rsidRPr="00755922">
                <w:rPr>
                  <w:rFonts w:ascii="Arial Narrow" w:hAnsi="Arial Narrow" w:cs="Arial"/>
                  <w:b/>
                  <w:bCs/>
                  <w:sz w:val="16"/>
                  <w:szCs w:val="16"/>
                </w:rPr>
                <w:delText>6 489</w:delText>
              </w:r>
            </w:del>
            <w:ins w:id="2562" w:author="Szerző">
              <w:r w:rsidR="00024453" w:rsidRPr="005D393B">
                <w:rPr>
                  <w:rFonts w:ascii="Arial Narrow" w:hAnsi="Arial Narrow" w:cs="Calibri Light"/>
                  <w:b/>
                  <w:bCs/>
                  <w:color w:val="538135"/>
                  <w:sz w:val="18"/>
                  <w:szCs w:val="18"/>
                </w:rPr>
                <w:t>9 071</w:t>
              </w:r>
            </w:ins>
          </w:p>
        </w:tc>
        <w:tc>
          <w:tcPr>
            <w:tcW w:w="404" w:type="pct"/>
            <w:shd w:val="clear" w:color="auto" w:fill="E2EFD9"/>
          </w:tcPr>
          <w:p w:rsidR="00000000" w:rsidRDefault="00755922">
            <w:pPr>
              <w:jc w:val="center"/>
              <w:rPr>
                <w:rFonts w:ascii="Arial Narrow" w:hAnsi="Arial Narrow"/>
                <w:b/>
                <w:color w:val="538135"/>
                <w:sz w:val="18"/>
                <w:rPrChange w:id="2563" w:author="Szerző">
                  <w:rPr>
                    <w:rFonts w:ascii="Arial Narrow" w:hAnsi="Arial Narrow"/>
                    <w:b/>
                    <w:sz w:val="16"/>
                  </w:rPr>
                </w:rPrChange>
              </w:rPr>
              <w:pPrChange w:id="2564" w:author="Szerző">
                <w:pPr>
                  <w:jc w:val="right"/>
                </w:pPr>
              </w:pPrChange>
            </w:pPr>
            <w:del w:id="2565" w:author="Szerző">
              <w:r w:rsidRPr="00755922">
                <w:rPr>
                  <w:rFonts w:ascii="Arial Narrow" w:hAnsi="Arial Narrow" w:cs="Arial"/>
                  <w:b/>
                  <w:bCs/>
                  <w:sz w:val="16"/>
                  <w:szCs w:val="16"/>
                </w:rPr>
                <w:delText>758</w:delText>
              </w:r>
            </w:del>
            <w:ins w:id="2566" w:author="Szerző">
              <w:r w:rsidR="00024453" w:rsidRPr="005D393B">
                <w:rPr>
                  <w:rFonts w:ascii="Arial Narrow" w:hAnsi="Arial Narrow" w:cs="Calibri Light"/>
                  <w:b/>
                  <w:bCs/>
                  <w:color w:val="538135"/>
                  <w:sz w:val="18"/>
                  <w:szCs w:val="18"/>
                </w:rPr>
                <w:t>763</w:t>
              </w:r>
            </w:ins>
          </w:p>
        </w:tc>
        <w:tc>
          <w:tcPr>
            <w:tcW w:w="404" w:type="pct"/>
            <w:shd w:val="clear" w:color="auto" w:fill="E2EFD9"/>
          </w:tcPr>
          <w:p w:rsidR="00000000" w:rsidRDefault="00755922">
            <w:pPr>
              <w:jc w:val="center"/>
              <w:rPr>
                <w:rFonts w:ascii="Arial Narrow" w:hAnsi="Arial Narrow"/>
                <w:b/>
                <w:color w:val="538135"/>
                <w:sz w:val="18"/>
                <w:rPrChange w:id="2567" w:author="Szerző">
                  <w:rPr>
                    <w:rFonts w:ascii="Arial Narrow" w:hAnsi="Arial Narrow"/>
                    <w:b/>
                    <w:sz w:val="16"/>
                  </w:rPr>
                </w:rPrChange>
              </w:rPr>
              <w:pPrChange w:id="2568" w:author="Szerző">
                <w:pPr>
                  <w:jc w:val="right"/>
                </w:pPr>
              </w:pPrChange>
            </w:pPr>
            <w:del w:id="2569" w:author="Szerző">
              <w:r w:rsidRPr="00755922">
                <w:rPr>
                  <w:rFonts w:ascii="Arial Narrow" w:hAnsi="Arial Narrow" w:cs="Arial"/>
                  <w:b/>
                  <w:bCs/>
                  <w:sz w:val="16"/>
                  <w:szCs w:val="16"/>
                </w:rPr>
                <w:delText>758</w:delText>
              </w:r>
            </w:del>
            <w:ins w:id="2570" w:author="Szerző">
              <w:r w:rsidR="00024453" w:rsidRPr="005D393B">
                <w:rPr>
                  <w:rFonts w:ascii="Arial Narrow" w:hAnsi="Arial Narrow" w:cs="Calibri Light"/>
                  <w:b/>
                  <w:bCs/>
                  <w:color w:val="538135"/>
                  <w:sz w:val="18"/>
                  <w:szCs w:val="18"/>
                </w:rPr>
                <w:t>763</w:t>
              </w:r>
            </w:ins>
          </w:p>
        </w:tc>
        <w:tc>
          <w:tcPr>
            <w:tcW w:w="404" w:type="pct"/>
            <w:shd w:val="clear" w:color="auto" w:fill="E2EFD9"/>
          </w:tcPr>
          <w:p w:rsidR="00000000" w:rsidRDefault="00755922">
            <w:pPr>
              <w:jc w:val="center"/>
              <w:rPr>
                <w:rFonts w:ascii="Arial Narrow" w:hAnsi="Arial Narrow"/>
                <w:b/>
                <w:color w:val="538135"/>
                <w:sz w:val="18"/>
                <w:rPrChange w:id="2571" w:author="Szerző">
                  <w:rPr>
                    <w:rFonts w:ascii="Arial Narrow" w:hAnsi="Arial Narrow"/>
                    <w:b/>
                    <w:sz w:val="16"/>
                  </w:rPr>
                </w:rPrChange>
              </w:rPr>
              <w:pPrChange w:id="2572" w:author="Szerző">
                <w:pPr>
                  <w:jc w:val="right"/>
                </w:pPr>
              </w:pPrChange>
            </w:pPr>
            <w:del w:id="2573" w:author="Szerző">
              <w:r w:rsidRPr="00755922">
                <w:rPr>
                  <w:rFonts w:ascii="Arial Narrow" w:hAnsi="Arial Narrow" w:cs="Arial"/>
                  <w:b/>
                  <w:bCs/>
                  <w:sz w:val="16"/>
                  <w:szCs w:val="16"/>
                </w:rPr>
                <w:delText>758</w:delText>
              </w:r>
            </w:del>
            <w:ins w:id="2574" w:author="Szerző">
              <w:r w:rsidR="00024453" w:rsidRPr="005D393B">
                <w:rPr>
                  <w:rFonts w:ascii="Arial Narrow" w:hAnsi="Arial Narrow" w:cs="Calibri Light"/>
                  <w:b/>
                  <w:bCs/>
                  <w:color w:val="538135"/>
                  <w:sz w:val="18"/>
                  <w:szCs w:val="18"/>
                </w:rPr>
                <w:t>763</w:t>
              </w:r>
            </w:ins>
          </w:p>
        </w:tc>
        <w:tc>
          <w:tcPr>
            <w:tcW w:w="404" w:type="pct"/>
            <w:shd w:val="clear" w:color="auto" w:fill="E2EFD9"/>
          </w:tcPr>
          <w:p w:rsidR="00000000" w:rsidRDefault="00755922">
            <w:pPr>
              <w:jc w:val="center"/>
              <w:rPr>
                <w:rFonts w:ascii="Arial Narrow" w:hAnsi="Arial Narrow"/>
                <w:b/>
                <w:color w:val="538135"/>
                <w:sz w:val="18"/>
                <w:rPrChange w:id="2575" w:author="Szerző">
                  <w:rPr>
                    <w:rFonts w:ascii="Arial Narrow" w:hAnsi="Arial Narrow"/>
                    <w:b/>
                    <w:sz w:val="16"/>
                  </w:rPr>
                </w:rPrChange>
              </w:rPr>
              <w:pPrChange w:id="2576" w:author="Szerző">
                <w:pPr>
                  <w:jc w:val="right"/>
                </w:pPr>
              </w:pPrChange>
            </w:pPr>
            <w:del w:id="2577" w:author="Szerző">
              <w:r w:rsidRPr="00755922">
                <w:rPr>
                  <w:rFonts w:ascii="Arial Narrow" w:hAnsi="Arial Narrow" w:cs="Arial"/>
                  <w:b/>
                  <w:bCs/>
                  <w:sz w:val="16"/>
                  <w:szCs w:val="16"/>
                </w:rPr>
                <w:delText>758</w:delText>
              </w:r>
            </w:del>
            <w:ins w:id="2578" w:author="Szerző">
              <w:r w:rsidR="00024453" w:rsidRPr="005D393B">
                <w:rPr>
                  <w:rFonts w:ascii="Arial Narrow" w:hAnsi="Arial Narrow" w:cs="Calibri Light"/>
                  <w:b/>
                  <w:bCs/>
                  <w:color w:val="538135"/>
                  <w:sz w:val="18"/>
                  <w:szCs w:val="18"/>
                </w:rPr>
                <w:t>763</w:t>
              </w:r>
            </w:ins>
          </w:p>
        </w:tc>
        <w:tc>
          <w:tcPr>
            <w:tcW w:w="404" w:type="pct"/>
            <w:shd w:val="clear" w:color="auto" w:fill="E2EFD9"/>
          </w:tcPr>
          <w:p w:rsidR="00000000" w:rsidRDefault="00755922">
            <w:pPr>
              <w:jc w:val="center"/>
              <w:rPr>
                <w:rFonts w:ascii="Arial Narrow" w:hAnsi="Arial Narrow"/>
                <w:b/>
                <w:color w:val="538135"/>
                <w:sz w:val="18"/>
                <w:rPrChange w:id="2579" w:author="Szerző">
                  <w:rPr>
                    <w:rFonts w:ascii="Arial Narrow" w:hAnsi="Arial Narrow"/>
                    <w:b/>
                    <w:sz w:val="16"/>
                  </w:rPr>
                </w:rPrChange>
              </w:rPr>
              <w:pPrChange w:id="2580" w:author="Szerző">
                <w:pPr>
                  <w:jc w:val="right"/>
                </w:pPr>
              </w:pPrChange>
            </w:pPr>
            <w:del w:id="2581" w:author="Szerző">
              <w:r w:rsidRPr="00755922">
                <w:rPr>
                  <w:rFonts w:ascii="Arial Narrow" w:hAnsi="Arial Narrow" w:cs="Arial"/>
                  <w:b/>
                  <w:bCs/>
                  <w:sz w:val="16"/>
                  <w:szCs w:val="16"/>
                </w:rPr>
                <w:delText>758</w:delText>
              </w:r>
            </w:del>
            <w:ins w:id="2582" w:author="Szerző">
              <w:r w:rsidR="00024453" w:rsidRPr="005D393B">
                <w:rPr>
                  <w:rFonts w:ascii="Arial Narrow" w:hAnsi="Arial Narrow" w:cs="Calibri Light"/>
                  <w:b/>
                  <w:bCs/>
                  <w:color w:val="538135"/>
                  <w:sz w:val="18"/>
                  <w:szCs w:val="18"/>
                </w:rPr>
                <w:t>763</w:t>
              </w:r>
            </w:ins>
          </w:p>
        </w:tc>
        <w:tc>
          <w:tcPr>
            <w:tcW w:w="404" w:type="pct"/>
            <w:shd w:val="clear" w:color="auto" w:fill="E2EFD9"/>
          </w:tcPr>
          <w:p w:rsidR="00000000" w:rsidRDefault="00755922">
            <w:pPr>
              <w:jc w:val="center"/>
              <w:rPr>
                <w:rFonts w:ascii="Arial Narrow" w:hAnsi="Arial Narrow"/>
                <w:b/>
                <w:color w:val="538135"/>
                <w:sz w:val="18"/>
                <w:rPrChange w:id="2583" w:author="Szerző">
                  <w:rPr>
                    <w:rFonts w:ascii="Arial Narrow" w:hAnsi="Arial Narrow"/>
                    <w:b/>
                    <w:sz w:val="16"/>
                  </w:rPr>
                </w:rPrChange>
              </w:rPr>
              <w:pPrChange w:id="2584" w:author="Szerző">
                <w:pPr>
                  <w:jc w:val="right"/>
                </w:pPr>
              </w:pPrChange>
            </w:pPr>
            <w:del w:id="2585" w:author="Szerző">
              <w:r w:rsidRPr="00755922">
                <w:rPr>
                  <w:rFonts w:ascii="Arial Narrow" w:hAnsi="Arial Narrow" w:cs="Arial"/>
                  <w:b/>
                  <w:bCs/>
                  <w:sz w:val="16"/>
                  <w:szCs w:val="16"/>
                </w:rPr>
                <w:delText>758</w:delText>
              </w:r>
            </w:del>
            <w:ins w:id="2586" w:author="Szerző">
              <w:r w:rsidR="00024453" w:rsidRPr="005D393B">
                <w:rPr>
                  <w:rFonts w:ascii="Arial Narrow" w:hAnsi="Arial Narrow" w:cs="Calibri Light"/>
                  <w:b/>
                  <w:bCs/>
                  <w:color w:val="538135"/>
                  <w:sz w:val="18"/>
                  <w:szCs w:val="18"/>
                </w:rPr>
                <w:t>763</w:t>
              </w:r>
            </w:ins>
          </w:p>
        </w:tc>
        <w:tc>
          <w:tcPr>
            <w:tcW w:w="401" w:type="pct"/>
            <w:shd w:val="clear" w:color="auto" w:fill="E2EFD9"/>
          </w:tcPr>
          <w:p w:rsidR="00000000" w:rsidRDefault="00755922">
            <w:pPr>
              <w:jc w:val="center"/>
              <w:rPr>
                <w:rFonts w:ascii="Arial Narrow" w:hAnsi="Arial Narrow"/>
                <w:b/>
                <w:color w:val="538135"/>
                <w:sz w:val="18"/>
                <w:rPrChange w:id="2587" w:author="Szerző">
                  <w:rPr>
                    <w:rFonts w:ascii="Arial Narrow" w:hAnsi="Arial Narrow"/>
                    <w:b/>
                    <w:sz w:val="16"/>
                  </w:rPr>
                </w:rPrChange>
              </w:rPr>
              <w:pPrChange w:id="2588" w:author="Szerző">
                <w:pPr>
                  <w:jc w:val="right"/>
                </w:pPr>
              </w:pPrChange>
            </w:pPr>
            <w:del w:id="2589" w:author="Szerző">
              <w:r w:rsidRPr="00755922">
                <w:rPr>
                  <w:rFonts w:ascii="Arial Narrow" w:hAnsi="Arial Narrow" w:cs="Arial"/>
                  <w:b/>
                  <w:bCs/>
                  <w:sz w:val="16"/>
                  <w:szCs w:val="16"/>
                </w:rPr>
                <w:delText>758</w:delText>
              </w:r>
            </w:del>
            <w:ins w:id="2590" w:author="Szerző">
              <w:r w:rsidR="00024453" w:rsidRPr="005D393B">
                <w:rPr>
                  <w:rFonts w:ascii="Arial Narrow" w:hAnsi="Arial Narrow" w:cs="Calibri Light"/>
                  <w:b/>
                  <w:bCs/>
                  <w:color w:val="538135"/>
                  <w:sz w:val="18"/>
                  <w:szCs w:val="18"/>
                </w:rPr>
                <w:t>763</w:t>
              </w:r>
            </w:ins>
          </w:p>
        </w:tc>
      </w:tr>
      <w:tr w:rsidR="005E01CB" w:rsidRPr="00C80302" w:rsidTr="005E01CB">
        <w:trPr>
          <w:trHeight w:val="420"/>
        </w:trPr>
        <w:tc>
          <w:tcPr>
            <w:tcW w:w="1368" w:type="pct"/>
            <w:tcBorders>
              <w:left w:val="nil"/>
              <w:bottom w:val="nil"/>
            </w:tcBorders>
            <w:shd w:val="clear" w:color="auto" w:fill="FFFFFF"/>
            <w:hideMark/>
          </w:tcPr>
          <w:p w:rsidR="00024453" w:rsidRPr="005E01CB" w:rsidRDefault="000B089C" w:rsidP="005D393B">
            <w:pPr>
              <w:jc w:val="right"/>
              <w:rPr>
                <w:rFonts w:ascii="Arial Narrow" w:hAnsi="Arial Narrow"/>
                <w:i/>
                <w:color w:val="538135"/>
                <w:sz w:val="20"/>
                <w:rPrChange w:id="2591" w:author="Szerző">
                  <w:rPr>
                    <w:rFonts w:ascii="Arial Narrow" w:hAnsi="Arial Narrow"/>
                    <w:b/>
                    <w:i/>
                    <w:sz w:val="20"/>
                  </w:rPr>
                </w:rPrChange>
              </w:rPr>
            </w:pPr>
            <w:r w:rsidRPr="000B089C">
              <w:rPr>
                <w:rFonts w:ascii="Arial Narrow" w:hAnsi="Arial Narrow"/>
                <w:i/>
                <w:color w:val="538135"/>
                <w:sz w:val="20"/>
                <w:rPrChange w:id="2592" w:author="Szerző">
                  <w:rPr>
                    <w:rFonts w:ascii="Arial Narrow" w:hAnsi="Arial Narrow"/>
                    <w:b/>
                    <w:i/>
                    <w:sz w:val="20"/>
                  </w:rPr>
                </w:rPrChange>
              </w:rPr>
              <w:t>19. Nettó összes pénzügyi pénzáram 17-6</w:t>
            </w:r>
          </w:p>
        </w:tc>
        <w:tc>
          <w:tcPr>
            <w:tcW w:w="403" w:type="pct"/>
            <w:shd w:val="clear" w:color="auto" w:fill="auto"/>
          </w:tcPr>
          <w:p w:rsidR="00000000" w:rsidRDefault="000B089C">
            <w:pPr>
              <w:jc w:val="center"/>
              <w:rPr>
                <w:rFonts w:ascii="Arial Narrow" w:hAnsi="Arial Narrow"/>
                <w:b/>
                <w:color w:val="538135"/>
                <w:sz w:val="18"/>
                <w:rPrChange w:id="2593" w:author="Szerző">
                  <w:rPr>
                    <w:rFonts w:ascii="Arial Narrow" w:hAnsi="Arial Narrow"/>
                    <w:b/>
                    <w:sz w:val="16"/>
                  </w:rPr>
                </w:rPrChange>
              </w:rPr>
              <w:pPrChange w:id="2594" w:author="Szerző">
                <w:pPr>
                  <w:jc w:val="right"/>
                </w:pPr>
              </w:pPrChange>
            </w:pPr>
            <w:r w:rsidRPr="000B089C">
              <w:rPr>
                <w:rFonts w:ascii="Arial Narrow" w:hAnsi="Arial Narrow"/>
                <w:b/>
                <w:color w:val="538135"/>
                <w:sz w:val="18"/>
                <w:rPrChange w:id="2595" w:author="Szerző">
                  <w:rPr>
                    <w:rFonts w:ascii="Arial Narrow" w:hAnsi="Arial Narrow"/>
                    <w:b/>
                    <w:sz w:val="16"/>
                  </w:rPr>
                </w:rPrChange>
              </w:rPr>
              <w:t>0</w:t>
            </w:r>
          </w:p>
        </w:tc>
        <w:tc>
          <w:tcPr>
            <w:tcW w:w="404" w:type="pct"/>
            <w:shd w:val="clear" w:color="auto" w:fill="auto"/>
          </w:tcPr>
          <w:p w:rsidR="00000000" w:rsidRDefault="000B089C">
            <w:pPr>
              <w:jc w:val="center"/>
              <w:rPr>
                <w:rFonts w:ascii="Arial Narrow" w:hAnsi="Arial Narrow"/>
                <w:b/>
                <w:color w:val="538135"/>
                <w:sz w:val="18"/>
                <w:rPrChange w:id="2596" w:author="Szerző">
                  <w:rPr>
                    <w:rFonts w:ascii="Arial Narrow" w:hAnsi="Arial Narrow"/>
                    <w:b/>
                    <w:sz w:val="16"/>
                  </w:rPr>
                </w:rPrChange>
              </w:rPr>
              <w:pPrChange w:id="2597" w:author="Szerző">
                <w:pPr>
                  <w:jc w:val="right"/>
                </w:pPr>
              </w:pPrChange>
            </w:pPr>
            <w:r w:rsidRPr="000B089C">
              <w:rPr>
                <w:rFonts w:ascii="Arial Narrow" w:hAnsi="Arial Narrow"/>
                <w:b/>
                <w:color w:val="538135"/>
                <w:sz w:val="18"/>
                <w:rPrChange w:id="2598" w:author="Szerző">
                  <w:rPr>
                    <w:rFonts w:ascii="Arial Narrow" w:hAnsi="Arial Narrow"/>
                    <w:b/>
                    <w:sz w:val="16"/>
                  </w:rPr>
                </w:rPrChange>
              </w:rPr>
              <w:t>0</w:t>
            </w:r>
          </w:p>
        </w:tc>
        <w:tc>
          <w:tcPr>
            <w:tcW w:w="404" w:type="pct"/>
            <w:shd w:val="clear" w:color="auto" w:fill="auto"/>
          </w:tcPr>
          <w:p w:rsidR="00000000" w:rsidRDefault="00755922">
            <w:pPr>
              <w:jc w:val="center"/>
              <w:rPr>
                <w:rFonts w:ascii="Arial Narrow" w:hAnsi="Arial Narrow"/>
                <w:b/>
                <w:color w:val="538135"/>
                <w:sz w:val="18"/>
                <w:rPrChange w:id="2599" w:author="Szerző">
                  <w:rPr>
                    <w:rFonts w:ascii="Arial Narrow" w:hAnsi="Arial Narrow"/>
                    <w:b/>
                    <w:sz w:val="16"/>
                  </w:rPr>
                </w:rPrChange>
              </w:rPr>
              <w:pPrChange w:id="2600" w:author="Szerző">
                <w:pPr>
                  <w:jc w:val="right"/>
                </w:pPr>
              </w:pPrChange>
            </w:pPr>
            <w:del w:id="2601" w:author="Szerző">
              <w:r w:rsidRPr="00755922">
                <w:rPr>
                  <w:rFonts w:ascii="Arial Narrow" w:hAnsi="Arial Narrow" w:cs="Arial"/>
                  <w:b/>
                  <w:bCs/>
                  <w:sz w:val="16"/>
                  <w:szCs w:val="16"/>
                </w:rPr>
                <w:delText>677</w:delText>
              </w:r>
            </w:del>
            <w:ins w:id="2602" w:author="Szerző">
              <w:r w:rsidR="00024453" w:rsidRPr="005D393B">
                <w:rPr>
                  <w:rFonts w:ascii="Arial Narrow" w:hAnsi="Arial Narrow" w:cs="Calibri Light"/>
                  <w:b/>
                  <w:bCs/>
                  <w:color w:val="538135"/>
                  <w:sz w:val="18"/>
                  <w:szCs w:val="18"/>
                </w:rPr>
                <w:t>669</w:t>
              </w:r>
            </w:ins>
          </w:p>
        </w:tc>
        <w:tc>
          <w:tcPr>
            <w:tcW w:w="404" w:type="pct"/>
            <w:shd w:val="clear" w:color="auto" w:fill="auto"/>
          </w:tcPr>
          <w:p w:rsidR="00000000" w:rsidRDefault="000B089C">
            <w:pPr>
              <w:jc w:val="center"/>
              <w:rPr>
                <w:rFonts w:ascii="Arial Narrow" w:hAnsi="Arial Narrow"/>
                <w:b/>
                <w:color w:val="538135"/>
                <w:sz w:val="18"/>
                <w:rPrChange w:id="2603" w:author="Szerző">
                  <w:rPr>
                    <w:rFonts w:ascii="Arial Narrow" w:hAnsi="Arial Narrow"/>
                    <w:b/>
                    <w:sz w:val="16"/>
                  </w:rPr>
                </w:rPrChange>
              </w:rPr>
              <w:pPrChange w:id="2604" w:author="Szerző">
                <w:pPr>
                  <w:jc w:val="right"/>
                </w:pPr>
              </w:pPrChange>
            </w:pPr>
            <w:r w:rsidRPr="000B089C">
              <w:rPr>
                <w:rFonts w:ascii="Arial Narrow" w:hAnsi="Arial Narrow"/>
                <w:b/>
                <w:color w:val="538135"/>
                <w:sz w:val="18"/>
                <w:rPrChange w:id="2605" w:author="Szerző">
                  <w:rPr>
                    <w:rFonts w:ascii="Arial Narrow" w:hAnsi="Arial Narrow"/>
                    <w:b/>
                    <w:sz w:val="16"/>
                  </w:rPr>
                </w:rPrChange>
              </w:rPr>
              <w:t xml:space="preserve">-3 </w:t>
            </w:r>
            <w:del w:id="2606" w:author="Szerző">
              <w:r w:rsidR="00755922" w:rsidRPr="00755922">
                <w:rPr>
                  <w:rFonts w:ascii="Arial Narrow" w:hAnsi="Arial Narrow" w:cs="Arial"/>
                  <w:b/>
                  <w:bCs/>
                  <w:sz w:val="16"/>
                  <w:szCs w:val="16"/>
                </w:rPr>
                <w:delText>306</w:delText>
              </w:r>
            </w:del>
            <w:ins w:id="2607" w:author="Szerző">
              <w:r w:rsidR="00024453" w:rsidRPr="005D393B">
                <w:rPr>
                  <w:rFonts w:ascii="Arial Narrow" w:hAnsi="Arial Narrow" w:cs="Calibri Light"/>
                  <w:b/>
                  <w:bCs/>
                  <w:color w:val="538135"/>
                  <w:sz w:val="18"/>
                  <w:szCs w:val="18"/>
                </w:rPr>
                <w:t>109</w:t>
              </w:r>
            </w:ins>
          </w:p>
        </w:tc>
        <w:tc>
          <w:tcPr>
            <w:tcW w:w="404" w:type="pct"/>
            <w:shd w:val="clear" w:color="auto" w:fill="auto"/>
          </w:tcPr>
          <w:p w:rsidR="00000000" w:rsidRDefault="00755922">
            <w:pPr>
              <w:jc w:val="center"/>
              <w:rPr>
                <w:rFonts w:ascii="Arial Narrow" w:hAnsi="Arial Narrow"/>
                <w:b/>
                <w:color w:val="538135"/>
                <w:sz w:val="18"/>
                <w:rPrChange w:id="2608" w:author="Szerző">
                  <w:rPr>
                    <w:rFonts w:ascii="Arial Narrow" w:hAnsi="Arial Narrow"/>
                    <w:b/>
                    <w:sz w:val="16"/>
                  </w:rPr>
                </w:rPrChange>
              </w:rPr>
              <w:pPrChange w:id="2609" w:author="Szerző">
                <w:pPr>
                  <w:jc w:val="right"/>
                </w:pPr>
              </w:pPrChange>
            </w:pPr>
            <w:del w:id="2610" w:author="Szerző">
              <w:r w:rsidRPr="00755922">
                <w:rPr>
                  <w:rFonts w:ascii="Arial Narrow" w:hAnsi="Arial Narrow" w:cs="Arial"/>
                  <w:b/>
                  <w:bCs/>
                  <w:sz w:val="16"/>
                  <w:szCs w:val="16"/>
                </w:rPr>
                <w:delText>88</w:delText>
              </w:r>
            </w:del>
            <w:ins w:id="2611" w:author="Szerző">
              <w:r w:rsidR="00024453" w:rsidRPr="005D393B">
                <w:rPr>
                  <w:rFonts w:ascii="Arial Narrow" w:hAnsi="Arial Narrow" w:cs="Calibri Light"/>
                  <w:b/>
                  <w:bCs/>
                  <w:color w:val="538135"/>
                  <w:sz w:val="18"/>
                  <w:szCs w:val="18"/>
                </w:rPr>
                <w:t>409</w:t>
              </w:r>
            </w:ins>
          </w:p>
        </w:tc>
        <w:tc>
          <w:tcPr>
            <w:tcW w:w="404" w:type="pct"/>
            <w:shd w:val="clear" w:color="auto" w:fill="auto"/>
          </w:tcPr>
          <w:p w:rsidR="00000000" w:rsidRDefault="000B089C">
            <w:pPr>
              <w:jc w:val="center"/>
              <w:rPr>
                <w:rFonts w:ascii="Arial Narrow" w:hAnsi="Arial Narrow"/>
                <w:b/>
                <w:color w:val="538135"/>
                <w:sz w:val="18"/>
                <w:rPrChange w:id="2612" w:author="Szerző">
                  <w:rPr>
                    <w:rFonts w:ascii="Arial Narrow" w:hAnsi="Arial Narrow"/>
                    <w:b/>
                    <w:sz w:val="16"/>
                  </w:rPr>
                </w:rPrChange>
              </w:rPr>
              <w:pPrChange w:id="2613" w:author="Szerző">
                <w:pPr>
                  <w:jc w:val="right"/>
                </w:pPr>
              </w:pPrChange>
            </w:pPr>
            <w:r w:rsidRPr="000B089C">
              <w:rPr>
                <w:rFonts w:ascii="Arial Narrow" w:hAnsi="Arial Narrow"/>
                <w:b/>
                <w:color w:val="538135"/>
                <w:sz w:val="18"/>
                <w:rPrChange w:id="2614" w:author="Szerző">
                  <w:rPr>
                    <w:rFonts w:ascii="Arial Narrow" w:hAnsi="Arial Narrow"/>
                    <w:b/>
                    <w:sz w:val="16"/>
                  </w:rPr>
                </w:rPrChange>
              </w:rPr>
              <w:t>-</w:t>
            </w:r>
            <w:del w:id="2615" w:author="Szerző">
              <w:r w:rsidR="00755922" w:rsidRPr="00755922">
                <w:rPr>
                  <w:rFonts w:ascii="Arial Narrow" w:hAnsi="Arial Narrow" w:cs="Arial"/>
                  <w:b/>
                  <w:bCs/>
                  <w:sz w:val="16"/>
                  <w:szCs w:val="16"/>
                </w:rPr>
                <w:delText>964</w:delText>
              </w:r>
            </w:del>
            <w:ins w:id="2616" w:author="Szerző">
              <w:r w:rsidR="00024453" w:rsidRPr="005D393B">
                <w:rPr>
                  <w:rFonts w:ascii="Arial Narrow" w:hAnsi="Arial Narrow" w:cs="Calibri Light"/>
                  <w:b/>
                  <w:bCs/>
                  <w:color w:val="538135"/>
                  <w:sz w:val="18"/>
                  <w:szCs w:val="18"/>
                </w:rPr>
                <w:t>1 622</w:t>
              </w:r>
            </w:ins>
          </w:p>
        </w:tc>
        <w:tc>
          <w:tcPr>
            <w:tcW w:w="404" w:type="pct"/>
            <w:shd w:val="clear" w:color="auto" w:fill="auto"/>
          </w:tcPr>
          <w:p w:rsidR="00000000" w:rsidRDefault="000B089C">
            <w:pPr>
              <w:jc w:val="center"/>
              <w:rPr>
                <w:rFonts w:ascii="Arial Narrow" w:hAnsi="Arial Narrow"/>
                <w:b/>
                <w:color w:val="538135"/>
                <w:sz w:val="18"/>
                <w:rPrChange w:id="2617" w:author="Szerző">
                  <w:rPr>
                    <w:rFonts w:ascii="Arial Narrow" w:hAnsi="Arial Narrow"/>
                    <w:b/>
                    <w:sz w:val="16"/>
                  </w:rPr>
                </w:rPrChange>
              </w:rPr>
              <w:pPrChange w:id="2618" w:author="Szerző">
                <w:pPr>
                  <w:jc w:val="right"/>
                </w:pPr>
              </w:pPrChange>
            </w:pPr>
            <w:r w:rsidRPr="000B089C">
              <w:rPr>
                <w:rFonts w:ascii="Arial Narrow" w:hAnsi="Arial Narrow"/>
                <w:b/>
                <w:color w:val="538135"/>
                <w:sz w:val="18"/>
                <w:rPrChange w:id="2619" w:author="Szerző">
                  <w:rPr>
                    <w:rFonts w:ascii="Arial Narrow" w:hAnsi="Arial Narrow"/>
                    <w:b/>
                    <w:sz w:val="16"/>
                  </w:rPr>
                </w:rPrChange>
              </w:rPr>
              <w:t xml:space="preserve">-3 </w:t>
            </w:r>
            <w:del w:id="2620" w:author="Szerző">
              <w:r w:rsidR="00755922" w:rsidRPr="00755922">
                <w:rPr>
                  <w:rFonts w:ascii="Arial Narrow" w:hAnsi="Arial Narrow" w:cs="Arial"/>
                  <w:b/>
                  <w:bCs/>
                  <w:sz w:val="16"/>
                  <w:szCs w:val="16"/>
                </w:rPr>
                <w:delText>306</w:delText>
              </w:r>
            </w:del>
            <w:ins w:id="2621" w:author="Szerző">
              <w:r w:rsidR="00024453" w:rsidRPr="005D393B">
                <w:rPr>
                  <w:rFonts w:ascii="Arial Narrow" w:hAnsi="Arial Narrow" w:cs="Calibri Light"/>
                  <w:b/>
                  <w:bCs/>
                  <w:color w:val="538135"/>
                  <w:sz w:val="18"/>
                  <w:szCs w:val="18"/>
                </w:rPr>
                <w:t>109</w:t>
              </w:r>
            </w:ins>
          </w:p>
        </w:tc>
        <w:tc>
          <w:tcPr>
            <w:tcW w:w="404" w:type="pct"/>
            <w:shd w:val="clear" w:color="auto" w:fill="auto"/>
          </w:tcPr>
          <w:p w:rsidR="00000000" w:rsidRDefault="00755922">
            <w:pPr>
              <w:jc w:val="center"/>
              <w:rPr>
                <w:rFonts w:ascii="Arial Narrow" w:hAnsi="Arial Narrow"/>
                <w:b/>
                <w:color w:val="538135"/>
                <w:sz w:val="18"/>
                <w:rPrChange w:id="2622" w:author="Szerző">
                  <w:rPr>
                    <w:rFonts w:ascii="Arial Narrow" w:hAnsi="Arial Narrow"/>
                    <w:b/>
                    <w:sz w:val="16"/>
                  </w:rPr>
                </w:rPrChange>
              </w:rPr>
              <w:pPrChange w:id="2623" w:author="Szerző">
                <w:pPr>
                  <w:jc w:val="right"/>
                </w:pPr>
              </w:pPrChange>
            </w:pPr>
            <w:del w:id="2624" w:author="Szerző">
              <w:r w:rsidRPr="00755922">
                <w:rPr>
                  <w:rFonts w:ascii="Arial Narrow" w:hAnsi="Arial Narrow" w:cs="Arial"/>
                  <w:b/>
                  <w:bCs/>
                  <w:sz w:val="16"/>
                  <w:szCs w:val="16"/>
                </w:rPr>
                <w:delText>88</w:delText>
              </w:r>
            </w:del>
            <w:ins w:id="2625" w:author="Szerző">
              <w:r w:rsidR="00024453" w:rsidRPr="005D393B">
                <w:rPr>
                  <w:rFonts w:ascii="Arial Narrow" w:hAnsi="Arial Narrow" w:cs="Calibri Light"/>
                  <w:b/>
                  <w:bCs/>
                  <w:color w:val="538135"/>
                  <w:sz w:val="18"/>
                  <w:szCs w:val="18"/>
                </w:rPr>
                <w:t>409</w:t>
              </w:r>
            </w:ins>
          </w:p>
        </w:tc>
        <w:tc>
          <w:tcPr>
            <w:tcW w:w="401" w:type="pct"/>
            <w:shd w:val="clear" w:color="auto" w:fill="auto"/>
          </w:tcPr>
          <w:p w:rsidR="00000000" w:rsidRDefault="00755922">
            <w:pPr>
              <w:jc w:val="center"/>
              <w:rPr>
                <w:rFonts w:ascii="Arial Narrow" w:hAnsi="Arial Narrow"/>
                <w:b/>
                <w:color w:val="538135"/>
                <w:sz w:val="18"/>
                <w:rPrChange w:id="2626" w:author="Szerző">
                  <w:rPr>
                    <w:rFonts w:ascii="Arial Narrow" w:hAnsi="Arial Narrow"/>
                    <w:b/>
                    <w:sz w:val="16"/>
                  </w:rPr>
                </w:rPrChange>
              </w:rPr>
              <w:pPrChange w:id="2627" w:author="Szerző">
                <w:pPr>
                  <w:jc w:val="right"/>
                </w:pPr>
              </w:pPrChange>
            </w:pPr>
            <w:del w:id="2628" w:author="Szerző">
              <w:r w:rsidRPr="00755922">
                <w:rPr>
                  <w:rFonts w:ascii="Arial Narrow" w:hAnsi="Arial Narrow" w:cs="Arial"/>
                  <w:b/>
                  <w:bCs/>
                  <w:sz w:val="16"/>
                  <w:szCs w:val="16"/>
                </w:rPr>
                <w:delText>677</w:delText>
              </w:r>
            </w:del>
            <w:ins w:id="2629" w:author="Szerző">
              <w:r w:rsidR="00024453" w:rsidRPr="005D393B">
                <w:rPr>
                  <w:rFonts w:ascii="Arial Narrow" w:hAnsi="Arial Narrow" w:cs="Calibri Light"/>
                  <w:b/>
                  <w:bCs/>
                  <w:color w:val="538135"/>
                  <w:sz w:val="18"/>
                  <w:szCs w:val="18"/>
                </w:rPr>
                <w:t>669</w:t>
              </w:r>
            </w:ins>
          </w:p>
        </w:tc>
      </w:tr>
      <w:tr w:rsidR="005E01CB" w:rsidRPr="00C80302" w:rsidTr="005E01CB">
        <w:trPr>
          <w:trHeight w:val="408"/>
        </w:trPr>
        <w:tc>
          <w:tcPr>
            <w:tcW w:w="1368" w:type="pct"/>
            <w:tcBorders>
              <w:left w:val="nil"/>
              <w:bottom w:val="nil"/>
            </w:tcBorders>
            <w:shd w:val="clear" w:color="auto" w:fill="FFFFFF"/>
            <w:hideMark/>
          </w:tcPr>
          <w:p w:rsidR="00024453" w:rsidRPr="005E01CB" w:rsidRDefault="000B089C" w:rsidP="005D393B">
            <w:pPr>
              <w:jc w:val="right"/>
              <w:rPr>
                <w:rFonts w:ascii="Arial Narrow" w:hAnsi="Arial Narrow"/>
                <w:i/>
                <w:color w:val="538135"/>
                <w:sz w:val="20"/>
                <w:rPrChange w:id="2630" w:author="Szerző">
                  <w:rPr>
                    <w:rFonts w:ascii="Arial Narrow" w:hAnsi="Arial Narrow"/>
                    <w:b/>
                    <w:i/>
                    <w:sz w:val="20"/>
                  </w:rPr>
                </w:rPrChange>
              </w:rPr>
            </w:pPr>
            <w:r w:rsidRPr="000B089C">
              <w:rPr>
                <w:rFonts w:ascii="Arial Narrow" w:hAnsi="Arial Narrow"/>
                <w:i/>
                <w:color w:val="538135"/>
                <w:sz w:val="20"/>
                <w:rPrChange w:id="2631" w:author="Szerző">
                  <w:rPr>
                    <w:rFonts w:ascii="Arial Narrow" w:hAnsi="Arial Narrow"/>
                    <w:b/>
                    <w:i/>
                    <w:sz w:val="20"/>
                  </w:rPr>
                </w:rPrChange>
              </w:rPr>
              <w:t>20. Nettó halmozott pénzügyi pénzáram</w:t>
            </w:r>
          </w:p>
        </w:tc>
        <w:tc>
          <w:tcPr>
            <w:tcW w:w="403" w:type="pct"/>
            <w:shd w:val="clear" w:color="auto" w:fill="E2EFD9"/>
          </w:tcPr>
          <w:p w:rsidR="00000000" w:rsidRDefault="000B089C">
            <w:pPr>
              <w:jc w:val="center"/>
              <w:rPr>
                <w:rFonts w:ascii="Arial Narrow" w:hAnsi="Arial Narrow"/>
                <w:b/>
                <w:color w:val="538135"/>
                <w:sz w:val="18"/>
                <w:rPrChange w:id="2632" w:author="Szerző">
                  <w:rPr>
                    <w:rFonts w:ascii="Arial Narrow" w:hAnsi="Arial Narrow"/>
                    <w:b/>
                    <w:sz w:val="16"/>
                  </w:rPr>
                </w:rPrChange>
              </w:rPr>
              <w:pPrChange w:id="2633" w:author="Szerző">
                <w:pPr>
                  <w:jc w:val="right"/>
                </w:pPr>
              </w:pPrChange>
            </w:pPr>
            <w:r w:rsidRPr="000B089C">
              <w:rPr>
                <w:rFonts w:ascii="Arial Narrow" w:hAnsi="Arial Narrow"/>
                <w:b/>
                <w:color w:val="538135"/>
                <w:sz w:val="18"/>
                <w:rPrChange w:id="2634" w:author="Szerző">
                  <w:rPr>
                    <w:rFonts w:ascii="Arial Narrow" w:hAnsi="Arial Narrow"/>
                    <w:b/>
                    <w:sz w:val="16"/>
                  </w:rPr>
                </w:rPrChange>
              </w:rPr>
              <w:t>0</w:t>
            </w:r>
          </w:p>
        </w:tc>
        <w:tc>
          <w:tcPr>
            <w:tcW w:w="404" w:type="pct"/>
            <w:shd w:val="clear" w:color="auto" w:fill="E2EFD9"/>
          </w:tcPr>
          <w:p w:rsidR="00000000" w:rsidRDefault="000B089C">
            <w:pPr>
              <w:jc w:val="center"/>
              <w:rPr>
                <w:rFonts w:ascii="Arial Narrow" w:hAnsi="Arial Narrow"/>
                <w:b/>
                <w:color w:val="538135"/>
                <w:sz w:val="18"/>
                <w:rPrChange w:id="2635" w:author="Szerző">
                  <w:rPr>
                    <w:rFonts w:ascii="Arial Narrow" w:hAnsi="Arial Narrow"/>
                    <w:b/>
                    <w:sz w:val="16"/>
                  </w:rPr>
                </w:rPrChange>
              </w:rPr>
              <w:pPrChange w:id="2636" w:author="Szerző">
                <w:pPr>
                  <w:jc w:val="right"/>
                </w:pPr>
              </w:pPrChange>
            </w:pPr>
            <w:r w:rsidRPr="000B089C">
              <w:rPr>
                <w:rFonts w:ascii="Arial Narrow" w:hAnsi="Arial Narrow"/>
                <w:b/>
                <w:color w:val="538135"/>
                <w:sz w:val="18"/>
                <w:rPrChange w:id="2637" w:author="Szerző">
                  <w:rPr>
                    <w:rFonts w:ascii="Arial Narrow" w:hAnsi="Arial Narrow"/>
                    <w:b/>
                    <w:sz w:val="16"/>
                  </w:rPr>
                </w:rPrChange>
              </w:rPr>
              <w:t>0</w:t>
            </w:r>
          </w:p>
        </w:tc>
        <w:tc>
          <w:tcPr>
            <w:tcW w:w="404" w:type="pct"/>
            <w:shd w:val="clear" w:color="auto" w:fill="E2EFD9"/>
          </w:tcPr>
          <w:p w:rsidR="00000000" w:rsidRDefault="00755922">
            <w:pPr>
              <w:jc w:val="center"/>
              <w:rPr>
                <w:rFonts w:ascii="Arial Narrow" w:hAnsi="Arial Narrow"/>
                <w:b/>
                <w:color w:val="538135"/>
                <w:sz w:val="18"/>
                <w:rPrChange w:id="2638" w:author="Szerző">
                  <w:rPr>
                    <w:rFonts w:ascii="Arial Narrow" w:hAnsi="Arial Narrow"/>
                    <w:b/>
                    <w:sz w:val="16"/>
                  </w:rPr>
                </w:rPrChange>
              </w:rPr>
              <w:pPrChange w:id="2639" w:author="Szerző">
                <w:pPr>
                  <w:jc w:val="right"/>
                </w:pPr>
              </w:pPrChange>
            </w:pPr>
            <w:del w:id="2640" w:author="Szerző">
              <w:r w:rsidRPr="00755922">
                <w:rPr>
                  <w:rFonts w:ascii="Arial Narrow" w:hAnsi="Arial Narrow" w:cs="Arial"/>
                  <w:b/>
                  <w:bCs/>
                  <w:sz w:val="16"/>
                  <w:szCs w:val="16"/>
                </w:rPr>
                <w:delText>677</w:delText>
              </w:r>
            </w:del>
            <w:ins w:id="2641" w:author="Szerző">
              <w:r w:rsidR="00024453" w:rsidRPr="005D393B">
                <w:rPr>
                  <w:rFonts w:ascii="Arial Narrow" w:hAnsi="Arial Narrow" w:cs="Calibri Light"/>
                  <w:b/>
                  <w:bCs/>
                  <w:color w:val="538135"/>
                  <w:sz w:val="18"/>
                  <w:szCs w:val="18"/>
                </w:rPr>
                <w:t>669</w:t>
              </w:r>
            </w:ins>
          </w:p>
        </w:tc>
        <w:tc>
          <w:tcPr>
            <w:tcW w:w="404" w:type="pct"/>
            <w:shd w:val="clear" w:color="auto" w:fill="E2EFD9"/>
          </w:tcPr>
          <w:p w:rsidR="00000000" w:rsidRDefault="000B089C">
            <w:pPr>
              <w:jc w:val="center"/>
              <w:rPr>
                <w:rFonts w:ascii="Arial Narrow" w:hAnsi="Arial Narrow"/>
                <w:b/>
                <w:color w:val="538135"/>
                <w:sz w:val="18"/>
                <w:rPrChange w:id="2642" w:author="Szerző">
                  <w:rPr>
                    <w:rFonts w:ascii="Arial Narrow" w:hAnsi="Arial Narrow"/>
                    <w:b/>
                    <w:sz w:val="16"/>
                  </w:rPr>
                </w:rPrChange>
              </w:rPr>
              <w:pPrChange w:id="2643" w:author="Szerző">
                <w:pPr>
                  <w:jc w:val="right"/>
                </w:pPr>
              </w:pPrChange>
            </w:pPr>
            <w:r w:rsidRPr="000B089C">
              <w:rPr>
                <w:rFonts w:ascii="Arial Narrow" w:hAnsi="Arial Narrow"/>
                <w:b/>
                <w:color w:val="538135"/>
                <w:sz w:val="18"/>
                <w:rPrChange w:id="2644" w:author="Szerző">
                  <w:rPr>
                    <w:rFonts w:ascii="Arial Narrow" w:hAnsi="Arial Narrow"/>
                    <w:b/>
                    <w:sz w:val="16"/>
                  </w:rPr>
                </w:rPrChange>
              </w:rPr>
              <w:t xml:space="preserve">2 </w:t>
            </w:r>
            <w:del w:id="2645" w:author="Szerző">
              <w:r w:rsidR="00755922" w:rsidRPr="00755922">
                <w:rPr>
                  <w:rFonts w:ascii="Arial Narrow" w:hAnsi="Arial Narrow" w:cs="Arial"/>
                  <w:b/>
                  <w:bCs/>
                  <w:sz w:val="16"/>
                  <w:szCs w:val="16"/>
                </w:rPr>
                <w:delText>792</w:delText>
              </w:r>
            </w:del>
            <w:ins w:id="2646" w:author="Szerző">
              <w:r w:rsidR="00024453" w:rsidRPr="005D393B">
                <w:rPr>
                  <w:rFonts w:ascii="Arial Narrow" w:hAnsi="Arial Narrow" w:cs="Calibri Light"/>
                  <w:b/>
                  <w:bCs/>
                  <w:color w:val="538135"/>
                  <w:sz w:val="18"/>
                  <w:szCs w:val="18"/>
                </w:rPr>
                <w:t>912</w:t>
              </w:r>
            </w:ins>
          </w:p>
        </w:tc>
        <w:tc>
          <w:tcPr>
            <w:tcW w:w="404" w:type="pct"/>
            <w:shd w:val="clear" w:color="auto" w:fill="E2EFD9"/>
          </w:tcPr>
          <w:p w:rsidR="00000000" w:rsidRDefault="000B089C">
            <w:pPr>
              <w:jc w:val="center"/>
              <w:rPr>
                <w:rFonts w:ascii="Arial Narrow" w:hAnsi="Arial Narrow"/>
                <w:b/>
                <w:color w:val="538135"/>
                <w:sz w:val="18"/>
                <w:rPrChange w:id="2647" w:author="Szerző">
                  <w:rPr>
                    <w:rFonts w:ascii="Arial Narrow" w:hAnsi="Arial Narrow"/>
                    <w:b/>
                    <w:sz w:val="16"/>
                  </w:rPr>
                </w:rPrChange>
              </w:rPr>
              <w:pPrChange w:id="2648" w:author="Szerző">
                <w:pPr>
                  <w:jc w:val="right"/>
                </w:pPr>
              </w:pPrChange>
            </w:pPr>
            <w:r w:rsidRPr="000B089C">
              <w:rPr>
                <w:rFonts w:ascii="Arial Narrow" w:hAnsi="Arial Narrow"/>
                <w:b/>
                <w:color w:val="538135"/>
                <w:sz w:val="18"/>
                <w:rPrChange w:id="2649" w:author="Szerző">
                  <w:rPr>
                    <w:rFonts w:ascii="Arial Narrow" w:hAnsi="Arial Narrow"/>
                    <w:b/>
                    <w:sz w:val="16"/>
                  </w:rPr>
                </w:rPrChange>
              </w:rPr>
              <w:t xml:space="preserve">3 </w:t>
            </w:r>
            <w:del w:id="2650" w:author="Szerző">
              <w:r w:rsidR="00755922" w:rsidRPr="00755922">
                <w:rPr>
                  <w:rFonts w:ascii="Arial Narrow" w:hAnsi="Arial Narrow" w:cs="Arial"/>
                  <w:b/>
                  <w:bCs/>
                  <w:sz w:val="16"/>
                  <w:szCs w:val="16"/>
                </w:rPr>
                <w:delText>558</w:delText>
              </w:r>
            </w:del>
            <w:ins w:id="2651" w:author="Szerző">
              <w:r w:rsidR="00024453" w:rsidRPr="005D393B">
                <w:rPr>
                  <w:rFonts w:ascii="Arial Narrow" w:hAnsi="Arial Narrow" w:cs="Calibri Light"/>
                  <w:b/>
                  <w:bCs/>
                  <w:color w:val="538135"/>
                  <w:sz w:val="18"/>
                  <w:szCs w:val="18"/>
                </w:rPr>
                <w:t>990</w:t>
              </w:r>
            </w:ins>
          </w:p>
        </w:tc>
        <w:tc>
          <w:tcPr>
            <w:tcW w:w="404" w:type="pct"/>
            <w:shd w:val="clear" w:color="auto" w:fill="E2EFD9"/>
          </w:tcPr>
          <w:p w:rsidR="00000000" w:rsidRDefault="000B089C">
            <w:pPr>
              <w:jc w:val="center"/>
              <w:rPr>
                <w:rFonts w:ascii="Arial Narrow" w:hAnsi="Arial Narrow"/>
                <w:b/>
                <w:color w:val="538135"/>
                <w:sz w:val="18"/>
                <w:rPrChange w:id="2652" w:author="Szerző">
                  <w:rPr>
                    <w:rFonts w:ascii="Arial Narrow" w:hAnsi="Arial Narrow"/>
                    <w:b/>
                    <w:sz w:val="16"/>
                  </w:rPr>
                </w:rPrChange>
              </w:rPr>
              <w:pPrChange w:id="2653" w:author="Szerző">
                <w:pPr>
                  <w:jc w:val="right"/>
                </w:pPr>
              </w:pPrChange>
            </w:pPr>
            <w:r w:rsidRPr="000B089C">
              <w:rPr>
                <w:rFonts w:ascii="Arial Narrow" w:hAnsi="Arial Narrow"/>
                <w:b/>
                <w:color w:val="538135"/>
                <w:sz w:val="18"/>
                <w:rPrChange w:id="2654" w:author="Szerző">
                  <w:rPr>
                    <w:rFonts w:ascii="Arial Narrow" w:hAnsi="Arial Narrow"/>
                    <w:b/>
                    <w:sz w:val="16"/>
                  </w:rPr>
                </w:rPrChange>
              </w:rPr>
              <w:t xml:space="preserve">3 </w:t>
            </w:r>
            <w:del w:id="2655" w:author="Szerző">
              <w:r w:rsidR="00755922" w:rsidRPr="00755922">
                <w:rPr>
                  <w:rFonts w:ascii="Arial Narrow" w:hAnsi="Arial Narrow" w:cs="Arial"/>
                  <w:b/>
                  <w:bCs/>
                  <w:sz w:val="16"/>
                  <w:szCs w:val="16"/>
                </w:rPr>
                <w:delText>949</w:delText>
              </w:r>
            </w:del>
            <w:ins w:id="2656" w:author="Szerző">
              <w:r w:rsidR="00024453" w:rsidRPr="005D393B">
                <w:rPr>
                  <w:rFonts w:ascii="Arial Narrow" w:hAnsi="Arial Narrow" w:cs="Calibri Light"/>
                  <w:b/>
                  <w:bCs/>
                  <w:color w:val="538135"/>
                  <w:sz w:val="18"/>
                  <w:szCs w:val="18"/>
                </w:rPr>
                <w:t>706</w:t>
              </w:r>
            </w:ins>
          </w:p>
        </w:tc>
        <w:tc>
          <w:tcPr>
            <w:tcW w:w="404" w:type="pct"/>
            <w:shd w:val="clear" w:color="auto" w:fill="E2EFD9"/>
          </w:tcPr>
          <w:p w:rsidR="00000000" w:rsidRDefault="000B089C">
            <w:pPr>
              <w:jc w:val="center"/>
              <w:rPr>
                <w:rFonts w:ascii="Arial Narrow" w:hAnsi="Arial Narrow"/>
                <w:b/>
                <w:color w:val="538135"/>
                <w:sz w:val="18"/>
                <w:rPrChange w:id="2657" w:author="Szerző">
                  <w:rPr>
                    <w:rFonts w:ascii="Arial Narrow" w:hAnsi="Arial Narrow"/>
                    <w:b/>
                    <w:sz w:val="16"/>
                  </w:rPr>
                </w:rPrChange>
              </w:rPr>
              <w:pPrChange w:id="2658" w:author="Szerző">
                <w:pPr>
                  <w:jc w:val="right"/>
                </w:pPr>
              </w:pPrChange>
            </w:pPr>
            <w:r w:rsidRPr="000B089C">
              <w:rPr>
                <w:rFonts w:ascii="Arial Narrow" w:hAnsi="Arial Narrow"/>
                <w:b/>
                <w:color w:val="538135"/>
                <w:sz w:val="18"/>
                <w:rPrChange w:id="2659" w:author="Szerző">
                  <w:rPr>
                    <w:rFonts w:ascii="Arial Narrow" w:hAnsi="Arial Narrow"/>
                    <w:b/>
                    <w:sz w:val="16"/>
                  </w:rPr>
                </w:rPrChange>
              </w:rPr>
              <w:t xml:space="preserve">3 </w:t>
            </w:r>
            <w:del w:id="2660" w:author="Szerző">
              <w:r w:rsidR="00755922" w:rsidRPr="00755922">
                <w:rPr>
                  <w:rFonts w:ascii="Arial Narrow" w:hAnsi="Arial Narrow" w:cs="Arial"/>
                  <w:b/>
                  <w:bCs/>
                  <w:sz w:val="16"/>
                  <w:szCs w:val="16"/>
                </w:rPr>
                <w:delText>353</w:delText>
              </w:r>
            </w:del>
            <w:ins w:id="2661" w:author="Szerző">
              <w:r w:rsidR="00024453" w:rsidRPr="005D393B">
                <w:rPr>
                  <w:rFonts w:ascii="Arial Narrow" w:hAnsi="Arial Narrow" w:cs="Calibri Light"/>
                  <w:b/>
                  <w:bCs/>
                  <w:color w:val="538135"/>
                  <w:sz w:val="18"/>
                  <w:szCs w:val="18"/>
                </w:rPr>
                <w:t>274</w:t>
              </w:r>
            </w:ins>
          </w:p>
        </w:tc>
        <w:tc>
          <w:tcPr>
            <w:tcW w:w="404" w:type="pct"/>
            <w:shd w:val="clear" w:color="auto" w:fill="E2EFD9"/>
          </w:tcPr>
          <w:p w:rsidR="00000000" w:rsidRDefault="000B089C">
            <w:pPr>
              <w:jc w:val="center"/>
              <w:rPr>
                <w:rFonts w:ascii="Arial Narrow" w:hAnsi="Arial Narrow"/>
                <w:b/>
                <w:color w:val="538135"/>
                <w:sz w:val="18"/>
                <w:rPrChange w:id="2662" w:author="Szerző">
                  <w:rPr>
                    <w:rFonts w:ascii="Arial Narrow" w:hAnsi="Arial Narrow"/>
                    <w:b/>
                    <w:sz w:val="16"/>
                  </w:rPr>
                </w:rPrChange>
              </w:rPr>
              <w:pPrChange w:id="2663" w:author="Szerző">
                <w:pPr>
                  <w:jc w:val="right"/>
                </w:pPr>
              </w:pPrChange>
            </w:pPr>
            <w:r w:rsidRPr="000B089C">
              <w:rPr>
                <w:rFonts w:ascii="Arial Narrow" w:hAnsi="Arial Narrow"/>
                <w:b/>
                <w:color w:val="538135"/>
                <w:sz w:val="18"/>
                <w:rPrChange w:id="2664" w:author="Szerző">
                  <w:rPr>
                    <w:rFonts w:ascii="Arial Narrow" w:hAnsi="Arial Narrow"/>
                    <w:b/>
                    <w:sz w:val="16"/>
                  </w:rPr>
                </w:rPrChange>
              </w:rPr>
              <w:t xml:space="preserve">5 </w:t>
            </w:r>
            <w:del w:id="2665" w:author="Szerző">
              <w:r w:rsidR="00755922" w:rsidRPr="00755922">
                <w:rPr>
                  <w:rFonts w:ascii="Arial Narrow" w:hAnsi="Arial Narrow" w:cs="Arial"/>
                  <w:b/>
                  <w:bCs/>
                  <w:sz w:val="16"/>
                  <w:szCs w:val="16"/>
                </w:rPr>
                <w:delText>474</w:delText>
              </w:r>
            </w:del>
            <w:ins w:id="2666" w:author="Szerző">
              <w:r w:rsidR="00024453" w:rsidRPr="005D393B">
                <w:rPr>
                  <w:rFonts w:ascii="Arial Narrow" w:hAnsi="Arial Narrow" w:cs="Calibri Light"/>
                  <w:b/>
                  <w:bCs/>
                  <w:color w:val="538135"/>
                  <w:sz w:val="18"/>
                  <w:szCs w:val="18"/>
                </w:rPr>
                <w:t>690</w:t>
              </w:r>
            </w:ins>
          </w:p>
        </w:tc>
        <w:tc>
          <w:tcPr>
            <w:tcW w:w="401" w:type="pct"/>
            <w:shd w:val="clear" w:color="auto" w:fill="E2EFD9"/>
          </w:tcPr>
          <w:p w:rsidR="00000000" w:rsidRDefault="000B089C">
            <w:pPr>
              <w:jc w:val="center"/>
              <w:rPr>
                <w:rFonts w:ascii="Arial Narrow" w:hAnsi="Arial Narrow"/>
                <w:b/>
                <w:color w:val="538135"/>
                <w:sz w:val="18"/>
                <w:rPrChange w:id="2667" w:author="Szerző">
                  <w:rPr>
                    <w:rFonts w:ascii="Arial Narrow" w:hAnsi="Arial Narrow"/>
                    <w:b/>
                    <w:sz w:val="16"/>
                  </w:rPr>
                </w:rPrChange>
              </w:rPr>
              <w:pPrChange w:id="2668" w:author="Szerző">
                <w:pPr>
                  <w:jc w:val="right"/>
                </w:pPr>
              </w:pPrChange>
            </w:pPr>
            <w:r w:rsidRPr="000B089C">
              <w:rPr>
                <w:rFonts w:ascii="Arial Narrow" w:hAnsi="Arial Narrow"/>
                <w:b/>
                <w:color w:val="538135"/>
                <w:sz w:val="18"/>
                <w:rPrChange w:id="2669" w:author="Szerző">
                  <w:rPr>
                    <w:rFonts w:ascii="Arial Narrow" w:hAnsi="Arial Narrow"/>
                    <w:b/>
                    <w:sz w:val="16"/>
                  </w:rPr>
                </w:rPrChange>
              </w:rPr>
              <w:t xml:space="preserve">8 </w:t>
            </w:r>
            <w:del w:id="2670" w:author="Szerző">
              <w:r w:rsidR="00755922" w:rsidRPr="00755922">
                <w:rPr>
                  <w:rFonts w:ascii="Arial Narrow" w:hAnsi="Arial Narrow" w:cs="Arial"/>
                  <w:b/>
                  <w:bCs/>
                  <w:sz w:val="16"/>
                  <w:szCs w:val="16"/>
                </w:rPr>
                <w:delText>184</w:delText>
              </w:r>
            </w:del>
            <w:ins w:id="2671" w:author="Szerző">
              <w:r w:rsidR="00024453" w:rsidRPr="005D393B">
                <w:rPr>
                  <w:rFonts w:ascii="Arial Narrow" w:hAnsi="Arial Narrow" w:cs="Calibri Light"/>
                  <w:b/>
                  <w:bCs/>
                  <w:color w:val="538135"/>
                  <w:sz w:val="18"/>
                  <w:szCs w:val="18"/>
                </w:rPr>
                <w:t>366</w:t>
              </w:r>
            </w:ins>
          </w:p>
        </w:tc>
      </w:tr>
    </w:tbl>
    <w:p w:rsidR="005964C1" w:rsidRPr="00303808" w:rsidRDefault="00853F7E" w:rsidP="005964C1">
      <w:pPr>
        <w:pStyle w:val="Szvegtrzs"/>
        <w:rPr>
          <w:rFonts w:ascii="Arial Narrow" w:hAnsi="Arial Narrow"/>
          <w:i/>
          <w:sz w:val="20"/>
        </w:rPr>
      </w:pPr>
      <w:r>
        <w:rPr>
          <w:rFonts w:ascii="Arial Narrow" w:hAnsi="Arial Narrow" w:cs="Calibri"/>
          <w:i/>
          <w:sz w:val="20"/>
        </w:rPr>
        <w:t>20</w:t>
      </w:r>
      <w:r w:rsidR="005964C1" w:rsidRPr="00303808">
        <w:rPr>
          <w:rFonts w:ascii="Arial Narrow" w:hAnsi="Arial Narrow" w:cs="Calibri"/>
          <w:i/>
          <w:sz w:val="20"/>
        </w:rPr>
        <w:t>. táblázat: A projekt fenntarthatóságának vizsgálata konszolidált esetben (különbözet, millió Ft)</w:t>
      </w:r>
    </w:p>
    <w:p w:rsidR="005964C1" w:rsidRPr="00303808" w:rsidRDefault="005964C1" w:rsidP="005964C1">
      <w:pPr>
        <w:pStyle w:val="Szvegtrzs"/>
        <w:rPr>
          <w:rFonts w:ascii="Arial Narrow" w:hAnsi="Arial Narrow"/>
        </w:rPr>
      </w:pPr>
    </w:p>
    <w:p w:rsidR="005964C1" w:rsidRPr="00303808" w:rsidRDefault="005964C1" w:rsidP="005964C1">
      <w:pPr>
        <w:rPr>
          <w:rFonts w:ascii="Arial Narrow" w:hAnsi="Arial Narrow"/>
          <w:u w:val="single"/>
        </w:rPr>
      </w:pPr>
      <w:r w:rsidRPr="00303808">
        <w:rPr>
          <w:rFonts w:ascii="Arial Narrow" w:hAnsi="Arial Narrow"/>
          <w:u w:val="single"/>
        </w:rPr>
        <w:t>A közgazdasági elemzés eredményei</w:t>
      </w:r>
    </w:p>
    <w:p w:rsidR="005964C1" w:rsidRPr="00303808" w:rsidRDefault="005964C1" w:rsidP="005964C1">
      <w:pPr>
        <w:pStyle w:val="Szvegtrzs"/>
        <w:rPr>
          <w:rFonts w:ascii="Arial Narrow" w:hAnsi="Arial Narrow"/>
        </w:rPr>
      </w:pPr>
      <w:r w:rsidRPr="00303808">
        <w:rPr>
          <w:rFonts w:ascii="Arial Narrow" w:hAnsi="Arial Narrow"/>
        </w:rPr>
        <w:t>A fejlesztésre vonatkozó KEHOP MT Útmutató alapján a közgazdasági költség-haszon elemzés elvégzése nem kötelez</w:t>
      </w:r>
      <w:r w:rsidRPr="00303808">
        <w:rPr>
          <w:rFonts w:ascii="Arial Narrow" w:hAnsi="Arial Narrow" w:cs="Cambria"/>
        </w:rPr>
        <w:t>ő</w:t>
      </w:r>
      <w:r w:rsidRPr="00303808">
        <w:rPr>
          <w:rFonts w:ascii="Arial Narrow" w:hAnsi="Arial Narrow"/>
        </w:rPr>
        <w:t xml:space="preserve"> orsz</w:t>
      </w:r>
      <w:r w:rsidRPr="00303808">
        <w:rPr>
          <w:rFonts w:ascii="Arial Narrow" w:hAnsi="Arial Narrow" w:cs="Bell MT"/>
        </w:rPr>
        <w:t>á</w:t>
      </w:r>
      <w:r w:rsidRPr="00303808">
        <w:rPr>
          <w:rFonts w:ascii="Arial Narrow" w:hAnsi="Arial Narrow"/>
        </w:rPr>
        <w:t>gos strat</w:t>
      </w:r>
      <w:r w:rsidRPr="00303808">
        <w:rPr>
          <w:rFonts w:ascii="Arial Narrow" w:hAnsi="Arial Narrow" w:cs="Bell MT"/>
        </w:rPr>
        <w:t>é</w:t>
      </w:r>
      <w:r w:rsidRPr="00303808">
        <w:rPr>
          <w:rFonts w:ascii="Arial Narrow" w:hAnsi="Arial Narrow"/>
        </w:rPr>
        <w:t>gi</w:t>
      </w:r>
      <w:r w:rsidRPr="00303808">
        <w:rPr>
          <w:rFonts w:ascii="Arial Narrow" w:hAnsi="Arial Narrow" w:cs="Bell MT"/>
        </w:rPr>
        <w:t>á</w:t>
      </w:r>
      <w:r w:rsidRPr="00303808">
        <w:rPr>
          <w:rFonts w:ascii="Arial Narrow" w:hAnsi="Arial Narrow"/>
        </w:rPr>
        <w:t>nak val</w:t>
      </w:r>
      <w:r w:rsidRPr="00303808">
        <w:rPr>
          <w:rFonts w:ascii="Arial Narrow" w:hAnsi="Arial Narrow" w:cs="Bell MT"/>
        </w:rPr>
        <w:t>ó</w:t>
      </w:r>
      <w:r w:rsidRPr="00303808">
        <w:rPr>
          <w:rFonts w:ascii="Arial Narrow" w:hAnsi="Arial Narrow"/>
        </w:rPr>
        <w:t xml:space="preserve"> megfelel</w:t>
      </w:r>
      <w:r w:rsidRPr="00303808">
        <w:rPr>
          <w:rFonts w:ascii="Arial Narrow" w:hAnsi="Arial Narrow" w:cs="Bell MT"/>
        </w:rPr>
        <w:t>é</w:t>
      </w:r>
      <w:r w:rsidRPr="00303808">
        <w:rPr>
          <w:rFonts w:ascii="Arial Narrow" w:hAnsi="Arial Narrow"/>
        </w:rPr>
        <w:t>s eset</w:t>
      </w:r>
      <w:r w:rsidRPr="00303808">
        <w:rPr>
          <w:rFonts w:ascii="Arial Narrow" w:hAnsi="Arial Narrow" w:cs="Bell MT"/>
        </w:rPr>
        <w:t>é</w:t>
      </w:r>
      <w:r w:rsidRPr="00303808">
        <w:rPr>
          <w:rFonts w:ascii="Arial Narrow" w:hAnsi="Arial Narrow"/>
        </w:rPr>
        <w:t>n.</w:t>
      </w:r>
    </w:p>
    <w:p w:rsidR="005964C1" w:rsidRPr="00303808" w:rsidRDefault="005964C1" w:rsidP="005964C1">
      <w:pPr>
        <w:pStyle w:val="Szvegtrzs"/>
        <w:rPr>
          <w:rFonts w:ascii="Arial Narrow" w:hAnsi="Arial Narrow"/>
        </w:rPr>
      </w:pPr>
      <w:r w:rsidRPr="00303808">
        <w:rPr>
          <w:rFonts w:ascii="Arial Narrow" w:hAnsi="Arial Narrow"/>
        </w:rPr>
        <w:t>Az országos programoknak, stratégiáknak való megfelelés bemutatása a tanulmány adott fejezetében megtörtént, továbbá bemutatásra kerültek a projekt hatásai, kitérve az externális hatásokra.</w:t>
      </w:r>
    </w:p>
    <w:p w:rsidR="005964C1" w:rsidRPr="00303808" w:rsidRDefault="005964C1" w:rsidP="005964C1">
      <w:pPr>
        <w:rPr>
          <w:rFonts w:ascii="Arial Narrow" w:hAnsi="Arial Narrow"/>
        </w:rPr>
      </w:pPr>
    </w:p>
    <w:p w:rsidR="005964C1" w:rsidRPr="00303808" w:rsidRDefault="005964C1" w:rsidP="005964C1">
      <w:pPr>
        <w:pStyle w:val="Cmsor5"/>
        <w:rPr>
          <w:rFonts w:ascii="Arial Narrow" w:hAnsi="Arial Narrow"/>
        </w:rPr>
      </w:pPr>
      <w:r w:rsidRPr="00303808">
        <w:rPr>
          <w:rFonts w:ascii="Arial Narrow" w:hAnsi="Arial Narrow"/>
        </w:rPr>
        <w:t xml:space="preserve">A projekt lebonyolítás részletei </w:t>
      </w:r>
    </w:p>
    <w:p w:rsidR="005964C1" w:rsidRPr="00303808" w:rsidRDefault="005964C1" w:rsidP="005964C1">
      <w:pPr>
        <w:jc w:val="both"/>
        <w:rPr>
          <w:rFonts w:ascii="Arial Narrow" w:hAnsi="Arial Narrow"/>
        </w:rPr>
      </w:pPr>
    </w:p>
    <w:p w:rsidR="005964C1" w:rsidRPr="00303808" w:rsidRDefault="005964C1" w:rsidP="005964C1">
      <w:pPr>
        <w:jc w:val="both"/>
        <w:rPr>
          <w:rFonts w:ascii="Arial Narrow" w:hAnsi="Arial Narrow"/>
        </w:rPr>
      </w:pPr>
      <w:r w:rsidRPr="00303808">
        <w:rPr>
          <w:rFonts w:ascii="Arial Narrow" w:hAnsi="Arial Narrow"/>
        </w:rPr>
        <w:t>A tervezett m</w:t>
      </w:r>
      <w:r w:rsidRPr="00303808">
        <w:rPr>
          <w:rFonts w:ascii="Arial Narrow" w:hAnsi="Arial Narrow" w:cs="Cambria"/>
        </w:rPr>
        <w:t>ű</w:t>
      </w:r>
      <w:r w:rsidRPr="00303808">
        <w:rPr>
          <w:rFonts w:ascii="Arial Narrow" w:hAnsi="Arial Narrow"/>
        </w:rPr>
        <w:t>szaki tartalomhoz tartoz</w:t>
      </w:r>
      <w:r w:rsidRPr="00303808">
        <w:rPr>
          <w:rFonts w:ascii="Arial Narrow" w:hAnsi="Arial Narrow" w:cs="Bell MT"/>
        </w:rPr>
        <w:t>ó</w:t>
      </w:r>
      <w:r w:rsidRPr="00303808">
        <w:rPr>
          <w:rFonts w:ascii="Arial Narrow" w:hAnsi="Arial Narrow"/>
        </w:rPr>
        <w:t xml:space="preserve"> </w:t>
      </w:r>
      <w:r w:rsidRPr="00303808">
        <w:rPr>
          <w:rFonts w:ascii="Arial Narrow" w:hAnsi="Arial Narrow" w:cs="Bell MT"/>
        </w:rPr>
        <w:t>ü</w:t>
      </w:r>
      <w:r w:rsidRPr="00303808">
        <w:rPr>
          <w:rFonts w:ascii="Arial Narrow" w:hAnsi="Arial Narrow"/>
        </w:rPr>
        <w:t>temezést a következ</w:t>
      </w:r>
      <w:r w:rsidRPr="00303808">
        <w:rPr>
          <w:rFonts w:ascii="Arial Narrow" w:hAnsi="Arial Narrow" w:cs="Cambria"/>
        </w:rPr>
        <w:t>ő</w:t>
      </w:r>
      <w:r w:rsidRPr="00303808">
        <w:rPr>
          <w:rFonts w:ascii="Arial Narrow" w:hAnsi="Arial Narrow"/>
        </w:rPr>
        <w:t xml:space="preserve">kben foglaljuk </w:t>
      </w:r>
      <w:r w:rsidRPr="00303808">
        <w:rPr>
          <w:rFonts w:ascii="Arial Narrow" w:hAnsi="Arial Narrow" w:cs="Bell MT"/>
        </w:rPr>
        <w:t>ö</w:t>
      </w:r>
      <w:r w:rsidRPr="00303808">
        <w:rPr>
          <w:rFonts w:ascii="Arial Narrow" w:hAnsi="Arial Narrow"/>
        </w:rPr>
        <w:t>ssze</w:t>
      </w:r>
    </w:p>
    <w:p w:rsidR="005964C1" w:rsidRPr="00303808" w:rsidRDefault="005964C1" w:rsidP="005964C1">
      <w:pPr>
        <w:jc w:val="both"/>
        <w:rPr>
          <w:rFonts w:ascii="Arial Narrow" w:hAnsi="Arial Narrow"/>
        </w:rPr>
      </w:pPr>
    </w:p>
    <w:p w:rsidR="005964C1" w:rsidRPr="00303808" w:rsidRDefault="005964C1" w:rsidP="005964C1">
      <w:pPr>
        <w:jc w:val="both"/>
        <w:rPr>
          <w:rFonts w:ascii="Arial Narrow" w:hAnsi="Arial Narrow"/>
        </w:rPr>
      </w:pPr>
      <w:r w:rsidRPr="00303808">
        <w:rPr>
          <w:rFonts w:ascii="Arial Narrow" w:hAnsi="Arial Narrow"/>
        </w:rPr>
        <w:t>A projekt mérföldköveit, illetve a mérföldkövekhez köthet</w:t>
      </w:r>
      <w:r w:rsidRPr="00303808">
        <w:rPr>
          <w:rFonts w:ascii="Arial Narrow" w:hAnsi="Arial Narrow" w:cs="Cambria"/>
        </w:rPr>
        <w:t>ő</w:t>
      </w:r>
      <w:r w:rsidRPr="00303808">
        <w:rPr>
          <w:rFonts w:ascii="Arial Narrow" w:hAnsi="Arial Narrow"/>
        </w:rPr>
        <w:t xml:space="preserve"> kifizet</w:t>
      </w:r>
      <w:r w:rsidRPr="00303808">
        <w:rPr>
          <w:rFonts w:ascii="Arial Narrow" w:hAnsi="Arial Narrow" w:cs="Bell MT"/>
        </w:rPr>
        <w:t>é</w:t>
      </w:r>
      <w:r w:rsidRPr="00303808">
        <w:rPr>
          <w:rFonts w:ascii="Arial Narrow" w:hAnsi="Arial Narrow"/>
        </w:rPr>
        <w:t xml:space="preserve">si </w:t>
      </w:r>
      <w:r w:rsidRPr="00303808">
        <w:rPr>
          <w:rFonts w:ascii="Arial Narrow" w:hAnsi="Arial Narrow" w:cs="Bell MT"/>
        </w:rPr>
        <w:t>ü</w:t>
      </w:r>
      <w:r w:rsidRPr="00303808">
        <w:rPr>
          <w:rFonts w:ascii="Arial Narrow" w:hAnsi="Arial Narrow"/>
        </w:rPr>
        <w:t>temtervet az al</w:t>
      </w:r>
      <w:r w:rsidRPr="00303808">
        <w:rPr>
          <w:rFonts w:ascii="Arial Narrow" w:hAnsi="Arial Narrow" w:cs="Bell MT"/>
        </w:rPr>
        <w:t>á</w:t>
      </w:r>
      <w:r w:rsidRPr="00303808">
        <w:rPr>
          <w:rFonts w:ascii="Arial Narrow" w:hAnsi="Arial Narrow"/>
        </w:rPr>
        <w:t>bbi t</w:t>
      </w:r>
      <w:r w:rsidRPr="00303808">
        <w:rPr>
          <w:rFonts w:ascii="Arial Narrow" w:hAnsi="Arial Narrow" w:cs="Bell MT"/>
        </w:rPr>
        <w:t>á</w:t>
      </w:r>
      <w:r w:rsidRPr="00303808">
        <w:rPr>
          <w:rFonts w:ascii="Arial Narrow" w:hAnsi="Arial Narrow"/>
        </w:rPr>
        <w:t>bl</w:t>
      </w:r>
      <w:r w:rsidRPr="00303808">
        <w:rPr>
          <w:rFonts w:ascii="Arial Narrow" w:hAnsi="Arial Narrow" w:cs="Bell MT"/>
        </w:rPr>
        <w:t>á</w:t>
      </w:r>
      <w:r w:rsidRPr="00303808">
        <w:rPr>
          <w:rFonts w:ascii="Arial Narrow" w:hAnsi="Arial Narrow"/>
        </w:rPr>
        <w:t>zat tartalmazza:</w:t>
      </w:r>
    </w:p>
    <w:p w:rsidR="005964C1" w:rsidRPr="00303808" w:rsidRDefault="005964C1" w:rsidP="005964C1">
      <w:pPr>
        <w:jc w:val="both"/>
        <w:rPr>
          <w:rFonts w:ascii="Arial Narrow" w:hAnsi="Arial Narrow"/>
        </w:rPr>
      </w:pPr>
    </w:p>
    <w:tbl>
      <w:tblPr>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tblPr>
      <w:tblGrid>
        <w:gridCol w:w="3968"/>
        <w:gridCol w:w="1895"/>
        <w:gridCol w:w="1530"/>
        <w:gridCol w:w="1895"/>
      </w:tblGrid>
      <w:tr w:rsidR="005E01CB" w:rsidRPr="005D393B" w:rsidTr="005E01CB">
        <w:trPr>
          <w:trHeight w:val="227"/>
        </w:trPr>
        <w:tc>
          <w:tcPr>
            <w:tcW w:w="2316" w:type="pct"/>
            <w:vMerge w:val="restart"/>
            <w:tcBorders>
              <w:top w:val="single" w:sz="4" w:space="0" w:color="70AD47"/>
              <w:left w:val="single" w:sz="4" w:space="0" w:color="70AD47"/>
              <w:bottom w:val="single" w:sz="4" w:space="0" w:color="70AD47"/>
              <w:right w:val="nil"/>
            </w:tcBorders>
            <w:shd w:val="clear" w:color="auto" w:fill="70AD47"/>
            <w:hideMark/>
          </w:tcPr>
          <w:p w:rsidR="00024453" w:rsidRPr="005E01CB" w:rsidRDefault="000B089C" w:rsidP="005D393B">
            <w:pPr>
              <w:jc w:val="center"/>
              <w:rPr>
                <w:rFonts w:ascii="Arial Narrow" w:hAnsi="Arial Narrow"/>
                <w:b/>
                <w:color w:val="000000"/>
                <w:sz w:val="16"/>
                <w:rPrChange w:id="2672" w:author="Szerző">
                  <w:rPr>
                    <w:rFonts w:ascii="Arial Narrow" w:hAnsi="Arial Narrow"/>
                    <w:b/>
                    <w:i/>
                    <w:color w:val="000000"/>
                    <w:sz w:val="16"/>
                  </w:rPr>
                </w:rPrChange>
              </w:rPr>
            </w:pPr>
            <w:r w:rsidRPr="000B089C">
              <w:rPr>
                <w:rFonts w:ascii="Arial Narrow" w:hAnsi="Arial Narrow"/>
                <w:b/>
                <w:color w:val="000000"/>
                <w:sz w:val="16"/>
                <w:rPrChange w:id="2673" w:author="Szerző">
                  <w:rPr>
                    <w:rFonts w:ascii="Arial Narrow" w:hAnsi="Arial Narrow"/>
                    <w:b/>
                    <w:i/>
                    <w:color w:val="000000"/>
                    <w:sz w:val="16"/>
                  </w:rPr>
                </w:rPrChange>
              </w:rPr>
              <w:t xml:space="preserve">Megnevezés </w:t>
            </w:r>
          </w:p>
        </w:tc>
        <w:tc>
          <w:tcPr>
            <w:tcW w:w="895" w:type="pct"/>
            <w:vMerge w:val="restart"/>
            <w:tcBorders>
              <w:top w:val="single" w:sz="4" w:space="0" w:color="70AD47"/>
              <w:left w:val="nil"/>
              <w:bottom w:val="single" w:sz="4" w:space="0" w:color="70AD47"/>
              <w:right w:val="nil"/>
            </w:tcBorders>
            <w:shd w:val="clear" w:color="auto" w:fill="70AD47"/>
            <w:hideMark/>
          </w:tcPr>
          <w:p w:rsidR="00024453" w:rsidRPr="005D393B" w:rsidRDefault="00024453" w:rsidP="005D393B">
            <w:pPr>
              <w:jc w:val="center"/>
              <w:rPr>
                <w:rFonts w:ascii="Arial Narrow" w:hAnsi="Arial Narrow" w:cs="Calibri"/>
                <w:b/>
                <w:bCs/>
                <w:color w:val="000000"/>
                <w:sz w:val="16"/>
                <w:szCs w:val="16"/>
              </w:rPr>
            </w:pPr>
            <w:r w:rsidRPr="005D393B">
              <w:rPr>
                <w:rFonts w:ascii="Arial Narrow" w:hAnsi="Arial Narrow" w:cs="Calibri"/>
                <w:b/>
                <w:bCs/>
                <w:color w:val="000000"/>
                <w:sz w:val="16"/>
                <w:szCs w:val="16"/>
              </w:rPr>
              <w:t xml:space="preserve"> Összes költség </w:t>
            </w:r>
          </w:p>
        </w:tc>
        <w:tc>
          <w:tcPr>
            <w:tcW w:w="1789" w:type="pct"/>
            <w:gridSpan w:val="2"/>
            <w:tcBorders>
              <w:top w:val="single" w:sz="4" w:space="0" w:color="70AD47"/>
              <w:left w:val="nil"/>
              <w:bottom w:val="single" w:sz="4" w:space="0" w:color="70AD47"/>
              <w:right w:val="single" w:sz="4" w:space="0" w:color="70AD47"/>
            </w:tcBorders>
            <w:shd w:val="clear" w:color="auto" w:fill="70AD47"/>
            <w:noWrap/>
            <w:hideMark/>
          </w:tcPr>
          <w:p w:rsidR="00024453" w:rsidRPr="005D393B" w:rsidRDefault="00024453" w:rsidP="005D393B">
            <w:pPr>
              <w:jc w:val="center"/>
              <w:rPr>
                <w:rFonts w:ascii="Arial Narrow" w:hAnsi="Arial Narrow" w:cs="Calibri"/>
                <w:b/>
                <w:bCs/>
                <w:color w:val="000000"/>
                <w:sz w:val="16"/>
                <w:szCs w:val="16"/>
              </w:rPr>
            </w:pPr>
            <w:r w:rsidRPr="005D393B">
              <w:rPr>
                <w:rFonts w:ascii="Arial Narrow" w:hAnsi="Arial Narrow" w:cs="Calibri"/>
                <w:b/>
                <w:bCs/>
                <w:color w:val="000000"/>
                <w:sz w:val="16"/>
                <w:szCs w:val="16"/>
              </w:rPr>
              <w:t>Ütemezés</w:t>
            </w:r>
          </w:p>
        </w:tc>
      </w:tr>
      <w:tr w:rsidR="005E01CB" w:rsidRPr="005D393B" w:rsidTr="005E01CB">
        <w:trPr>
          <w:trHeight w:val="227"/>
        </w:trPr>
        <w:tc>
          <w:tcPr>
            <w:tcW w:w="2316" w:type="pct"/>
            <w:vMerge/>
            <w:shd w:val="clear" w:color="auto" w:fill="E2EFD9"/>
            <w:hideMark/>
          </w:tcPr>
          <w:p w:rsidR="00000000" w:rsidRDefault="00204495">
            <w:pPr>
              <w:rPr>
                <w:rFonts w:ascii="Arial Narrow" w:hAnsi="Arial Narrow"/>
                <w:b/>
                <w:color w:val="000000"/>
                <w:sz w:val="16"/>
                <w:rPrChange w:id="2674" w:author="Szerző">
                  <w:rPr>
                    <w:rFonts w:ascii="Arial Narrow" w:hAnsi="Arial Narrow"/>
                    <w:b/>
                    <w:i/>
                    <w:color w:val="000000"/>
                    <w:sz w:val="16"/>
                  </w:rPr>
                </w:rPrChange>
              </w:rPr>
              <w:pPrChange w:id="2675" w:author="Szerző">
                <w:pPr>
                  <w:jc w:val="right"/>
                </w:pPr>
              </w:pPrChange>
            </w:pPr>
          </w:p>
        </w:tc>
        <w:tc>
          <w:tcPr>
            <w:tcW w:w="895" w:type="pct"/>
            <w:vMerge/>
            <w:shd w:val="clear" w:color="auto" w:fill="E2EFD9"/>
            <w:hideMark/>
          </w:tcPr>
          <w:p w:rsidR="00024453" w:rsidRPr="005D393B" w:rsidRDefault="00024453" w:rsidP="00024453">
            <w:pPr>
              <w:rPr>
                <w:rFonts w:ascii="Arial Narrow" w:hAnsi="Arial Narrow" w:cs="Calibri"/>
                <w:b/>
                <w:bCs/>
                <w:color w:val="000000"/>
                <w:sz w:val="16"/>
                <w:szCs w:val="16"/>
              </w:rPr>
            </w:pPr>
          </w:p>
        </w:tc>
        <w:tc>
          <w:tcPr>
            <w:tcW w:w="895" w:type="pct"/>
            <w:shd w:val="clear" w:color="auto" w:fill="E2EFD9"/>
            <w:hideMark/>
          </w:tcPr>
          <w:p w:rsidR="00024453" w:rsidRPr="005D393B" w:rsidRDefault="00024453" w:rsidP="005D393B">
            <w:pPr>
              <w:jc w:val="center"/>
              <w:rPr>
                <w:rFonts w:ascii="Arial Narrow" w:hAnsi="Arial Narrow" w:cs="Calibri"/>
                <w:b/>
                <w:bCs/>
                <w:color w:val="000000"/>
                <w:sz w:val="16"/>
                <w:szCs w:val="16"/>
              </w:rPr>
            </w:pPr>
            <w:r w:rsidRPr="005D393B">
              <w:rPr>
                <w:rFonts w:ascii="Arial Narrow" w:hAnsi="Arial Narrow" w:cs="Calibri"/>
                <w:b/>
                <w:bCs/>
                <w:color w:val="000000"/>
                <w:sz w:val="16"/>
                <w:szCs w:val="16"/>
              </w:rPr>
              <w:t>2018</w:t>
            </w:r>
          </w:p>
        </w:tc>
        <w:tc>
          <w:tcPr>
            <w:tcW w:w="894" w:type="pct"/>
            <w:shd w:val="clear" w:color="auto" w:fill="E2EFD9"/>
            <w:hideMark/>
          </w:tcPr>
          <w:p w:rsidR="00024453" w:rsidRPr="005D393B" w:rsidRDefault="00024453" w:rsidP="005D393B">
            <w:pPr>
              <w:jc w:val="center"/>
              <w:rPr>
                <w:rFonts w:ascii="Arial Narrow" w:hAnsi="Arial Narrow" w:cs="Calibri"/>
                <w:b/>
                <w:bCs/>
                <w:color w:val="000000"/>
                <w:sz w:val="16"/>
                <w:szCs w:val="16"/>
              </w:rPr>
            </w:pPr>
            <w:r w:rsidRPr="005D393B">
              <w:rPr>
                <w:rFonts w:ascii="Arial Narrow" w:hAnsi="Arial Narrow" w:cs="Calibri"/>
                <w:b/>
                <w:bCs/>
                <w:color w:val="000000"/>
                <w:sz w:val="16"/>
                <w:szCs w:val="16"/>
              </w:rPr>
              <w:t>2019</w:t>
            </w:r>
          </w:p>
        </w:tc>
      </w:tr>
      <w:tr w:rsidR="005E01CB" w:rsidRPr="005D393B" w:rsidTr="005E01CB">
        <w:trPr>
          <w:trHeight w:val="227"/>
        </w:trPr>
        <w:tc>
          <w:tcPr>
            <w:tcW w:w="2316" w:type="pct"/>
            <w:shd w:val="clear" w:color="auto" w:fill="auto"/>
            <w:hideMark/>
          </w:tcPr>
          <w:p w:rsidR="00024453" w:rsidRPr="005E01CB" w:rsidRDefault="000B089C" w:rsidP="005D393B">
            <w:pPr>
              <w:jc w:val="center"/>
              <w:rPr>
                <w:rFonts w:ascii="Arial Narrow" w:hAnsi="Arial Narrow"/>
                <w:b/>
                <w:color w:val="000000"/>
                <w:sz w:val="16"/>
                <w:rPrChange w:id="2676" w:author="Szerző">
                  <w:rPr>
                    <w:rFonts w:ascii="Arial Narrow" w:hAnsi="Arial Narrow"/>
                    <w:b/>
                    <w:i/>
                    <w:color w:val="000000"/>
                    <w:sz w:val="16"/>
                  </w:rPr>
                </w:rPrChange>
              </w:rPr>
            </w:pPr>
            <w:r w:rsidRPr="000B089C">
              <w:rPr>
                <w:rFonts w:ascii="Arial Narrow" w:hAnsi="Arial Narrow"/>
                <w:b/>
                <w:color w:val="000000"/>
                <w:sz w:val="16"/>
                <w:rPrChange w:id="2677" w:author="Szerző">
                  <w:rPr>
                    <w:rFonts w:ascii="Arial Narrow" w:hAnsi="Arial Narrow"/>
                    <w:b/>
                    <w:i/>
                    <w:color w:val="000000"/>
                    <w:sz w:val="16"/>
                  </w:rPr>
                </w:rPrChange>
              </w:rPr>
              <w:t> </w:t>
            </w:r>
          </w:p>
        </w:tc>
        <w:tc>
          <w:tcPr>
            <w:tcW w:w="895" w:type="pct"/>
            <w:shd w:val="clear" w:color="auto" w:fill="auto"/>
            <w:noWrap/>
            <w:hideMark/>
          </w:tcPr>
          <w:p w:rsidR="00024453" w:rsidRPr="005D393B" w:rsidRDefault="00024453" w:rsidP="005D393B">
            <w:pPr>
              <w:jc w:val="center"/>
              <w:rPr>
                <w:rFonts w:ascii="Arial Narrow" w:hAnsi="Arial Narrow" w:cs="Calibri"/>
                <w:b/>
                <w:bCs/>
                <w:color w:val="000000"/>
                <w:sz w:val="16"/>
                <w:szCs w:val="16"/>
              </w:rPr>
            </w:pPr>
            <w:r w:rsidRPr="005D393B">
              <w:rPr>
                <w:rFonts w:ascii="Arial Narrow" w:hAnsi="Arial Narrow" w:cs="Calibri"/>
                <w:b/>
                <w:bCs/>
                <w:color w:val="000000"/>
                <w:sz w:val="16"/>
                <w:szCs w:val="16"/>
              </w:rPr>
              <w:t xml:space="preserve"> Ft </w:t>
            </w:r>
          </w:p>
        </w:tc>
        <w:tc>
          <w:tcPr>
            <w:tcW w:w="895" w:type="pct"/>
            <w:shd w:val="clear" w:color="auto" w:fill="auto"/>
            <w:noWrap/>
            <w:hideMark/>
          </w:tcPr>
          <w:p w:rsidR="00024453" w:rsidRPr="005D393B" w:rsidRDefault="00024453" w:rsidP="005D393B">
            <w:pPr>
              <w:jc w:val="center"/>
              <w:rPr>
                <w:rFonts w:ascii="Arial Narrow" w:hAnsi="Arial Narrow" w:cs="Calibri"/>
                <w:b/>
                <w:bCs/>
                <w:color w:val="000000"/>
                <w:sz w:val="16"/>
                <w:szCs w:val="16"/>
              </w:rPr>
            </w:pPr>
            <w:r w:rsidRPr="005D393B">
              <w:rPr>
                <w:rFonts w:ascii="Arial Narrow" w:hAnsi="Arial Narrow" w:cs="Calibri"/>
                <w:b/>
                <w:bCs/>
                <w:color w:val="000000"/>
                <w:sz w:val="16"/>
                <w:szCs w:val="16"/>
              </w:rPr>
              <w:t>Ft</w:t>
            </w:r>
          </w:p>
        </w:tc>
        <w:tc>
          <w:tcPr>
            <w:tcW w:w="894" w:type="pct"/>
            <w:shd w:val="clear" w:color="auto" w:fill="auto"/>
            <w:noWrap/>
            <w:hideMark/>
          </w:tcPr>
          <w:p w:rsidR="00024453" w:rsidRPr="005D393B" w:rsidRDefault="00024453" w:rsidP="005D393B">
            <w:pPr>
              <w:jc w:val="center"/>
              <w:rPr>
                <w:rFonts w:ascii="Arial Narrow" w:hAnsi="Arial Narrow" w:cs="Calibri"/>
                <w:b/>
                <w:bCs/>
                <w:color w:val="000000"/>
                <w:sz w:val="16"/>
                <w:szCs w:val="16"/>
              </w:rPr>
            </w:pPr>
            <w:r w:rsidRPr="005D393B">
              <w:rPr>
                <w:rFonts w:ascii="Arial Narrow" w:hAnsi="Arial Narrow" w:cs="Calibri"/>
                <w:b/>
                <w:bCs/>
                <w:color w:val="000000"/>
                <w:sz w:val="16"/>
                <w:szCs w:val="16"/>
              </w:rPr>
              <w:t>Ft</w:t>
            </w:r>
          </w:p>
        </w:tc>
      </w:tr>
      <w:tr w:rsidR="005E01CB" w:rsidRPr="005D393B" w:rsidTr="005E01CB">
        <w:trPr>
          <w:trHeight w:val="227"/>
        </w:trPr>
        <w:tc>
          <w:tcPr>
            <w:tcW w:w="2316" w:type="pct"/>
            <w:shd w:val="clear" w:color="auto" w:fill="E2EFD9"/>
            <w:hideMark/>
          </w:tcPr>
          <w:p w:rsidR="00000000" w:rsidRDefault="000B089C">
            <w:pPr>
              <w:rPr>
                <w:rFonts w:ascii="Arial Narrow" w:hAnsi="Arial Narrow"/>
                <w:b/>
                <w:color w:val="000000"/>
                <w:sz w:val="16"/>
                <w:rPrChange w:id="2678" w:author="Szerző">
                  <w:rPr>
                    <w:rFonts w:ascii="Arial Narrow" w:hAnsi="Arial Narrow"/>
                    <w:b/>
                    <w:i/>
                    <w:color w:val="000000"/>
                    <w:sz w:val="16"/>
                  </w:rPr>
                </w:rPrChange>
              </w:rPr>
              <w:pPrChange w:id="2679" w:author="Szerző">
                <w:pPr>
                  <w:jc w:val="right"/>
                </w:pPr>
              </w:pPrChange>
            </w:pPr>
            <w:r w:rsidRPr="000B089C">
              <w:rPr>
                <w:rFonts w:ascii="Arial Narrow" w:hAnsi="Arial Narrow"/>
                <w:b/>
                <w:color w:val="000000"/>
                <w:sz w:val="16"/>
                <w:rPrChange w:id="2680" w:author="Szerző">
                  <w:rPr>
                    <w:rFonts w:ascii="Arial Narrow" w:hAnsi="Arial Narrow"/>
                    <w:b/>
                    <w:i/>
                    <w:color w:val="000000"/>
                    <w:sz w:val="16"/>
                  </w:rPr>
                </w:rPrChange>
              </w:rPr>
              <w:t>Konténerek</w:t>
            </w:r>
          </w:p>
        </w:tc>
        <w:tc>
          <w:tcPr>
            <w:tcW w:w="895" w:type="pct"/>
            <w:shd w:val="clear" w:color="auto" w:fill="E2EFD9"/>
            <w:noWrap/>
            <w:hideMark/>
          </w:tcPr>
          <w:p w:rsidR="00024453" w:rsidRPr="005D393B" w:rsidRDefault="00755922" w:rsidP="005D393B">
            <w:pPr>
              <w:jc w:val="right"/>
              <w:rPr>
                <w:rFonts w:ascii="Arial Narrow" w:hAnsi="Arial Narrow" w:cs="Calibri"/>
                <w:b/>
                <w:bCs/>
                <w:color w:val="000000"/>
                <w:sz w:val="16"/>
                <w:szCs w:val="16"/>
              </w:rPr>
            </w:pPr>
            <w:del w:id="2681" w:author="Szerző">
              <w:r w:rsidRPr="00EF37D4">
                <w:rPr>
                  <w:rFonts w:ascii="Arial Narrow" w:hAnsi="Arial Narrow" w:cs="Calibri"/>
                  <w:b/>
                  <w:bCs/>
                  <w:color w:val="000000"/>
                  <w:sz w:val="16"/>
                  <w:szCs w:val="16"/>
                </w:rPr>
                <w:delText>50 000 000</w:delText>
              </w:r>
            </w:del>
            <w:ins w:id="2682" w:author="Szerző">
              <w:r w:rsidR="00024453" w:rsidRPr="005D393B">
                <w:rPr>
                  <w:rFonts w:ascii="Arial Narrow" w:hAnsi="Arial Narrow" w:cs="Calibri"/>
                  <w:b/>
                  <w:bCs/>
                  <w:color w:val="000000"/>
                  <w:sz w:val="16"/>
                  <w:szCs w:val="16"/>
                </w:rPr>
                <w:t>64 889 890</w:t>
              </w:r>
            </w:ins>
          </w:p>
        </w:tc>
        <w:tc>
          <w:tcPr>
            <w:tcW w:w="895" w:type="pct"/>
            <w:shd w:val="clear" w:color="auto" w:fill="E2EFD9"/>
            <w:noWrap/>
            <w:hideMark/>
          </w:tcPr>
          <w:p w:rsidR="00024453" w:rsidRPr="005D393B" w:rsidRDefault="00755922" w:rsidP="005D393B">
            <w:pPr>
              <w:jc w:val="right"/>
              <w:rPr>
                <w:rFonts w:ascii="Arial Narrow" w:hAnsi="Arial Narrow" w:cs="Calibri"/>
                <w:b/>
                <w:bCs/>
                <w:color w:val="000000"/>
                <w:sz w:val="16"/>
                <w:szCs w:val="16"/>
              </w:rPr>
            </w:pPr>
            <w:del w:id="2683" w:author="Szerző">
              <w:r w:rsidRPr="00EF37D4">
                <w:rPr>
                  <w:rFonts w:ascii="Arial Narrow" w:hAnsi="Arial Narrow" w:cs="Calibri"/>
                  <w:b/>
                  <w:bCs/>
                  <w:color w:val="000000"/>
                  <w:sz w:val="16"/>
                  <w:szCs w:val="16"/>
                </w:rPr>
                <w:delText>50 000 000</w:delText>
              </w:r>
            </w:del>
            <w:ins w:id="2684" w:author="Szerző">
              <w:r w:rsidR="00024453" w:rsidRPr="005D393B">
                <w:rPr>
                  <w:rFonts w:ascii="Arial Narrow" w:hAnsi="Arial Narrow" w:cs="Calibri"/>
                  <w:b/>
                  <w:bCs/>
                  <w:color w:val="000000"/>
                  <w:sz w:val="16"/>
                  <w:szCs w:val="16"/>
                </w:rPr>
                <w:t>0</w:t>
              </w:r>
            </w:ins>
          </w:p>
        </w:tc>
        <w:tc>
          <w:tcPr>
            <w:tcW w:w="894" w:type="pct"/>
            <w:shd w:val="clear" w:color="auto" w:fill="E2EFD9"/>
            <w:noWrap/>
            <w:hideMark/>
          </w:tcPr>
          <w:p w:rsidR="00024453" w:rsidRPr="005D393B" w:rsidRDefault="00755922" w:rsidP="005D393B">
            <w:pPr>
              <w:jc w:val="right"/>
              <w:rPr>
                <w:rFonts w:ascii="Arial Narrow" w:hAnsi="Arial Narrow" w:cs="Calibri"/>
                <w:b/>
                <w:bCs/>
                <w:color w:val="000000"/>
                <w:sz w:val="16"/>
                <w:szCs w:val="16"/>
              </w:rPr>
            </w:pPr>
            <w:del w:id="2685" w:author="Szerző">
              <w:r w:rsidRPr="00EF37D4">
                <w:rPr>
                  <w:rFonts w:ascii="Arial Narrow" w:hAnsi="Arial Narrow" w:cs="Calibri"/>
                  <w:b/>
                  <w:bCs/>
                  <w:color w:val="000000"/>
                  <w:sz w:val="16"/>
                  <w:szCs w:val="16"/>
                </w:rPr>
                <w:delText>0</w:delText>
              </w:r>
            </w:del>
            <w:ins w:id="2686" w:author="Szerző">
              <w:r w:rsidR="00024453" w:rsidRPr="005D393B">
                <w:rPr>
                  <w:rFonts w:ascii="Arial Narrow" w:hAnsi="Arial Narrow" w:cs="Calibri"/>
                  <w:b/>
                  <w:bCs/>
                  <w:color w:val="000000"/>
                  <w:sz w:val="16"/>
                  <w:szCs w:val="16"/>
                </w:rPr>
                <w:t>64 889 890</w:t>
              </w:r>
            </w:ins>
          </w:p>
        </w:tc>
      </w:tr>
      <w:tr w:rsidR="005E01CB" w:rsidRPr="005D393B" w:rsidTr="005E01CB">
        <w:trPr>
          <w:trHeight w:val="227"/>
        </w:trPr>
        <w:tc>
          <w:tcPr>
            <w:tcW w:w="2316" w:type="pct"/>
            <w:shd w:val="clear" w:color="auto" w:fill="auto"/>
            <w:hideMark/>
          </w:tcPr>
          <w:p w:rsidR="00000000" w:rsidRDefault="000B089C">
            <w:pPr>
              <w:rPr>
                <w:rFonts w:ascii="Arial Narrow" w:hAnsi="Arial Narrow"/>
                <w:b/>
                <w:color w:val="000000"/>
                <w:sz w:val="16"/>
                <w:rPrChange w:id="2687" w:author="Szerző">
                  <w:rPr>
                    <w:rFonts w:ascii="Arial Narrow" w:hAnsi="Arial Narrow"/>
                    <w:i/>
                    <w:color w:val="000000"/>
                    <w:sz w:val="16"/>
                  </w:rPr>
                </w:rPrChange>
              </w:rPr>
              <w:pPrChange w:id="2688" w:author="Szerző">
                <w:pPr>
                  <w:jc w:val="right"/>
                </w:pPr>
              </w:pPrChange>
            </w:pPr>
            <w:r w:rsidRPr="000B089C">
              <w:rPr>
                <w:rFonts w:ascii="Arial Narrow" w:hAnsi="Arial Narrow"/>
                <w:b/>
                <w:color w:val="000000"/>
                <w:sz w:val="16"/>
                <w:rPrChange w:id="2689" w:author="Szerző">
                  <w:rPr>
                    <w:rFonts w:ascii="Arial Narrow" w:hAnsi="Arial Narrow"/>
                    <w:i/>
                    <w:color w:val="000000"/>
                    <w:sz w:val="16"/>
                  </w:rPr>
                </w:rPrChange>
              </w:rPr>
              <w:t>Hulladékudvar átrakó állomás funkcióval</w:t>
            </w:r>
          </w:p>
        </w:tc>
        <w:tc>
          <w:tcPr>
            <w:tcW w:w="895" w:type="pct"/>
            <w:shd w:val="clear" w:color="auto" w:fill="auto"/>
            <w:noWrap/>
            <w:hideMark/>
          </w:tcPr>
          <w:p w:rsidR="00024453" w:rsidRPr="005D393B" w:rsidRDefault="00755922" w:rsidP="005D393B">
            <w:pPr>
              <w:jc w:val="right"/>
              <w:rPr>
                <w:rFonts w:ascii="Arial Narrow" w:hAnsi="Arial Narrow" w:cs="Calibri"/>
                <w:color w:val="000000"/>
                <w:sz w:val="16"/>
                <w:szCs w:val="16"/>
              </w:rPr>
            </w:pPr>
            <w:del w:id="2690" w:author="Szerző">
              <w:r w:rsidRPr="00EF37D4">
                <w:rPr>
                  <w:rFonts w:ascii="Arial Narrow" w:hAnsi="Arial Narrow" w:cs="Calibri"/>
                  <w:color w:val="000000"/>
                  <w:sz w:val="16"/>
                  <w:szCs w:val="16"/>
                </w:rPr>
                <w:delText>25 000 000</w:delText>
              </w:r>
            </w:del>
            <w:ins w:id="2691" w:author="Szerző">
              <w:r w:rsidR="00024453" w:rsidRPr="005D393B">
                <w:rPr>
                  <w:rFonts w:ascii="Arial Narrow" w:hAnsi="Arial Narrow" w:cs="Calibri"/>
                  <w:color w:val="000000"/>
                  <w:sz w:val="16"/>
                  <w:szCs w:val="16"/>
                </w:rPr>
                <w:t>32 444 945</w:t>
              </w:r>
            </w:ins>
          </w:p>
        </w:tc>
        <w:tc>
          <w:tcPr>
            <w:tcW w:w="895" w:type="pct"/>
            <w:shd w:val="clear" w:color="auto" w:fill="auto"/>
            <w:noWrap/>
            <w:hideMark/>
          </w:tcPr>
          <w:p w:rsidR="00000000" w:rsidRDefault="00755922">
            <w:pPr>
              <w:rPr>
                <w:rFonts w:ascii="Arial Narrow" w:hAnsi="Arial Narrow" w:cs="Calibri"/>
                <w:color w:val="000000"/>
                <w:sz w:val="16"/>
                <w:szCs w:val="16"/>
              </w:rPr>
              <w:pPrChange w:id="2692" w:author="Szerző">
                <w:pPr>
                  <w:jc w:val="right"/>
                </w:pPr>
              </w:pPrChange>
            </w:pPr>
            <w:del w:id="2693" w:author="Szerző">
              <w:r w:rsidRPr="00EF37D4">
                <w:rPr>
                  <w:rFonts w:ascii="Arial Narrow" w:hAnsi="Arial Narrow" w:cs="Calibri"/>
                  <w:color w:val="000000"/>
                  <w:sz w:val="16"/>
                  <w:szCs w:val="16"/>
                </w:rPr>
                <w:delText>25 000 000</w:delText>
              </w:r>
            </w:del>
            <w:ins w:id="2694" w:author="Szerző">
              <w:r w:rsidR="00024453" w:rsidRPr="005D393B">
                <w:rPr>
                  <w:rFonts w:ascii="Arial Narrow" w:hAnsi="Arial Narrow" w:cs="Calibri"/>
                  <w:color w:val="000000"/>
                  <w:sz w:val="16"/>
                  <w:szCs w:val="16"/>
                </w:rPr>
                <w:t> </w:t>
              </w:r>
            </w:ins>
          </w:p>
        </w:tc>
        <w:tc>
          <w:tcPr>
            <w:tcW w:w="894" w:type="pct"/>
            <w:shd w:val="clear" w:color="auto" w:fill="auto"/>
            <w:noWrap/>
            <w:hideMark/>
          </w:tcPr>
          <w:p w:rsidR="00000000" w:rsidRDefault="00755922">
            <w:pPr>
              <w:jc w:val="right"/>
              <w:rPr>
                <w:rFonts w:ascii="Arial Narrow" w:hAnsi="Arial Narrow" w:cs="Calibri"/>
                <w:color w:val="000000"/>
                <w:sz w:val="16"/>
                <w:szCs w:val="16"/>
              </w:rPr>
              <w:pPrChange w:id="2695" w:author="Szerző">
                <w:pPr/>
              </w:pPrChange>
            </w:pPr>
            <w:del w:id="2696" w:author="Szerző">
              <w:r w:rsidRPr="00EF37D4">
                <w:rPr>
                  <w:rFonts w:ascii="Arial Narrow" w:hAnsi="Arial Narrow" w:cs="Calibri"/>
                  <w:color w:val="000000"/>
                  <w:sz w:val="16"/>
                  <w:szCs w:val="16"/>
                </w:rPr>
                <w:delText> </w:delText>
              </w:r>
            </w:del>
            <w:ins w:id="2697" w:author="Szerző">
              <w:r w:rsidR="00024453" w:rsidRPr="005D393B">
                <w:rPr>
                  <w:rFonts w:ascii="Arial Narrow" w:hAnsi="Arial Narrow" w:cs="Calibri"/>
                  <w:color w:val="000000"/>
                  <w:sz w:val="16"/>
                  <w:szCs w:val="16"/>
                </w:rPr>
                <w:t>32 444 945</w:t>
              </w:r>
            </w:ins>
          </w:p>
        </w:tc>
      </w:tr>
      <w:tr w:rsidR="005E01CB" w:rsidRPr="005D393B" w:rsidTr="005E01CB">
        <w:trPr>
          <w:trHeight w:val="227"/>
        </w:trPr>
        <w:tc>
          <w:tcPr>
            <w:tcW w:w="2316" w:type="pct"/>
            <w:shd w:val="clear" w:color="auto" w:fill="E2EFD9"/>
            <w:hideMark/>
          </w:tcPr>
          <w:p w:rsidR="00000000" w:rsidRDefault="000B089C">
            <w:pPr>
              <w:rPr>
                <w:rFonts w:ascii="Arial Narrow" w:hAnsi="Arial Narrow"/>
                <w:b/>
                <w:color w:val="000000"/>
                <w:sz w:val="16"/>
                <w:rPrChange w:id="2698" w:author="Szerző">
                  <w:rPr>
                    <w:rFonts w:ascii="Arial Narrow" w:hAnsi="Arial Narrow"/>
                    <w:i/>
                    <w:color w:val="000000"/>
                    <w:sz w:val="16"/>
                  </w:rPr>
                </w:rPrChange>
              </w:rPr>
              <w:pPrChange w:id="2699" w:author="Szerző">
                <w:pPr>
                  <w:jc w:val="right"/>
                </w:pPr>
              </w:pPrChange>
            </w:pPr>
            <w:r w:rsidRPr="000B089C">
              <w:rPr>
                <w:rFonts w:ascii="Arial Narrow" w:hAnsi="Arial Narrow"/>
                <w:b/>
                <w:color w:val="000000"/>
                <w:sz w:val="16"/>
                <w:rPrChange w:id="2700" w:author="Szerző">
                  <w:rPr>
                    <w:rFonts w:ascii="Arial Narrow" w:hAnsi="Arial Narrow"/>
                    <w:i/>
                    <w:color w:val="000000"/>
                    <w:sz w:val="16"/>
                  </w:rPr>
                </w:rPrChange>
              </w:rPr>
              <w:t>Átrakó állomás és hulladékudvar</w:t>
            </w:r>
          </w:p>
        </w:tc>
        <w:tc>
          <w:tcPr>
            <w:tcW w:w="895" w:type="pct"/>
            <w:shd w:val="clear" w:color="auto" w:fill="E2EFD9"/>
            <w:noWrap/>
            <w:hideMark/>
          </w:tcPr>
          <w:p w:rsidR="00024453" w:rsidRPr="005D393B" w:rsidRDefault="00755922" w:rsidP="005D393B">
            <w:pPr>
              <w:jc w:val="right"/>
              <w:rPr>
                <w:rFonts w:ascii="Arial Narrow" w:hAnsi="Arial Narrow" w:cs="Calibri"/>
                <w:color w:val="000000"/>
                <w:sz w:val="16"/>
                <w:szCs w:val="16"/>
              </w:rPr>
            </w:pPr>
            <w:del w:id="2701" w:author="Szerző">
              <w:r w:rsidRPr="00EF37D4">
                <w:rPr>
                  <w:rFonts w:ascii="Arial Narrow" w:hAnsi="Arial Narrow" w:cs="Calibri"/>
                  <w:color w:val="000000"/>
                  <w:sz w:val="16"/>
                  <w:szCs w:val="16"/>
                </w:rPr>
                <w:delText>25 000 000</w:delText>
              </w:r>
            </w:del>
            <w:ins w:id="2702" w:author="Szerző">
              <w:r w:rsidR="00024453" w:rsidRPr="005D393B">
                <w:rPr>
                  <w:rFonts w:ascii="Arial Narrow" w:hAnsi="Arial Narrow" w:cs="Calibri"/>
                  <w:color w:val="000000"/>
                  <w:sz w:val="16"/>
                  <w:szCs w:val="16"/>
                </w:rPr>
                <w:t>32 444 945</w:t>
              </w:r>
            </w:ins>
          </w:p>
        </w:tc>
        <w:tc>
          <w:tcPr>
            <w:tcW w:w="895" w:type="pct"/>
            <w:shd w:val="clear" w:color="auto" w:fill="E2EFD9"/>
            <w:noWrap/>
            <w:hideMark/>
          </w:tcPr>
          <w:p w:rsidR="00000000" w:rsidRDefault="00755922">
            <w:pPr>
              <w:rPr>
                <w:rFonts w:ascii="Arial Narrow" w:hAnsi="Arial Narrow" w:cs="Calibri"/>
                <w:color w:val="000000"/>
                <w:sz w:val="16"/>
                <w:szCs w:val="16"/>
              </w:rPr>
              <w:pPrChange w:id="2703" w:author="Szerző">
                <w:pPr>
                  <w:jc w:val="right"/>
                </w:pPr>
              </w:pPrChange>
            </w:pPr>
            <w:del w:id="2704" w:author="Szerző">
              <w:r w:rsidRPr="00EF37D4">
                <w:rPr>
                  <w:rFonts w:ascii="Arial Narrow" w:hAnsi="Arial Narrow" w:cs="Calibri"/>
                  <w:color w:val="000000"/>
                  <w:sz w:val="16"/>
                  <w:szCs w:val="16"/>
                </w:rPr>
                <w:delText>25 000 000</w:delText>
              </w:r>
            </w:del>
            <w:ins w:id="2705" w:author="Szerző">
              <w:r w:rsidR="00024453" w:rsidRPr="005D393B">
                <w:rPr>
                  <w:rFonts w:ascii="Arial Narrow" w:hAnsi="Arial Narrow" w:cs="Calibri"/>
                  <w:color w:val="000000"/>
                  <w:sz w:val="16"/>
                  <w:szCs w:val="16"/>
                </w:rPr>
                <w:t> </w:t>
              </w:r>
            </w:ins>
          </w:p>
        </w:tc>
        <w:tc>
          <w:tcPr>
            <w:tcW w:w="894" w:type="pct"/>
            <w:shd w:val="clear" w:color="auto" w:fill="E2EFD9"/>
            <w:noWrap/>
            <w:hideMark/>
          </w:tcPr>
          <w:p w:rsidR="00000000" w:rsidRDefault="00755922">
            <w:pPr>
              <w:jc w:val="right"/>
              <w:rPr>
                <w:rFonts w:ascii="Arial Narrow" w:hAnsi="Arial Narrow" w:cs="Calibri"/>
                <w:color w:val="000000"/>
                <w:sz w:val="16"/>
                <w:szCs w:val="16"/>
              </w:rPr>
              <w:pPrChange w:id="2706" w:author="Szerző">
                <w:pPr/>
              </w:pPrChange>
            </w:pPr>
            <w:del w:id="2707" w:author="Szerző">
              <w:r w:rsidRPr="00EF37D4">
                <w:rPr>
                  <w:rFonts w:ascii="Arial Narrow" w:hAnsi="Arial Narrow" w:cs="Calibri"/>
                  <w:color w:val="000000"/>
                  <w:sz w:val="16"/>
                  <w:szCs w:val="16"/>
                </w:rPr>
                <w:delText> </w:delText>
              </w:r>
            </w:del>
            <w:ins w:id="2708" w:author="Szerző">
              <w:r w:rsidR="00024453" w:rsidRPr="005D393B">
                <w:rPr>
                  <w:rFonts w:ascii="Arial Narrow" w:hAnsi="Arial Narrow" w:cs="Calibri"/>
                  <w:color w:val="000000"/>
                  <w:sz w:val="16"/>
                  <w:szCs w:val="16"/>
                </w:rPr>
                <w:t>32 444 945</w:t>
              </w:r>
            </w:ins>
          </w:p>
        </w:tc>
      </w:tr>
      <w:tr w:rsidR="005E01CB" w:rsidRPr="005D393B" w:rsidTr="005E01CB">
        <w:trPr>
          <w:trHeight w:val="227"/>
        </w:trPr>
        <w:tc>
          <w:tcPr>
            <w:tcW w:w="2316" w:type="pct"/>
            <w:shd w:val="clear" w:color="auto" w:fill="auto"/>
            <w:hideMark/>
          </w:tcPr>
          <w:p w:rsidR="00000000" w:rsidRDefault="000B089C">
            <w:pPr>
              <w:rPr>
                <w:rFonts w:ascii="Arial Narrow" w:hAnsi="Arial Narrow"/>
                <w:b/>
                <w:color w:val="000000"/>
                <w:sz w:val="16"/>
                <w:rPrChange w:id="2709" w:author="Szerző">
                  <w:rPr>
                    <w:rFonts w:ascii="Arial Narrow" w:hAnsi="Arial Narrow"/>
                    <w:b/>
                    <w:i/>
                    <w:color w:val="000000"/>
                    <w:sz w:val="16"/>
                  </w:rPr>
                </w:rPrChange>
              </w:rPr>
              <w:pPrChange w:id="2710" w:author="Szerző">
                <w:pPr>
                  <w:jc w:val="right"/>
                </w:pPr>
              </w:pPrChange>
            </w:pPr>
            <w:r w:rsidRPr="000B089C">
              <w:rPr>
                <w:rFonts w:ascii="Arial Narrow" w:hAnsi="Arial Narrow"/>
                <w:b/>
                <w:color w:val="000000"/>
                <w:sz w:val="16"/>
                <w:rPrChange w:id="2711" w:author="Szerző">
                  <w:rPr>
                    <w:rFonts w:ascii="Arial Narrow" w:hAnsi="Arial Narrow"/>
                    <w:b/>
                    <w:i/>
                    <w:color w:val="000000"/>
                    <w:sz w:val="16"/>
                  </w:rPr>
                </w:rPrChange>
              </w:rPr>
              <w:t>Hulladékgyűjtő edény</w:t>
            </w:r>
          </w:p>
        </w:tc>
        <w:tc>
          <w:tcPr>
            <w:tcW w:w="895" w:type="pct"/>
            <w:shd w:val="clear" w:color="auto" w:fill="auto"/>
            <w:noWrap/>
            <w:hideMark/>
          </w:tcPr>
          <w:p w:rsidR="00024453" w:rsidRPr="005D393B" w:rsidRDefault="00024453" w:rsidP="005D393B">
            <w:pPr>
              <w:jc w:val="right"/>
              <w:rPr>
                <w:rFonts w:ascii="Arial Narrow" w:hAnsi="Arial Narrow" w:cs="Calibri"/>
                <w:b/>
                <w:bCs/>
                <w:color w:val="000000"/>
                <w:sz w:val="16"/>
                <w:szCs w:val="16"/>
              </w:rPr>
            </w:pPr>
            <w:r w:rsidRPr="005D393B">
              <w:rPr>
                <w:rFonts w:ascii="Arial Narrow" w:hAnsi="Arial Narrow" w:cs="Calibri"/>
                <w:b/>
                <w:bCs/>
                <w:color w:val="000000"/>
                <w:sz w:val="16"/>
                <w:szCs w:val="16"/>
              </w:rPr>
              <w:t>1 900 000 000</w:t>
            </w:r>
          </w:p>
        </w:tc>
        <w:tc>
          <w:tcPr>
            <w:tcW w:w="895" w:type="pct"/>
            <w:shd w:val="clear" w:color="auto" w:fill="auto"/>
            <w:noWrap/>
            <w:hideMark/>
          </w:tcPr>
          <w:p w:rsidR="00024453" w:rsidRPr="005D393B" w:rsidRDefault="00024453" w:rsidP="005D393B">
            <w:pPr>
              <w:jc w:val="right"/>
              <w:rPr>
                <w:rFonts w:ascii="Arial Narrow" w:hAnsi="Arial Narrow" w:cs="Calibri"/>
                <w:b/>
                <w:bCs/>
                <w:color w:val="000000"/>
                <w:sz w:val="16"/>
                <w:szCs w:val="16"/>
              </w:rPr>
            </w:pPr>
            <w:ins w:id="2712" w:author="Szerző">
              <w:r w:rsidRPr="005D393B">
                <w:rPr>
                  <w:rFonts w:ascii="Arial Narrow" w:hAnsi="Arial Narrow" w:cs="Calibri"/>
                  <w:b/>
                  <w:bCs/>
                  <w:color w:val="000000"/>
                  <w:sz w:val="16"/>
                  <w:szCs w:val="16"/>
                </w:rPr>
                <w:t>0</w:t>
              </w:r>
            </w:ins>
            <w:moveFromRangeStart w:id="2713" w:author="Szerző" w:name="move521313033"/>
            <w:moveFrom w:id="2714" w:author="Szerző">
              <w:r w:rsidRPr="005D393B">
                <w:rPr>
                  <w:rFonts w:ascii="Arial Narrow" w:hAnsi="Arial Narrow" w:cs="Calibri"/>
                  <w:b/>
                  <w:bCs/>
                  <w:color w:val="000000"/>
                  <w:sz w:val="16"/>
                  <w:szCs w:val="16"/>
                </w:rPr>
                <w:t>1 900 000 000</w:t>
              </w:r>
            </w:moveFrom>
            <w:moveFromRangeEnd w:id="2713"/>
          </w:p>
        </w:tc>
        <w:tc>
          <w:tcPr>
            <w:tcW w:w="894" w:type="pct"/>
            <w:shd w:val="clear" w:color="auto" w:fill="auto"/>
            <w:noWrap/>
            <w:hideMark/>
          </w:tcPr>
          <w:p w:rsidR="00024453" w:rsidRPr="005D393B" w:rsidRDefault="00024453" w:rsidP="005D393B">
            <w:pPr>
              <w:jc w:val="right"/>
              <w:rPr>
                <w:rFonts w:ascii="Arial Narrow" w:hAnsi="Arial Narrow" w:cs="Calibri"/>
                <w:b/>
                <w:bCs/>
                <w:color w:val="000000"/>
                <w:sz w:val="16"/>
                <w:szCs w:val="16"/>
              </w:rPr>
            </w:pPr>
            <w:moveToRangeStart w:id="2715" w:author="Szerző" w:name="move521313033"/>
            <w:moveTo w:id="2716" w:author="Szerző">
              <w:r w:rsidRPr="005D393B">
                <w:rPr>
                  <w:rFonts w:ascii="Arial Narrow" w:hAnsi="Arial Narrow" w:cs="Calibri"/>
                  <w:b/>
                  <w:bCs/>
                  <w:color w:val="000000"/>
                  <w:sz w:val="16"/>
                  <w:szCs w:val="16"/>
                </w:rPr>
                <w:t>1 900 000 000</w:t>
              </w:r>
            </w:moveTo>
            <w:moveToRangeEnd w:id="2715"/>
            <w:del w:id="2717" w:author="Szerző">
              <w:r w:rsidR="00755922" w:rsidRPr="00EF37D4">
                <w:rPr>
                  <w:rFonts w:ascii="Arial Narrow" w:hAnsi="Arial Narrow" w:cs="Calibri"/>
                  <w:b/>
                  <w:bCs/>
                  <w:color w:val="000000"/>
                  <w:sz w:val="16"/>
                  <w:szCs w:val="16"/>
                </w:rPr>
                <w:delText>0</w:delText>
              </w:r>
            </w:del>
          </w:p>
        </w:tc>
      </w:tr>
      <w:tr w:rsidR="005E01CB" w:rsidRPr="005D393B" w:rsidTr="005E01CB">
        <w:trPr>
          <w:trHeight w:val="227"/>
        </w:trPr>
        <w:tc>
          <w:tcPr>
            <w:tcW w:w="2316" w:type="pct"/>
            <w:shd w:val="clear" w:color="auto" w:fill="E2EFD9"/>
            <w:hideMark/>
          </w:tcPr>
          <w:p w:rsidR="00000000" w:rsidRDefault="000B089C">
            <w:pPr>
              <w:rPr>
                <w:rFonts w:ascii="Arial Narrow" w:hAnsi="Arial Narrow"/>
                <w:b/>
                <w:color w:val="000000"/>
                <w:sz w:val="16"/>
                <w:rPrChange w:id="2718" w:author="Szerző">
                  <w:rPr>
                    <w:rFonts w:ascii="Arial Narrow" w:hAnsi="Arial Narrow"/>
                    <w:i/>
                    <w:color w:val="000000"/>
                    <w:sz w:val="16"/>
                  </w:rPr>
                </w:rPrChange>
              </w:rPr>
              <w:pPrChange w:id="2719" w:author="Szerző">
                <w:pPr>
                  <w:jc w:val="right"/>
                </w:pPr>
              </w:pPrChange>
            </w:pPr>
            <w:r w:rsidRPr="000B089C">
              <w:rPr>
                <w:rFonts w:ascii="Arial Narrow" w:hAnsi="Arial Narrow"/>
                <w:b/>
                <w:color w:val="000000"/>
                <w:sz w:val="16"/>
                <w:rPrChange w:id="2720" w:author="Szerző">
                  <w:rPr>
                    <w:rFonts w:ascii="Arial Narrow" w:hAnsi="Arial Narrow"/>
                    <w:i/>
                    <w:color w:val="000000"/>
                    <w:sz w:val="16"/>
                  </w:rPr>
                </w:rPrChange>
              </w:rPr>
              <w:t>120 literes</w:t>
            </w:r>
          </w:p>
        </w:tc>
        <w:tc>
          <w:tcPr>
            <w:tcW w:w="895" w:type="pct"/>
            <w:shd w:val="clear" w:color="auto" w:fill="E2EFD9"/>
            <w:noWrap/>
            <w:hideMark/>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1 900 000 000</w:t>
            </w:r>
          </w:p>
        </w:tc>
        <w:tc>
          <w:tcPr>
            <w:tcW w:w="895" w:type="pct"/>
            <w:shd w:val="clear" w:color="auto" w:fill="E2EFD9"/>
            <w:noWrap/>
            <w:hideMark/>
          </w:tcPr>
          <w:p w:rsidR="00000000" w:rsidRDefault="00024453">
            <w:pPr>
              <w:rPr>
                <w:rFonts w:ascii="Arial Narrow" w:hAnsi="Arial Narrow" w:cs="Calibri"/>
                <w:color w:val="000000"/>
                <w:sz w:val="16"/>
                <w:szCs w:val="16"/>
              </w:rPr>
              <w:pPrChange w:id="2721" w:author="Szerző">
                <w:pPr>
                  <w:jc w:val="right"/>
                </w:pPr>
              </w:pPrChange>
            </w:pPr>
            <w:ins w:id="2722" w:author="Szerző">
              <w:r w:rsidRPr="005D393B">
                <w:rPr>
                  <w:rFonts w:ascii="Arial Narrow" w:hAnsi="Arial Narrow" w:cs="Calibri"/>
                  <w:color w:val="000000"/>
                  <w:sz w:val="16"/>
                  <w:szCs w:val="16"/>
                </w:rPr>
                <w:t> </w:t>
              </w:r>
            </w:ins>
            <w:moveFromRangeStart w:id="2723" w:author="Szerző" w:name="move521313034"/>
            <w:moveFrom w:id="2724" w:author="Szerző">
              <w:r w:rsidRPr="005D393B">
                <w:rPr>
                  <w:rFonts w:ascii="Arial Narrow" w:hAnsi="Arial Narrow" w:cs="Calibri"/>
                  <w:color w:val="000000"/>
                  <w:sz w:val="16"/>
                  <w:szCs w:val="16"/>
                </w:rPr>
                <w:t>1 900 000 000</w:t>
              </w:r>
            </w:moveFrom>
            <w:moveFromRangeEnd w:id="2723"/>
          </w:p>
        </w:tc>
        <w:tc>
          <w:tcPr>
            <w:tcW w:w="894" w:type="pct"/>
            <w:shd w:val="clear" w:color="auto" w:fill="E2EFD9"/>
            <w:noWrap/>
            <w:hideMark/>
          </w:tcPr>
          <w:p w:rsidR="00000000" w:rsidRDefault="00024453">
            <w:pPr>
              <w:jc w:val="right"/>
              <w:rPr>
                <w:rFonts w:ascii="Arial Narrow" w:hAnsi="Arial Narrow" w:cs="Calibri"/>
                <w:color w:val="000000"/>
                <w:sz w:val="16"/>
                <w:szCs w:val="16"/>
              </w:rPr>
              <w:pPrChange w:id="2725" w:author="Szerző">
                <w:pPr/>
              </w:pPrChange>
            </w:pPr>
            <w:moveToRangeStart w:id="2726" w:author="Szerző" w:name="move521313034"/>
            <w:moveTo w:id="2727" w:author="Szerző">
              <w:r w:rsidRPr="005D393B">
                <w:rPr>
                  <w:rFonts w:ascii="Arial Narrow" w:hAnsi="Arial Narrow" w:cs="Calibri"/>
                  <w:color w:val="000000"/>
                  <w:sz w:val="16"/>
                  <w:szCs w:val="16"/>
                </w:rPr>
                <w:t>1 900 000 000</w:t>
              </w:r>
            </w:moveTo>
            <w:moveToRangeEnd w:id="2726"/>
            <w:del w:id="2728" w:author="Szerző">
              <w:r w:rsidR="00755922" w:rsidRPr="00EF37D4">
                <w:rPr>
                  <w:rFonts w:ascii="Arial Narrow" w:hAnsi="Arial Narrow" w:cs="Calibri"/>
                  <w:color w:val="000000"/>
                  <w:sz w:val="16"/>
                  <w:szCs w:val="16"/>
                </w:rPr>
                <w:delText> </w:delText>
              </w:r>
            </w:del>
          </w:p>
        </w:tc>
      </w:tr>
      <w:tr w:rsidR="005E01CB" w:rsidRPr="005D393B" w:rsidTr="005E01CB">
        <w:trPr>
          <w:trHeight w:val="227"/>
        </w:trPr>
        <w:tc>
          <w:tcPr>
            <w:tcW w:w="2316" w:type="pct"/>
            <w:shd w:val="clear" w:color="auto" w:fill="auto"/>
            <w:hideMark/>
          </w:tcPr>
          <w:p w:rsidR="00000000" w:rsidRDefault="000B089C">
            <w:pPr>
              <w:rPr>
                <w:rFonts w:ascii="Arial Narrow" w:hAnsi="Arial Narrow"/>
                <w:b/>
                <w:color w:val="000000"/>
                <w:sz w:val="16"/>
                <w:rPrChange w:id="2729" w:author="Szerző">
                  <w:rPr>
                    <w:rFonts w:ascii="Arial Narrow" w:hAnsi="Arial Narrow"/>
                    <w:b/>
                    <w:i/>
                    <w:color w:val="000000"/>
                    <w:sz w:val="16"/>
                  </w:rPr>
                </w:rPrChange>
              </w:rPr>
              <w:pPrChange w:id="2730" w:author="Szerző">
                <w:pPr>
                  <w:jc w:val="right"/>
                </w:pPr>
              </w:pPrChange>
            </w:pPr>
            <w:r w:rsidRPr="000B089C">
              <w:rPr>
                <w:rFonts w:ascii="Arial Narrow" w:hAnsi="Arial Narrow"/>
                <w:b/>
                <w:color w:val="000000"/>
                <w:sz w:val="16"/>
                <w:rPrChange w:id="2731" w:author="Szerző">
                  <w:rPr>
                    <w:rFonts w:ascii="Arial Narrow" w:hAnsi="Arial Narrow"/>
                    <w:b/>
                    <w:i/>
                    <w:color w:val="000000"/>
                    <w:sz w:val="16"/>
                  </w:rPr>
                </w:rPrChange>
              </w:rPr>
              <w:t>Gépjárművek</w:t>
            </w:r>
          </w:p>
        </w:tc>
        <w:tc>
          <w:tcPr>
            <w:tcW w:w="895" w:type="pct"/>
            <w:shd w:val="clear" w:color="auto" w:fill="auto"/>
            <w:noWrap/>
            <w:hideMark/>
          </w:tcPr>
          <w:p w:rsidR="00024453" w:rsidRPr="005D393B" w:rsidRDefault="00755922" w:rsidP="005D393B">
            <w:pPr>
              <w:jc w:val="right"/>
              <w:rPr>
                <w:rFonts w:ascii="Arial Narrow" w:hAnsi="Arial Narrow" w:cs="Calibri"/>
                <w:b/>
                <w:bCs/>
                <w:color w:val="000000"/>
                <w:sz w:val="16"/>
                <w:szCs w:val="16"/>
              </w:rPr>
            </w:pPr>
            <w:del w:id="2732" w:author="Szerző">
              <w:r w:rsidRPr="00EF37D4">
                <w:rPr>
                  <w:rFonts w:ascii="Arial Narrow" w:hAnsi="Arial Narrow" w:cs="Calibri"/>
                  <w:b/>
                  <w:bCs/>
                  <w:color w:val="000000"/>
                  <w:sz w:val="16"/>
                  <w:szCs w:val="16"/>
                </w:rPr>
                <w:delText>2 033</w:delText>
              </w:r>
            </w:del>
            <w:ins w:id="2733" w:author="Szerző">
              <w:r w:rsidR="00024453" w:rsidRPr="005D393B">
                <w:rPr>
                  <w:rFonts w:ascii="Arial Narrow" w:hAnsi="Arial Narrow" w:cs="Calibri"/>
                  <w:b/>
                  <w:bCs/>
                  <w:color w:val="000000"/>
                  <w:sz w:val="16"/>
                  <w:szCs w:val="16"/>
                </w:rPr>
                <w:t>1 813</w:t>
              </w:r>
            </w:ins>
            <w:r w:rsidR="00024453" w:rsidRPr="005D393B">
              <w:rPr>
                <w:rFonts w:ascii="Arial Narrow" w:hAnsi="Arial Narrow" w:cs="Calibri"/>
                <w:b/>
                <w:bCs/>
                <w:color w:val="000000"/>
                <w:sz w:val="16"/>
                <w:szCs w:val="16"/>
              </w:rPr>
              <w:t xml:space="preserve"> 000 000</w:t>
            </w:r>
          </w:p>
        </w:tc>
        <w:tc>
          <w:tcPr>
            <w:tcW w:w="895" w:type="pct"/>
            <w:shd w:val="clear" w:color="auto" w:fill="auto"/>
            <w:noWrap/>
            <w:hideMark/>
          </w:tcPr>
          <w:p w:rsidR="00024453" w:rsidRPr="005D393B" w:rsidRDefault="00024453" w:rsidP="005D393B">
            <w:pPr>
              <w:jc w:val="right"/>
              <w:rPr>
                <w:rFonts w:ascii="Arial Narrow" w:hAnsi="Arial Narrow" w:cs="Calibri"/>
                <w:b/>
                <w:bCs/>
                <w:color w:val="000000"/>
                <w:sz w:val="16"/>
                <w:szCs w:val="16"/>
              </w:rPr>
            </w:pPr>
            <w:r w:rsidRPr="005D393B">
              <w:rPr>
                <w:rFonts w:ascii="Arial Narrow" w:hAnsi="Arial Narrow" w:cs="Calibri"/>
                <w:b/>
                <w:bCs/>
                <w:color w:val="000000"/>
                <w:sz w:val="16"/>
                <w:szCs w:val="16"/>
              </w:rPr>
              <w:t>0</w:t>
            </w:r>
          </w:p>
        </w:tc>
        <w:tc>
          <w:tcPr>
            <w:tcW w:w="894" w:type="pct"/>
            <w:shd w:val="clear" w:color="auto" w:fill="auto"/>
            <w:noWrap/>
            <w:hideMark/>
          </w:tcPr>
          <w:p w:rsidR="00024453" w:rsidRPr="005D393B" w:rsidRDefault="00755922" w:rsidP="005D393B">
            <w:pPr>
              <w:jc w:val="right"/>
              <w:rPr>
                <w:rFonts w:ascii="Arial Narrow" w:hAnsi="Arial Narrow" w:cs="Calibri"/>
                <w:b/>
                <w:bCs/>
                <w:color w:val="000000"/>
                <w:sz w:val="16"/>
                <w:szCs w:val="16"/>
              </w:rPr>
            </w:pPr>
            <w:del w:id="2734" w:author="Szerző">
              <w:r w:rsidRPr="00EF37D4">
                <w:rPr>
                  <w:rFonts w:ascii="Arial Narrow" w:hAnsi="Arial Narrow" w:cs="Calibri"/>
                  <w:b/>
                  <w:bCs/>
                  <w:color w:val="000000"/>
                  <w:sz w:val="16"/>
                  <w:szCs w:val="16"/>
                </w:rPr>
                <w:delText>2 033</w:delText>
              </w:r>
            </w:del>
            <w:ins w:id="2735" w:author="Szerző">
              <w:r w:rsidR="00024453" w:rsidRPr="005D393B">
                <w:rPr>
                  <w:rFonts w:ascii="Arial Narrow" w:hAnsi="Arial Narrow" w:cs="Calibri"/>
                  <w:b/>
                  <w:bCs/>
                  <w:color w:val="000000"/>
                  <w:sz w:val="16"/>
                  <w:szCs w:val="16"/>
                </w:rPr>
                <w:t>1 813</w:t>
              </w:r>
            </w:ins>
            <w:r w:rsidR="00024453" w:rsidRPr="005D393B">
              <w:rPr>
                <w:rFonts w:ascii="Arial Narrow" w:hAnsi="Arial Narrow" w:cs="Calibri"/>
                <w:b/>
                <w:bCs/>
                <w:color w:val="000000"/>
                <w:sz w:val="16"/>
                <w:szCs w:val="16"/>
              </w:rPr>
              <w:t xml:space="preserve"> 000 000</w:t>
            </w:r>
          </w:p>
        </w:tc>
      </w:tr>
      <w:tr w:rsidR="005E01CB" w:rsidRPr="005D393B" w:rsidTr="005E01CB">
        <w:trPr>
          <w:trHeight w:val="227"/>
        </w:trPr>
        <w:tc>
          <w:tcPr>
            <w:tcW w:w="2316" w:type="pct"/>
            <w:shd w:val="clear" w:color="auto" w:fill="E2EFD9"/>
            <w:hideMark/>
          </w:tcPr>
          <w:p w:rsidR="00000000" w:rsidRDefault="000B089C">
            <w:pPr>
              <w:rPr>
                <w:rFonts w:ascii="Arial Narrow" w:hAnsi="Arial Narrow"/>
                <w:b/>
                <w:color w:val="000000"/>
                <w:sz w:val="16"/>
                <w:rPrChange w:id="2736" w:author="Szerző">
                  <w:rPr>
                    <w:rFonts w:ascii="Arial Narrow" w:hAnsi="Arial Narrow"/>
                    <w:i/>
                    <w:color w:val="000000"/>
                    <w:sz w:val="16"/>
                  </w:rPr>
                </w:rPrChange>
              </w:rPr>
              <w:pPrChange w:id="2737" w:author="Szerző">
                <w:pPr>
                  <w:jc w:val="right"/>
                </w:pPr>
              </w:pPrChange>
            </w:pPr>
            <w:r w:rsidRPr="000B089C">
              <w:rPr>
                <w:rFonts w:ascii="Arial Narrow" w:hAnsi="Arial Narrow"/>
                <w:b/>
                <w:color w:val="000000"/>
                <w:sz w:val="16"/>
                <w:rPrChange w:id="2738" w:author="Szerző">
                  <w:rPr>
                    <w:rFonts w:ascii="Arial Narrow" w:hAnsi="Arial Narrow"/>
                    <w:i/>
                    <w:color w:val="000000"/>
                    <w:sz w:val="16"/>
                  </w:rPr>
                </w:rPrChange>
              </w:rPr>
              <w:t>Tömörítő lapos, 2 tengelyes</w:t>
            </w:r>
          </w:p>
        </w:tc>
        <w:tc>
          <w:tcPr>
            <w:tcW w:w="895" w:type="pct"/>
            <w:shd w:val="clear" w:color="auto" w:fill="E2EFD9"/>
            <w:noWrap/>
            <w:hideMark/>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260 000 000</w:t>
            </w:r>
          </w:p>
        </w:tc>
        <w:tc>
          <w:tcPr>
            <w:tcW w:w="895"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260 000 000</w:t>
            </w:r>
          </w:p>
        </w:tc>
      </w:tr>
      <w:tr w:rsidR="005E01CB" w:rsidRPr="005D393B" w:rsidTr="005E01CB">
        <w:trPr>
          <w:trHeight w:val="227"/>
        </w:trPr>
        <w:tc>
          <w:tcPr>
            <w:tcW w:w="2316" w:type="pct"/>
            <w:shd w:val="clear" w:color="auto" w:fill="auto"/>
            <w:hideMark/>
          </w:tcPr>
          <w:p w:rsidR="00000000" w:rsidRDefault="000B089C">
            <w:pPr>
              <w:rPr>
                <w:rFonts w:ascii="Arial Narrow" w:hAnsi="Arial Narrow"/>
                <w:b/>
                <w:color w:val="000000"/>
                <w:sz w:val="16"/>
                <w:rPrChange w:id="2739" w:author="Szerző">
                  <w:rPr>
                    <w:rFonts w:ascii="Arial Narrow" w:hAnsi="Arial Narrow"/>
                    <w:i/>
                    <w:color w:val="000000"/>
                    <w:sz w:val="16"/>
                  </w:rPr>
                </w:rPrChange>
              </w:rPr>
              <w:pPrChange w:id="2740" w:author="Szerző">
                <w:pPr>
                  <w:jc w:val="right"/>
                </w:pPr>
              </w:pPrChange>
            </w:pPr>
            <w:r w:rsidRPr="000B089C">
              <w:rPr>
                <w:rFonts w:ascii="Arial Narrow" w:hAnsi="Arial Narrow"/>
                <w:b/>
                <w:color w:val="000000"/>
                <w:sz w:val="16"/>
                <w:rPrChange w:id="2741" w:author="Szerző">
                  <w:rPr>
                    <w:rFonts w:ascii="Arial Narrow" w:hAnsi="Arial Narrow"/>
                    <w:i/>
                    <w:color w:val="000000"/>
                    <w:sz w:val="16"/>
                  </w:rPr>
                </w:rPrChange>
              </w:rPr>
              <w:t xml:space="preserve">Tömörítő lapos, 3 tengelyes </w:t>
            </w:r>
          </w:p>
        </w:tc>
        <w:tc>
          <w:tcPr>
            <w:tcW w:w="895" w:type="pct"/>
            <w:shd w:val="clear" w:color="auto" w:fill="auto"/>
            <w:noWrap/>
            <w:hideMark/>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 xml:space="preserve">1 </w:t>
            </w:r>
            <w:del w:id="2742" w:author="Szerző">
              <w:r w:rsidR="00755922" w:rsidRPr="00EF37D4">
                <w:rPr>
                  <w:rFonts w:ascii="Arial Narrow" w:hAnsi="Arial Narrow" w:cs="Calibri"/>
                  <w:color w:val="000000"/>
                  <w:sz w:val="16"/>
                  <w:szCs w:val="16"/>
                </w:rPr>
                <w:delText>540</w:delText>
              </w:r>
            </w:del>
            <w:ins w:id="2743" w:author="Szerző">
              <w:r w:rsidRPr="005D393B">
                <w:rPr>
                  <w:rFonts w:ascii="Arial Narrow" w:hAnsi="Arial Narrow" w:cs="Calibri"/>
                  <w:color w:val="000000"/>
                  <w:sz w:val="16"/>
                  <w:szCs w:val="16"/>
                </w:rPr>
                <w:t>320</w:t>
              </w:r>
            </w:ins>
            <w:r w:rsidRPr="005D393B">
              <w:rPr>
                <w:rFonts w:ascii="Arial Narrow" w:hAnsi="Arial Narrow" w:cs="Calibri"/>
                <w:color w:val="000000"/>
                <w:sz w:val="16"/>
                <w:szCs w:val="16"/>
              </w:rPr>
              <w:t xml:space="preserve"> 000 000</w:t>
            </w:r>
          </w:p>
        </w:tc>
        <w:tc>
          <w:tcPr>
            <w:tcW w:w="895" w:type="pct"/>
            <w:shd w:val="clear" w:color="auto" w:fill="auto"/>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 xml:space="preserve">1 </w:t>
            </w:r>
            <w:del w:id="2744" w:author="Szerző">
              <w:r w:rsidR="00755922" w:rsidRPr="00EF37D4">
                <w:rPr>
                  <w:rFonts w:ascii="Arial Narrow" w:hAnsi="Arial Narrow" w:cs="Calibri"/>
                  <w:color w:val="000000"/>
                  <w:sz w:val="16"/>
                  <w:szCs w:val="16"/>
                </w:rPr>
                <w:delText>540</w:delText>
              </w:r>
            </w:del>
            <w:ins w:id="2745" w:author="Szerző">
              <w:r w:rsidRPr="005D393B">
                <w:rPr>
                  <w:rFonts w:ascii="Arial Narrow" w:hAnsi="Arial Narrow" w:cs="Calibri"/>
                  <w:color w:val="000000"/>
                  <w:sz w:val="16"/>
                  <w:szCs w:val="16"/>
                </w:rPr>
                <w:t>320</w:t>
              </w:r>
            </w:ins>
            <w:r w:rsidRPr="005D393B">
              <w:rPr>
                <w:rFonts w:ascii="Arial Narrow" w:hAnsi="Arial Narrow" w:cs="Calibri"/>
                <w:color w:val="000000"/>
                <w:sz w:val="16"/>
                <w:szCs w:val="16"/>
              </w:rPr>
              <w:t xml:space="preserve"> 000 000</w:t>
            </w:r>
          </w:p>
        </w:tc>
      </w:tr>
      <w:tr w:rsidR="005E01CB" w:rsidRPr="005D393B" w:rsidTr="005E01CB">
        <w:trPr>
          <w:trHeight w:val="227"/>
        </w:trPr>
        <w:tc>
          <w:tcPr>
            <w:tcW w:w="2316" w:type="pct"/>
            <w:shd w:val="clear" w:color="auto" w:fill="E2EFD9"/>
            <w:hideMark/>
          </w:tcPr>
          <w:p w:rsidR="00000000" w:rsidRDefault="000B089C">
            <w:pPr>
              <w:rPr>
                <w:rFonts w:ascii="Arial Narrow" w:hAnsi="Arial Narrow"/>
                <w:b/>
                <w:color w:val="000000"/>
                <w:sz w:val="16"/>
                <w:rPrChange w:id="2746" w:author="Szerző">
                  <w:rPr>
                    <w:rFonts w:ascii="Arial Narrow" w:hAnsi="Arial Narrow"/>
                    <w:i/>
                    <w:color w:val="000000"/>
                    <w:sz w:val="16"/>
                  </w:rPr>
                </w:rPrChange>
              </w:rPr>
              <w:pPrChange w:id="2747" w:author="Szerző">
                <w:pPr>
                  <w:jc w:val="right"/>
                </w:pPr>
              </w:pPrChange>
            </w:pPr>
            <w:r w:rsidRPr="000B089C">
              <w:rPr>
                <w:rFonts w:ascii="Arial Narrow" w:hAnsi="Arial Narrow"/>
                <w:b/>
                <w:color w:val="000000"/>
                <w:sz w:val="16"/>
                <w:rPrChange w:id="2748" w:author="Szerző">
                  <w:rPr>
                    <w:rFonts w:ascii="Arial Narrow" w:hAnsi="Arial Narrow"/>
                    <w:i/>
                    <w:color w:val="000000"/>
                    <w:sz w:val="16"/>
                  </w:rPr>
                </w:rPrChange>
              </w:rPr>
              <w:t>Görgős konténer szállító tehergépkocsi</w:t>
            </w:r>
          </w:p>
        </w:tc>
        <w:tc>
          <w:tcPr>
            <w:tcW w:w="895" w:type="pct"/>
            <w:shd w:val="clear" w:color="auto" w:fill="E2EFD9"/>
            <w:noWrap/>
            <w:hideMark/>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90 000 000</w:t>
            </w:r>
          </w:p>
        </w:tc>
        <w:tc>
          <w:tcPr>
            <w:tcW w:w="895"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90 000 000</w:t>
            </w:r>
          </w:p>
        </w:tc>
      </w:tr>
      <w:tr w:rsidR="005E01CB" w:rsidRPr="005D393B" w:rsidTr="005E01CB">
        <w:trPr>
          <w:trHeight w:val="227"/>
        </w:trPr>
        <w:tc>
          <w:tcPr>
            <w:tcW w:w="2316" w:type="pct"/>
            <w:shd w:val="clear" w:color="auto" w:fill="auto"/>
            <w:hideMark/>
          </w:tcPr>
          <w:p w:rsidR="00000000" w:rsidRDefault="000B089C">
            <w:pPr>
              <w:rPr>
                <w:rFonts w:ascii="Arial Narrow" w:hAnsi="Arial Narrow"/>
                <w:b/>
                <w:color w:val="000000"/>
                <w:sz w:val="16"/>
                <w:rPrChange w:id="2749" w:author="Szerző">
                  <w:rPr>
                    <w:rFonts w:ascii="Arial Narrow" w:hAnsi="Arial Narrow"/>
                    <w:i/>
                    <w:color w:val="000000"/>
                    <w:sz w:val="16"/>
                  </w:rPr>
                </w:rPrChange>
              </w:rPr>
              <w:pPrChange w:id="2750" w:author="Szerző">
                <w:pPr>
                  <w:jc w:val="right"/>
                </w:pPr>
              </w:pPrChange>
            </w:pPr>
            <w:r w:rsidRPr="000B089C">
              <w:rPr>
                <w:rFonts w:ascii="Arial Narrow" w:hAnsi="Arial Narrow"/>
                <w:b/>
                <w:color w:val="000000"/>
                <w:sz w:val="16"/>
                <w:rPrChange w:id="2751" w:author="Szerző">
                  <w:rPr>
                    <w:rFonts w:ascii="Arial Narrow" w:hAnsi="Arial Narrow"/>
                    <w:i/>
                    <w:color w:val="000000"/>
                    <w:sz w:val="16"/>
                  </w:rPr>
                </w:rPrChange>
              </w:rPr>
              <w:t xml:space="preserve">Pótkocsi görgős konténer szállítóhoz </w:t>
            </w:r>
          </w:p>
        </w:tc>
        <w:tc>
          <w:tcPr>
            <w:tcW w:w="895" w:type="pct"/>
            <w:shd w:val="clear" w:color="auto" w:fill="auto"/>
            <w:noWrap/>
            <w:hideMark/>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26 000 000</w:t>
            </w:r>
          </w:p>
        </w:tc>
        <w:tc>
          <w:tcPr>
            <w:tcW w:w="895" w:type="pct"/>
            <w:shd w:val="clear" w:color="auto" w:fill="auto"/>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26 000 000</w:t>
            </w:r>
          </w:p>
        </w:tc>
      </w:tr>
      <w:tr w:rsidR="005E01CB" w:rsidRPr="005D393B" w:rsidTr="005E01CB">
        <w:trPr>
          <w:trHeight w:val="227"/>
        </w:trPr>
        <w:tc>
          <w:tcPr>
            <w:tcW w:w="2316" w:type="pct"/>
            <w:shd w:val="clear" w:color="auto" w:fill="E2EFD9"/>
            <w:hideMark/>
          </w:tcPr>
          <w:p w:rsidR="00000000" w:rsidRDefault="000B089C">
            <w:pPr>
              <w:rPr>
                <w:rFonts w:ascii="Arial Narrow" w:hAnsi="Arial Narrow"/>
                <w:b/>
                <w:color w:val="000000"/>
                <w:sz w:val="16"/>
                <w:rPrChange w:id="2752" w:author="Szerző">
                  <w:rPr>
                    <w:rFonts w:ascii="Arial Narrow" w:hAnsi="Arial Narrow"/>
                    <w:i/>
                    <w:color w:val="000000"/>
                    <w:sz w:val="16"/>
                  </w:rPr>
                </w:rPrChange>
              </w:rPr>
              <w:pPrChange w:id="2753" w:author="Szerző">
                <w:pPr>
                  <w:jc w:val="right"/>
                </w:pPr>
              </w:pPrChange>
            </w:pPr>
            <w:r w:rsidRPr="000B089C">
              <w:rPr>
                <w:rFonts w:ascii="Arial Narrow" w:hAnsi="Arial Narrow"/>
                <w:b/>
                <w:color w:val="000000"/>
                <w:sz w:val="16"/>
                <w:rPrChange w:id="2754" w:author="Szerző">
                  <w:rPr>
                    <w:rFonts w:ascii="Arial Narrow" w:hAnsi="Arial Narrow"/>
                    <w:i/>
                    <w:color w:val="000000"/>
                    <w:sz w:val="16"/>
                  </w:rPr>
                </w:rPrChange>
              </w:rPr>
              <w:t>Láncos konténeremelő tehergépkocsi</w:t>
            </w:r>
          </w:p>
        </w:tc>
        <w:tc>
          <w:tcPr>
            <w:tcW w:w="895" w:type="pct"/>
            <w:shd w:val="clear" w:color="auto" w:fill="E2EFD9"/>
            <w:noWrap/>
            <w:hideMark/>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117 000 000</w:t>
            </w:r>
          </w:p>
        </w:tc>
        <w:tc>
          <w:tcPr>
            <w:tcW w:w="895"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117 000 000</w:t>
            </w:r>
          </w:p>
        </w:tc>
      </w:tr>
      <w:tr w:rsidR="005E01CB" w:rsidRPr="005D393B" w:rsidTr="005E01CB">
        <w:trPr>
          <w:trHeight w:val="227"/>
        </w:trPr>
        <w:tc>
          <w:tcPr>
            <w:tcW w:w="2316" w:type="pct"/>
            <w:shd w:val="clear" w:color="auto" w:fill="auto"/>
            <w:hideMark/>
          </w:tcPr>
          <w:p w:rsidR="00000000" w:rsidRDefault="000B089C">
            <w:pPr>
              <w:rPr>
                <w:rFonts w:ascii="Arial Narrow" w:hAnsi="Arial Narrow"/>
                <w:b/>
                <w:color w:val="000000"/>
                <w:sz w:val="16"/>
                <w:rPrChange w:id="2755" w:author="Szerző">
                  <w:rPr>
                    <w:rFonts w:ascii="Arial Narrow" w:hAnsi="Arial Narrow"/>
                    <w:b/>
                    <w:i/>
                    <w:color w:val="000000"/>
                    <w:sz w:val="16"/>
                  </w:rPr>
                </w:rPrChange>
              </w:rPr>
              <w:pPrChange w:id="2756" w:author="Szerző">
                <w:pPr>
                  <w:jc w:val="right"/>
                </w:pPr>
              </w:pPrChange>
            </w:pPr>
            <w:r w:rsidRPr="000B089C">
              <w:rPr>
                <w:rFonts w:ascii="Arial Narrow" w:hAnsi="Arial Narrow"/>
                <w:b/>
                <w:color w:val="000000"/>
                <w:sz w:val="16"/>
                <w:rPrChange w:id="2757" w:author="Szerző">
                  <w:rPr>
                    <w:rFonts w:ascii="Arial Narrow" w:hAnsi="Arial Narrow"/>
                    <w:b/>
                    <w:i/>
                    <w:color w:val="000000"/>
                    <w:sz w:val="16"/>
                  </w:rPr>
                </w:rPrChange>
              </w:rPr>
              <w:t>Mobil-Rakodógépek</w:t>
            </w:r>
          </w:p>
        </w:tc>
        <w:tc>
          <w:tcPr>
            <w:tcW w:w="895" w:type="pct"/>
            <w:shd w:val="clear" w:color="auto" w:fill="auto"/>
            <w:noWrap/>
            <w:hideMark/>
          </w:tcPr>
          <w:p w:rsidR="00024453" w:rsidRPr="005D393B" w:rsidRDefault="00755922" w:rsidP="005D393B">
            <w:pPr>
              <w:jc w:val="right"/>
              <w:rPr>
                <w:rFonts w:ascii="Arial Narrow" w:hAnsi="Arial Narrow" w:cs="Calibri"/>
                <w:b/>
                <w:bCs/>
                <w:color w:val="000000"/>
                <w:sz w:val="16"/>
                <w:szCs w:val="16"/>
              </w:rPr>
            </w:pPr>
            <w:del w:id="2758" w:author="Szerző">
              <w:r w:rsidRPr="00EF37D4">
                <w:rPr>
                  <w:rFonts w:ascii="Arial Narrow" w:hAnsi="Arial Narrow" w:cs="Calibri"/>
                  <w:b/>
                  <w:bCs/>
                  <w:color w:val="000000"/>
                  <w:sz w:val="16"/>
                  <w:szCs w:val="16"/>
                </w:rPr>
                <w:delText>589</w:delText>
              </w:r>
            </w:del>
            <w:ins w:id="2759" w:author="Szerző">
              <w:r w:rsidR="00024453" w:rsidRPr="005D393B">
                <w:rPr>
                  <w:rFonts w:ascii="Arial Narrow" w:hAnsi="Arial Narrow" w:cs="Calibri"/>
                  <w:b/>
                  <w:bCs/>
                  <w:color w:val="000000"/>
                  <w:sz w:val="16"/>
                  <w:szCs w:val="16"/>
                </w:rPr>
                <w:t>260</w:t>
              </w:r>
            </w:ins>
            <w:r w:rsidR="00024453" w:rsidRPr="005D393B">
              <w:rPr>
                <w:rFonts w:ascii="Arial Narrow" w:hAnsi="Arial Narrow" w:cs="Calibri"/>
                <w:b/>
                <w:bCs/>
                <w:color w:val="000000"/>
                <w:sz w:val="16"/>
                <w:szCs w:val="16"/>
              </w:rPr>
              <w:t xml:space="preserve"> 000 000</w:t>
            </w:r>
          </w:p>
        </w:tc>
        <w:tc>
          <w:tcPr>
            <w:tcW w:w="895" w:type="pct"/>
            <w:shd w:val="clear" w:color="auto" w:fill="auto"/>
            <w:noWrap/>
            <w:hideMark/>
          </w:tcPr>
          <w:p w:rsidR="00024453" w:rsidRPr="005D393B" w:rsidRDefault="00755922" w:rsidP="005D393B">
            <w:pPr>
              <w:jc w:val="right"/>
              <w:rPr>
                <w:rFonts w:ascii="Arial Narrow" w:hAnsi="Arial Narrow" w:cs="Calibri"/>
                <w:b/>
                <w:bCs/>
                <w:color w:val="000000"/>
                <w:sz w:val="16"/>
                <w:szCs w:val="16"/>
              </w:rPr>
            </w:pPr>
            <w:del w:id="2760" w:author="Szerző">
              <w:r w:rsidRPr="00EF37D4">
                <w:rPr>
                  <w:rFonts w:ascii="Arial Narrow" w:hAnsi="Arial Narrow" w:cs="Calibri"/>
                  <w:b/>
                  <w:bCs/>
                  <w:color w:val="000000"/>
                  <w:sz w:val="16"/>
                  <w:szCs w:val="16"/>
                </w:rPr>
                <w:delText>589 000 000</w:delText>
              </w:r>
            </w:del>
            <w:ins w:id="2761" w:author="Szerző">
              <w:r w:rsidR="00024453" w:rsidRPr="005D393B">
                <w:rPr>
                  <w:rFonts w:ascii="Arial Narrow" w:hAnsi="Arial Narrow" w:cs="Calibri"/>
                  <w:b/>
                  <w:bCs/>
                  <w:color w:val="000000"/>
                  <w:sz w:val="16"/>
                  <w:szCs w:val="16"/>
                </w:rPr>
                <w:t>0</w:t>
              </w:r>
            </w:ins>
          </w:p>
        </w:tc>
        <w:tc>
          <w:tcPr>
            <w:tcW w:w="894" w:type="pct"/>
            <w:shd w:val="clear" w:color="auto" w:fill="auto"/>
            <w:noWrap/>
            <w:hideMark/>
          </w:tcPr>
          <w:p w:rsidR="00024453" w:rsidRPr="005D393B" w:rsidRDefault="00755922" w:rsidP="005D393B">
            <w:pPr>
              <w:jc w:val="right"/>
              <w:rPr>
                <w:rFonts w:ascii="Arial Narrow" w:hAnsi="Arial Narrow" w:cs="Calibri"/>
                <w:b/>
                <w:bCs/>
                <w:color w:val="000000"/>
                <w:sz w:val="16"/>
                <w:szCs w:val="16"/>
              </w:rPr>
            </w:pPr>
            <w:del w:id="2762" w:author="Szerző">
              <w:r w:rsidRPr="00EF37D4">
                <w:rPr>
                  <w:rFonts w:ascii="Arial Narrow" w:hAnsi="Arial Narrow" w:cs="Calibri"/>
                  <w:b/>
                  <w:bCs/>
                  <w:color w:val="000000"/>
                  <w:sz w:val="16"/>
                  <w:szCs w:val="16"/>
                </w:rPr>
                <w:delText>0</w:delText>
              </w:r>
            </w:del>
            <w:ins w:id="2763" w:author="Szerző">
              <w:r w:rsidR="00024453" w:rsidRPr="005D393B">
                <w:rPr>
                  <w:rFonts w:ascii="Arial Narrow" w:hAnsi="Arial Narrow" w:cs="Calibri"/>
                  <w:b/>
                  <w:bCs/>
                  <w:color w:val="000000"/>
                  <w:sz w:val="16"/>
                  <w:szCs w:val="16"/>
                </w:rPr>
                <w:t>260 000 000</w:t>
              </w:r>
            </w:ins>
          </w:p>
        </w:tc>
      </w:tr>
      <w:tr w:rsidR="005E01CB" w:rsidRPr="005D393B" w:rsidTr="005E01CB">
        <w:trPr>
          <w:trHeight w:val="227"/>
        </w:trPr>
        <w:tc>
          <w:tcPr>
            <w:tcW w:w="2316" w:type="pct"/>
            <w:shd w:val="clear" w:color="auto" w:fill="E2EFD9"/>
            <w:hideMark/>
          </w:tcPr>
          <w:p w:rsidR="00000000" w:rsidRDefault="00755922">
            <w:pPr>
              <w:rPr>
                <w:rFonts w:ascii="Arial Narrow" w:hAnsi="Arial Narrow"/>
                <w:b/>
                <w:color w:val="000000"/>
                <w:sz w:val="16"/>
                <w:rPrChange w:id="2764" w:author="Szerző">
                  <w:rPr>
                    <w:rFonts w:ascii="Arial Narrow" w:hAnsi="Arial Narrow"/>
                    <w:i/>
                    <w:color w:val="000000"/>
                    <w:sz w:val="16"/>
                  </w:rPr>
                </w:rPrChange>
              </w:rPr>
              <w:pPrChange w:id="2765" w:author="Szerző">
                <w:pPr>
                  <w:jc w:val="right"/>
                </w:pPr>
              </w:pPrChange>
            </w:pPr>
            <w:del w:id="2766" w:author="Szerző">
              <w:r w:rsidRPr="00EF37D4">
                <w:rPr>
                  <w:rFonts w:ascii="Arial Narrow" w:hAnsi="Arial Narrow" w:cs="Calibri"/>
                  <w:i/>
                  <w:iCs/>
                  <w:color w:val="000000"/>
                  <w:sz w:val="16"/>
                  <w:szCs w:val="16"/>
                </w:rPr>
                <w:delText>Magasemelésű törzscsuklós homlokrakodó</w:delText>
              </w:r>
            </w:del>
            <w:ins w:id="2767" w:author="Szerző">
              <w:r w:rsidR="00024453" w:rsidRPr="005D393B">
                <w:rPr>
                  <w:rFonts w:ascii="Arial Narrow" w:hAnsi="Arial Narrow" w:cs="Calibri"/>
                  <w:b/>
                  <w:bCs/>
                  <w:color w:val="000000"/>
                  <w:sz w:val="16"/>
                  <w:szCs w:val="16"/>
                </w:rPr>
                <w:t>Kompaktor</w:t>
              </w:r>
            </w:ins>
          </w:p>
        </w:tc>
        <w:tc>
          <w:tcPr>
            <w:tcW w:w="895" w:type="pct"/>
            <w:shd w:val="clear" w:color="auto" w:fill="E2EFD9"/>
            <w:noWrap/>
            <w:hideMark/>
          </w:tcPr>
          <w:p w:rsidR="00024453" w:rsidRPr="005D393B" w:rsidRDefault="00755922" w:rsidP="005D393B">
            <w:pPr>
              <w:jc w:val="right"/>
              <w:rPr>
                <w:rFonts w:ascii="Arial Narrow" w:hAnsi="Arial Narrow" w:cs="Calibri"/>
                <w:color w:val="000000"/>
                <w:sz w:val="16"/>
                <w:szCs w:val="16"/>
              </w:rPr>
            </w:pPr>
            <w:del w:id="2768" w:author="Szerző">
              <w:r w:rsidRPr="00EF37D4">
                <w:rPr>
                  <w:rFonts w:ascii="Arial Narrow" w:hAnsi="Arial Narrow" w:cs="Calibri"/>
                  <w:color w:val="000000"/>
                  <w:sz w:val="16"/>
                  <w:szCs w:val="16"/>
                </w:rPr>
                <w:delText>138</w:delText>
              </w:r>
            </w:del>
            <w:ins w:id="2769" w:author="Szerző">
              <w:r w:rsidR="00024453" w:rsidRPr="005D393B">
                <w:rPr>
                  <w:rFonts w:ascii="Arial Narrow" w:hAnsi="Arial Narrow" w:cs="Calibri"/>
                  <w:color w:val="000000"/>
                  <w:sz w:val="16"/>
                  <w:szCs w:val="16"/>
                </w:rPr>
                <w:t>260</w:t>
              </w:r>
            </w:ins>
            <w:r w:rsidR="00024453" w:rsidRPr="005D393B">
              <w:rPr>
                <w:rFonts w:ascii="Arial Narrow" w:hAnsi="Arial Narrow" w:cs="Calibri"/>
                <w:color w:val="000000"/>
                <w:sz w:val="16"/>
                <w:szCs w:val="16"/>
              </w:rPr>
              <w:t xml:space="preserve"> 000 000</w:t>
            </w:r>
          </w:p>
        </w:tc>
        <w:tc>
          <w:tcPr>
            <w:tcW w:w="895" w:type="pct"/>
            <w:shd w:val="clear" w:color="auto" w:fill="E2EFD9"/>
            <w:noWrap/>
            <w:hideMark/>
          </w:tcPr>
          <w:p w:rsidR="00000000" w:rsidRDefault="00755922">
            <w:pPr>
              <w:rPr>
                <w:rFonts w:ascii="Arial Narrow" w:hAnsi="Arial Narrow" w:cs="Calibri"/>
                <w:color w:val="000000"/>
                <w:sz w:val="16"/>
                <w:szCs w:val="16"/>
              </w:rPr>
              <w:pPrChange w:id="2770" w:author="Szerző">
                <w:pPr>
                  <w:jc w:val="right"/>
                </w:pPr>
              </w:pPrChange>
            </w:pPr>
            <w:del w:id="2771" w:author="Szerző">
              <w:r w:rsidRPr="00EF37D4">
                <w:rPr>
                  <w:rFonts w:ascii="Arial Narrow" w:hAnsi="Arial Narrow" w:cs="Calibri"/>
                  <w:color w:val="000000"/>
                  <w:sz w:val="16"/>
                  <w:szCs w:val="16"/>
                </w:rPr>
                <w:delText>138 000 000</w:delText>
              </w:r>
            </w:del>
            <w:ins w:id="2772" w:author="Szerző">
              <w:r w:rsidR="00024453" w:rsidRPr="005D393B">
                <w:rPr>
                  <w:rFonts w:ascii="Arial Narrow" w:hAnsi="Arial Narrow" w:cs="Calibri"/>
                  <w:color w:val="000000"/>
                  <w:sz w:val="16"/>
                  <w:szCs w:val="16"/>
                </w:rPr>
                <w:t> </w:t>
              </w:r>
            </w:ins>
          </w:p>
        </w:tc>
        <w:tc>
          <w:tcPr>
            <w:tcW w:w="894" w:type="pct"/>
            <w:shd w:val="clear" w:color="auto" w:fill="E2EFD9"/>
            <w:noWrap/>
            <w:hideMark/>
          </w:tcPr>
          <w:p w:rsidR="00000000" w:rsidRDefault="00755922">
            <w:pPr>
              <w:jc w:val="right"/>
              <w:rPr>
                <w:rFonts w:ascii="Arial Narrow" w:hAnsi="Arial Narrow" w:cs="Calibri"/>
                <w:color w:val="000000"/>
                <w:sz w:val="16"/>
                <w:szCs w:val="16"/>
              </w:rPr>
              <w:pPrChange w:id="2773" w:author="Szerző">
                <w:pPr/>
              </w:pPrChange>
            </w:pPr>
            <w:del w:id="2774" w:author="Szerző">
              <w:r w:rsidRPr="00EF37D4">
                <w:rPr>
                  <w:rFonts w:ascii="Arial Narrow" w:hAnsi="Arial Narrow" w:cs="Calibri"/>
                  <w:color w:val="000000"/>
                  <w:sz w:val="16"/>
                  <w:szCs w:val="16"/>
                </w:rPr>
                <w:delText> </w:delText>
              </w:r>
            </w:del>
            <w:ins w:id="2775" w:author="Szerző">
              <w:r w:rsidR="00024453" w:rsidRPr="005D393B">
                <w:rPr>
                  <w:rFonts w:ascii="Arial Narrow" w:hAnsi="Arial Narrow" w:cs="Calibri"/>
                  <w:color w:val="000000"/>
                  <w:sz w:val="16"/>
                  <w:szCs w:val="16"/>
                </w:rPr>
                <w:t>260 000 000</w:t>
              </w:r>
            </w:ins>
          </w:p>
        </w:tc>
      </w:tr>
      <w:tr w:rsidR="00755922" w:rsidRPr="00EF37D4" w:rsidTr="00EF37D4">
        <w:trPr>
          <w:trHeight w:val="204"/>
          <w:del w:id="2776" w:author="Szerző"/>
        </w:trPr>
        <w:tc>
          <w:tcPr>
            <w:tcW w:w="2309" w:type="pct"/>
            <w:tcBorders>
              <w:left w:val="nil"/>
              <w:bottom w:val="nil"/>
            </w:tcBorders>
            <w:shd w:val="clear" w:color="auto" w:fill="FFFFFF"/>
            <w:hideMark/>
          </w:tcPr>
          <w:p w:rsidR="00755922" w:rsidRPr="00EF37D4" w:rsidRDefault="00755922" w:rsidP="005E01CB">
            <w:pPr>
              <w:jc w:val="right"/>
              <w:rPr>
                <w:del w:id="2777" w:author="Szerző"/>
                <w:rFonts w:ascii="Arial Narrow" w:hAnsi="Arial Narrow" w:cs="Calibri"/>
                <w:i/>
                <w:iCs/>
                <w:color w:val="000000"/>
                <w:sz w:val="16"/>
                <w:szCs w:val="16"/>
              </w:rPr>
            </w:pPr>
            <w:del w:id="2778" w:author="Szerző">
              <w:r w:rsidRPr="00EF37D4">
                <w:rPr>
                  <w:rFonts w:ascii="Arial Narrow" w:hAnsi="Arial Narrow" w:cs="Calibri"/>
                  <w:i/>
                  <w:iCs/>
                  <w:color w:val="000000"/>
                  <w:sz w:val="16"/>
                  <w:szCs w:val="16"/>
                </w:rPr>
                <w:delText>Teleszkópos gémszerkezetű homlokrakodó</w:delText>
              </w:r>
            </w:del>
          </w:p>
        </w:tc>
        <w:tc>
          <w:tcPr>
            <w:tcW w:w="893" w:type="pct"/>
            <w:shd w:val="clear" w:color="auto" w:fill="auto"/>
            <w:noWrap/>
            <w:hideMark/>
          </w:tcPr>
          <w:p w:rsidR="00755922" w:rsidRPr="00EF37D4" w:rsidRDefault="00755922" w:rsidP="005E01CB">
            <w:pPr>
              <w:jc w:val="right"/>
              <w:rPr>
                <w:del w:id="2779" w:author="Szerző"/>
                <w:rFonts w:ascii="Arial Narrow" w:hAnsi="Arial Narrow" w:cs="Calibri"/>
                <w:color w:val="000000"/>
                <w:sz w:val="16"/>
                <w:szCs w:val="16"/>
              </w:rPr>
            </w:pPr>
            <w:del w:id="2780" w:author="Szerző">
              <w:r w:rsidRPr="00EF37D4">
                <w:rPr>
                  <w:rFonts w:ascii="Arial Narrow" w:hAnsi="Arial Narrow" w:cs="Calibri"/>
                  <w:color w:val="000000"/>
                  <w:sz w:val="16"/>
                  <w:szCs w:val="16"/>
                </w:rPr>
                <w:delText>62 000 000</w:delText>
              </w:r>
            </w:del>
          </w:p>
        </w:tc>
        <w:tc>
          <w:tcPr>
            <w:tcW w:w="899" w:type="pct"/>
            <w:shd w:val="clear" w:color="auto" w:fill="auto"/>
            <w:noWrap/>
            <w:hideMark/>
          </w:tcPr>
          <w:p w:rsidR="00755922" w:rsidRPr="00EF37D4" w:rsidRDefault="00755922" w:rsidP="005E01CB">
            <w:pPr>
              <w:jc w:val="right"/>
              <w:rPr>
                <w:del w:id="2781" w:author="Szerző"/>
                <w:rFonts w:ascii="Arial Narrow" w:hAnsi="Arial Narrow" w:cs="Calibri"/>
                <w:color w:val="000000"/>
                <w:sz w:val="16"/>
                <w:szCs w:val="16"/>
              </w:rPr>
            </w:pPr>
            <w:del w:id="2782" w:author="Szerző">
              <w:r w:rsidRPr="00EF37D4">
                <w:rPr>
                  <w:rFonts w:ascii="Arial Narrow" w:hAnsi="Arial Narrow" w:cs="Calibri"/>
                  <w:color w:val="000000"/>
                  <w:sz w:val="16"/>
                  <w:szCs w:val="16"/>
                </w:rPr>
                <w:delText>62 000 000</w:delText>
              </w:r>
            </w:del>
          </w:p>
        </w:tc>
        <w:tc>
          <w:tcPr>
            <w:tcW w:w="899" w:type="pct"/>
            <w:shd w:val="clear" w:color="auto" w:fill="auto"/>
            <w:noWrap/>
            <w:hideMark/>
          </w:tcPr>
          <w:p w:rsidR="00755922" w:rsidRPr="00EF37D4" w:rsidRDefault="00755922" w:rsidP="005E01CB">
            <w:pPr>
              <w:rPr>
                <w:del w:id="2783" w:author="Szerző"/>
                <w:rFonts w:ascii="Arial Narrow" w:hAnsi="Arial Narrow" w:cs="Calibri"/>
                <w:color w:val="000000"/>
                <w:sz w:val="16"/>
                <w:szCs w:val="16"/>
              </w:rPr>
            </w:pPr>
            <w:del w:id="2784" w:author="Szerző">
              <w:r w:rsidRPr="00EF37D4">
                <w:rPr>
                  <w:rFonts w:ascii="Arial Narrow" w:hAnsi="Arial Narrow" w:cs="Calibri"/>
                  <w:color w:val="000000"/>
                  <w:sz w:val="16"/>
                  <w:szCs w:val="16"/>
                </w:rPr>
                <w:delText> </w:delText>
              </w:r>
            </w:del>
          </w:p>
        </w:tc>
      </w:tr>
      <w:tr w:rsidR="00755922" w:rsidRPr="00EF37D4" w:rsidTr="00EF37D4">
        <w:trPr>
          <w:trHeight w:val="204"/>
          <w:del w:id="2785" w:author="Szerző"/>
        </w:trPr>
        <w:tc>
          <w:tcPr>
            <w:tcW w:w="2309" w:type="pct"/>
            <w:tcBorders>
              <w:left w:val="nil"/>
              <w:bottom w:val="nil"/>
            </w:tcBorders>
            <w:shd w:val="clear" w:color="auto" w:fill="FFFFFF"/>
            <w:hideMark/>
          </w:tcPr>
          <w:p w:rsidR="00755922" w:rsidRPr="00EF37D4" w:rsidRDefault="00755922" w:rsidP="005E01CB">
            <w:pPr>
              <w:jc w:val="right"/>
              <w:rPr>
                <w:del w:id="2786" w:author="Szerző"/>
                <w:rFonts w:ascii="Arial Narrow" w:hAnsi="Arial Narrow" w:cs="Calibri"/>
                <w:i/>
                <w:iCs/>
                <w:color w:val="000000"/>
                <w:sz w:val="16"/>
                <w:szCs w:val="16"/>
              </w:rPr>
            </w:pPr>
            <w:del w:id="2787" w:author="Szerző">
              <w:r w:rsidRPr="00EF37D4">
                <w:rPr>
                  <w:rFonts w:ascii="Arial Narrow" w:hAnsi="Arial Narrow" w:cs="Calibri"/>
                  <w:i/>
                  <w:iCs/>
                  <w:color w:val="000000"/>
                  <w:sz w:val="16"/>
                  <w:szCs w:val="16"/>
                </w:rPr>
                <w:delText>Targonca bálafogóval</w:delText>
              </w:r>
            </w:del>
          </w:p>
        </w:tc>
        <w:tc>
          <w:tcPr>
            <w:tcW w:w="893" w:type="pct"/>
            <w:shd w:val="clear" w:color="auto" w:fill="E2EFD9"/>
            <w:noWrap/>
            <w:hideMark/>
          </w:tcPr>
          <w:p w:rsidR="00755922" w:rsidRPr="00EF37D4" w:rsidRDefault="00755922" w:rsidP="005E01CB">
            <w:pPr>
              <w:jc w:val="right"/>
              <w:rPr>
                <w:del w:id="2788" w:author="Szerző"/>
                <w:rFonts w:ascii="Arial Narrow" w:hAnsi="Arial Narrow" w:cs="Calibri"/>
                <w:color w:val="000000"/>
                <w:sz w:val="16"/>
                <w:szCs w:val="16"/>
              </w:rPr>
            </w:pPr>
            <w:del w:id="2789" w:author="Szerző">
              <w:r w:rsidRPr="00EF37D4">
                <w:rPr>
                  <w:rFonts w:ascii="Arial Narrow" w:hAnsi="Arial Narrow" w:cs="Calibri"/>
                  <w:color w:val="000000"/>
                  <w:sz w:val="16"/>
                  <w:szCs w:val="16"/>
                </w:rPr>
                <w:delText>25 000 000</w:delText>
              </w:r>
            </w:del>
          </w:p>
        </w:tc>
        <w:tc>
          <w:tcPr>
            <w:tcW w:w="899" w:type="pct"/>
            <w:shd w:val="clear" w:color="auto" w:fill="E2EFD9"/>
            <w:noWrap/>
            <w:hideMark/>
          </w:tcPr>
          <w:p w:rsidR="00755922" w:rsidRPr="00EF37D4" w:rsidRDefault="00755922" w:rsidP="005E01CB">
            <w:pPr>
              <w:jc w:val="right"/>
              <w:rPr>
                <w:del w:id="2790" w:author="Szerző"/>
                <w:rFonts w:ascii="Arial Narrow" w:hAnsi="Arial Narrow" w:cs="Calibri"/>
                <w:color w:val="000000"/>
                <w:sz w:val="16"/>
                <w:szCs w:val="16"/>
              </w:rPr>
            </w:pPr>
            <w:del w:id="2791" w:author="Szerző">
              <w:r w:rsidRPr="00EF37D4">
                <w:rPr>
                  <w:rFonts w:ascii="Arial Narrow" w:hAnsi="Arial Narrow" w:cs="Calibri"/>
                  <w:color w:val="000000"/>
                  <w:sz w:val="16"/>
                  <w:szCs w:val="16"/>
                </w:rPr>
                <w:delText>25 000 000</w:delText>
              </w:r>
            </w:del>
          </w:p>
        </w:tc>
        <w:tc>
          <w:tcPr>
            <w:tcW w:w="899" w:type="pct"/>
            <w:shd w:val="clear" w:color="auto" w:fill="E2EFD9"/>
            <w:noWrap/>
            <w:hideMark/>
          </w:tcPr>
          <w:p w:rsidR="00755922" w:rsidRPr="00EF37D4" w:rsidRDefault="00755922" w:rsidP="005E01CB">
            <w:pPr>
              <w:rPr>
                <w:del w:id="2792" w:author="Szerző"/>
                <w:rFonts w:ascii="Arial Narrow" w:hAnsi="Arial Narrow" w:cs="Calibri"/>
                <w:color w:val="000000"/>
                <w:sz w:val="16"/>
                <w:szCs w:val="16"/>
              </w:rPr>
            </w:pPr>
            <w:del w:id="2793" w:author="Szerző">
              <w:r w:rsidRPr="00EF37D4">
                <w:rPr>
                  <w:rFonts w:ascii="Arial Narrow" w:hAnsi="Arial Narrow" w:cs="Calibri"/>
                  <w:color w:val="000000"/>
                  <w:sz w:val="16"/>
                  <w:szCs w:val="16"/>
                </w:rPr>
                <w:delText> </w:delText>
              </w:r>
            </w:del>
          </w:p>
        </w:tc>
      </w:tr>
      <w:tr w:rsidR="00755922" w:rsidRPr="00EF37D4" w:rsidTr="00EF37D4">
        <w:trPr>
          <w:trHeight w:val="204"/>
          <w:del w:id="2794" w:author="Szerző"/>
        </w:trPr>
        <w:tc>
          <w:tcPr>
            <w:tcW w:w="2309" w:type="pct"/>
            <w:tcBorders>
              <w:left w:val="nil"/>
              <w:bottom w:val="nil"/>
            </w:tcBorders>
            <w:shd w:val="clear" w:color="auto" w:fill="FFFFFF"/>
            <w:hideMark/>
          </w:tcPr>
          <w:p w:rsidR="00755922" w:rsidRPr="00EF37D4" w:rsidRDefault="00755922" w:rsidP="005E01CB">
            <w:pPr>
              <w:jc w:val="right"/>
              <w:rPr>
                <w:del w:id="2795" w:author="Szerző"/>
                <w:rFonts w:ascii="Arial Narrow" w:hAnsi="Arial Narrow" w:cs="Calibri"/>
                <w:i/>
                <w:iCs/>
                <w:color w:val="000000"/>
                <w:sz w:val="16"/>
                <w:szCs w:val="16"/>
              </w:rPr>
            </w:pPr>
            <w:del w:id="2796" w:author="Szerző">
              <w:r w:rsidRPr="00EF37D4">
                <w:rPr>
                  <w:rFonts w:ascii="Arial Narrow" w:hAnsi="Arial Narrow" w:cs="Calibri"/>
                  <w:i/>
                  <w:iCs/>
                  <w:color w:val="000000"/>
                  <w:sz w:val="16"/>
                  <w:szCs w:val="16"/>
                </w:rPr>
                <w:delText>Mobil aprító</w:delText>
              </w:r>
            </w:del>
          </w:p>
        </w:tc>
        <w:tc>
          <w:tcPr>
            <w:tcW w:w="893" w:type="pct"/>
            <w:shd w:val="clear" w:color="auto" w:fill="auto"/>
            <w:noWrap/>
            <w:hideMark/>
          </w:tcPr>
          <w:p w:rsidR="00755922" w:rsidRPr="00EF37D4" w:rsidRDefault="00755922" w:rsidP="005E01CB">
            <w:pPr>
              <w:jc w:val="right"/>
              <w:rPr>
                <w:del w:id="2797" w:author="Szerző"/>
                <w:rFonts w:ascii="Arial Narrow" w:hAnsi="Arial Narrow" w:cs="Calibri"/>
                <w:color w:val="000000"/>
                <w:sz w:val="16"/>
                <w:szCs w:val="16"/>
              </w:rPr>
            </w:pPr>
            <w:del w:id="2798" w:author="Szerző">
              <w:r w:rsidRPr="00EF37D4">
                <w:rPr>
                  <w:rFonts w:ascii="Arial Narrow" w:hAnsi="Arial Narrow" w:cs="Calibri"/>
                  <w:color w:val="000000"/>
                  <w:sz w:val="16"/>
                  <w:szCs w:val="16"/>
                </w:rPr>
                <w:delText>60 000 000</w:delText>
              </w:r>
            </w:del>
          </w:p>
        </w:tc>
        <w:tc>
          <w:tcPr>
            <w:tcW w:w="899" w:type="pct"/>
            <w:shd w:val="clear" w:color="auto" w:fill="auto"/>
            <w:noWrap/>
            <w:hideMark/>
          </w:tcPr>
          <w:p w:rsidR="00755922" w:rsidRPr="00EF37D4" w:rsidRDefault="00755922" w:rsidP="005E01CB">
            <w:pPr>
              <w:jc w:val="right"/>
              <w:rPr>
                <w:del w:id="2799" w:author="Szerző"/>
                <w:rFonts w:ascii="Arial Narrow" w:hAnsi="Arial Narrow" w:cs="Calibri"/>
                <w:color w:val="000000"/>
                <w:sz w:val="16"/>
                <w:szCs w:val="16"/>
              </w:rPr>
            </w:pPr>
            <w:del w:id="2800" w:author="Szerző">
              <w:r w:rsidRPr="00EF37D4">
                <w:rPr>
                  <w:rFonts w:ascii="Arial Narrow" w:hAnsi="Arial Narrow" w:cs="Calibri"/>
                  <w:color w:val="000000"/>
                  <w:sz w:val="16"/>
                  <w:szCs w:val="16"/>
                </w:rPr>
                <w:delText>60 000 000</w:delText>
              </w:r>
            </w:del>
          </w:p>
        </w:tc>
        <w:tc>
          <w:tcPr>
            <w:tcW w:w="899" w:type="pct"/>
            <w:shd w:val="clear" w:color="auto" w:fill="auto"/>
            <w:noWrap/>
            <w:hideMark/>
          </w:tcPr>
          <w:p w:rsidR="00755922" w:rsidRPr="00EF37D4" w:rsidRDefault="00755922" w:rsidP="005E01CB">
            <w:pPr>
              <w:rPr>
                <w:del w:id="2801" w:author="Szerző"/>
                <w:rFonts w:ascii="Arial Narrow" w:hAnsi="Arial Narrow" w:cs="Calibri"/>
                <w:color w:val="000000"/>
                <w:sz w:val="16"/>
                <w:szCs w:val="16"/>
              </w:rPr>
            </w:pPr>
            <w:del w:id="2802" w:author="Szerző">
              <w:r w:rsidRPr="00EF37D4">
                <w:rPr>
                  <w:rFonts w:ascii="Arial Narrow" w:hAnsi="Arial Narrow" w:cs="Calibri"/>
                  <w:color w:val="000000"/>
                  <w:sz w:val="16"/>
                  <w:szCs w:val="16"/>
                </w:rPr>
                <w:delText> </w:delText>
              </w:r>
            </w:del>
          </w:p>
        </w:tc>
      </w:tr>
      <w:tr w:rsidR="00755922" w:rsidRPr="00EF37D4" w:rsidTr="00EF37D4">
        <w:trPr>
          <w:trHeight w:val="204"/>
          <w:del w:id="2803" w:author="Szerző"/>
        </w:trPr>
        <w:tc>
          <w:tcPr>
            <w:tcW w:w="2309" w:type="pct"/>
            <w:tcBorders>
              <w:left w:val="nil"/>
              <w:bottom w:val="nil"/>
            </w:tcBorders>
            <w:shd w:val="clear" w:color="auto" w:fill="FFFFFF"/>
            <w:hideMark/>
          </w:tcPr>
          <w:p w:rsidR="00755922" w:rsidRPr="00EF37D4" w:rsidRDefault="00755922" w:rsidP="005E01CB">
            <w:pPr>
              <w:jc w:val="right"/>
              <w:rPr>
                <w:del w:id="2804" w:author="Szerző"/>
                <w:rFonts w:ascii="Arial Narrow" w:hAnsi="Arial Narrow" w:cs="Calibri"/>
                <w:i/>
                <w:iCs/>
                <w:color w:val="000000"/>
                <w:sz w:val="16"/>
                <w:szCs w:val="16"/>
              </w:rPr>
            </w:pPr>
            <w:del w:id="2805" w:author="Szerző">
              <w:r w:rsidRPr="00EF37D4">
                <w:rPr>
                  <w:rFonts w:ascii="Arial Narrow" w:hAnsi="Arial Narrow" w:cs="Calibri"/>
                  <w:i/>
                  <w:iCs/>
                  <w:color w:val="000000"/>
                  <w:sz w:val="16"/>
                  <w:szCs w:val="16"/>
                </w:rPr>
                <w:delText>Kompaktor</w:delText>
              </w:r>
            </w:del>
          </w:p>
        </w:tc>
        <w:tc>
          <w:tcPr>
            <w:tcW w:w="893" w:type="pct"/>
            <w:shd w:val="clear" w:color="auto" w:fill="E2EFD9"/>
            <w:noWrap/>
            <w:hideMark/>
          </w:tcPr>
          <w:p w:rsidR="00755922" w:rsidRPr="00EF37D4" w:rsidRDefault="00755922" w:rsidP="005E01CB">
            <w:pPr>
              <w:jc w:val="right"/>
              <w:rPr>
                <w:del w:id="2806" w:author="Szerző"/>
                <w:rFonts w:ascii="Arial Narrow" w:hAnsi="Arial Narrow" w:cs="Calibri"/>
                <w:color w:val="000000"/>
                <w:sz w:val="16"/>
                <w:szCs w:val="16"/>
              </w:rPr>
            </w:pPr>
            <w:del w:id="2807" w:author="Szerző">
              <w:r w:rsidRPr="00EF37D4">
                <w:rPr>
                  <w:rFonts w:ascii="Arial Narrow" w:hAnsi="Arial Narrow" w:cs="Calibri"/>
                  <w:color w:val="000000"/>
                  <w:sz w:val="16"/>
                  <w:szCs w:val="16"/>
                </w:rPr>
                <w:delText>240 000 000</w:delText>
              </w:r>
            </w:del>
          </w:p>
        </w:tc>
        <w:tc>
          <w:tcPr>
            <w:tcW w:w="899" w:type="pct"/>
            <w:shd w:val="clear" w:color="auto" w:fill="E2EFD9"/>
            <w:noWrap/>
            <w:hideMark/>
          </w:tcPr>
          <w:p w:rsidR="00755922" w:rsidRPr="00EF37D4" w:rsidRDefault="00755922" w:rsidP="005E01CB">
            <w:pPr>
              <w:jc w:val="right"/>
              <w:rPr>
                <w:del w:id="2808" w:author="Szerző"/>
                <w:rFonts w:ascii="Arial Narrow" w:hAnsi="Arial Narrow" w:cs="Calibri"/>
                <w:color w:val="000000"/>
                <w:sz w:val="16"/>
                <w:szCs w:val="16"/>
              </w:rPr>
            </w:pPr>
            <w:del w:id="2809" w:author="Szerző">
              <w:r w:rsidRPr="00EF37D4">
                <w:rPr>
                  <w:rFonts w:ascii="Arial Narrow" w:hAnsi="Arial Narrow" w:cs="Calibri"/>
                  <w:color w:val="000000"/>
                  <w:sz w:val="16"/>
                  <w:szCs w:val="16"/>
                </w:rPr>
                <w:delText>240 000 000</w:delText>
              </w:r>
            </w:del>
          </w:p>
        </w:tc>
        <w:tc>
          <w:tcPr>
            <w:tcW w:w="899" w:type="pct"/>
            <w:shd w:val="clear" w:color="auto" w:fill="E2EFD9"/>
            <w:noWrap/>
            <w:hideMark/>
          </w:tcPr>
          <w:p w:rsidR="00755922" w:rsidRPr="00EF37D4" w:rsidRDefault="00755922" w:rsidP="005E01CB">
            <w:pPr>
              <w:rPr>
                <w:del w:id="2810" w:author="Szerző"/>
                <w:rFonts w:ascii="Arial Narrow" w:hAnsi="Arial Narrow" w:cs="Calibri"/>
                <w:color w:val="000000"/>
                <w:sz w:val="16"/>
                <w:szCs w:val="16"/>
              </w:rPr>
            </w:pPr>
            <w:del w:id="2811" w:author="Szerző">
              <w:r w:rsidRPr="00EF37D4">
                <w:rPr>
                  <w:rFonts w:ascii="Arial Narrow" w:hAnsi="Arial Narrow" w:cs="Calibri"/>
                  <w:color w:val="000000"/>
                  <w:sz w:val="16"/>
                  <w:szCs w:val="16"/>
                </w:rPr>
                <w:delText> </w:delText>
              </w:r>
            </w:del>
          </w:p>
        </w:tc>
      </w:tr>
      <w:tr w:rsidR="00755922" w:rsidRPr="00EF37D4" w:rsidTr="00EF37D4">
        <w:trPr>
          <w:trHeight w:val="204"/>
          <w:del w:id="2812" w:author="Szerző"/>
        </w:trPr>
        <w:tc>
          <w:tcPr>
            <w:tcW w:w="2309" w:type="pct"/>
            <w:tcBorders>
              <w:left w:val="nil"/>
              <w:bottom w:val="nil"/>
            </w:tcBorders>
            <w:shd w:val="clear" w:color="auto" w:fill="FFFFFF"/>
            <w:hideMark/>
          </w:tcPr>
          <w:p w:rsidR="00755922" w:rsidRPr="00EF37D4" w:rsidRDefault="00755922" w:rsidP="005E01CB">
            <w:pPr>
              <w:jc w:val="right"/>
              <w:rPr>
                <w:del w:id="2813" w:author="Szerző"/>
                <w:rFonts w:ascii="Arial Narrow" w:hAnsi="Arial Narrow" w:cs="Calibri"/>
                <w:i/>
                <w:iCs/>
                <w:color w:val="000000"/>
                <w:sz w:val="16"/>
                <w:szCs w:val="16"/>
              </w:rPr>
            </w:pPr>
            <w:del w:id="2814" w:author="Szerző">
              <w:r w:rsidRPr="00EF37D4">
                <w:rPr>
                  <w:rFonts w:ascii="Arial Narrow" w:hAnsi="Arial Narrow" w:cs="Calibri"/>
                  <w:i/>
                  <w:iCs/>
                  <w:color w:val="000000"/>
                  <w:sz w:val="16"/>
                  <w:szCs w:val="16"/>
                </w:rPr>
                <w:delText>Mobil dobrosta</w:delText>
              </w:r>
            </w:del>
          </w:p>
        </w:tc>
        <w:tc>
          <w:tcPr>
            <w:tcW w:w="893" w:type="pct"/>
            <w:shd w:val="clear" w:color="auto" w:fill="auto"/>
            <w:noWrap/>
            <w:hideMark/>
          </w:tcPr>
          <w:p w:rsidR="00755922" w:rsidRPr="00EF37D4" w:rsidRDefault="00755922" w:rsidP="005E01CB">
            <w:pPr>
              <w:jc w:val="right"/>
              <w:rPr>
                <w:del w:id="2815" w:author="Szerző"/>
                <w:rFonts w:ascii="Arial Narrow" w:hAnsi="Arial Narrow" w:cs="Calibri"/>
                <w:color w:val="000000"/>
                <w:sz w:val="16"/>
                <w:szCs w:val="16"/>
              </w:rPr>
            </w:pPr>
            <w:del w:id="2816" w:author="Szerző">
              <w:r w:rsidRPr="00EF37D4">
                <w:rPr>
                  <w:rFonts w:ascii="Arial Narrow" w:hAnsi="Arial Narrow" w:cs="Calibri"/>
                  <w:color w:val="000000"/>
                  <w:sz w:val="16"/>
                  <w:szCs w:val="16"/>
                </w:rPr>
                <w:delText>64 000 000</w:delText>
              </w:r>
            </w:del>
          </w:p>
        </w:tc>
        <w:tc>
          <w:tcPr>
            <w:tcW w:w="899" w:type="pct"/>
            <w:shd w:val="clear" w:color="auto" w:fill="auto"/>
            <w:noWrap/>
            <w:hideMark/>
          </w:tcPr>
          <w:p w:rsidR="00755922" w:rsidRPr="00EF37D4" w:rsidRDefault="00755922" w:rsidP="005E01CB">
            <w:pPr>
              <w:jc w:val="right"/>
              <w:rPr>
                <w:del w:id="2817" w:author="Szerző"/>
                <w:rFonts w:ascii="Arial Narrow" w:hAnsi="Arial Narrow" w:cs="Calibri"/>
                <w:color w:val="000000"/>
                <w:sz w:val="16"/>
                <w:szCs w:val="16"/>
              </w:rPr>
            </w:pPr>
            <w:del w:id="2818" w:author="Szerző">
              <w:r w:rsidRPr="00EF37D4">
                <w:rPr>
                  <w:rFonts w:ascii="Arial Narrow" w:hAnsi="Arial Narrow" w:cs="Calibri"/>
                  <w:color w:val="000000"/>
                  <w:sz w:val="16"/>
                  <w:szCs w:val="16"/>
                </w:rPr>
                <w:delText>64 000 000</w:delText>
              </w:r>
            </w:del>
          </w:p>
        </w:tc>
        <w:tc>
          <w:tcPr>
            <w:tcW w:w="899" w:type="pct"/>
            <w:shd w:val="clear" w:color="auto" w:fill="auto"/>
            <w:noWrap/>
            <w:hideMark/>
          </w:tcPr>
          <w:p w:rsidR="00755922" w:rsidRPr="00EF37D4" w:rsidRDefault="00755922" w:rsidP="005E01CB">
            <w:pPr>
              <w:rPr>
                <w:del w:id="2819" w:author="Szerző"/>
                <w:rFonts w:ascii="Arial Narrow" w:hAnsi="Arial Narrow" w:cs="Calibri"/>
                <w:color w:val="000000"/>
                <w:sz w:val="16"/>
                <w:szCs w:val="16"/>
              </w:rPr>
            </w:pPr>
            <w:del w:id="2820" w:author="Szerző">
              <w:r w:rsidRPr="00EF37D4">
                <w:rPr>
                  <w:rFonts w:ascii="Arial Narrow" w:hAnsi="Arial Narrow" w:cs="Calibri"/>
                  <w:color w:val="000000"/>
                  <w:sz w:val="16"/>
                  <w:szCs w:val="16"/>
                </w:rPr>
                <w:delText> </w:delText>
              </w:r>
            </w:del>
          </w:p>
        </w:tc>
      </w:tr>
      <w:tr w:rsidR="005E01CB" w:rsidRPr="005D393B" w:rsidTr="005E01CB">
        <w:trPr>
          <w:trHeight w:val="227"/>
        </w:trPr>
        <w:tc>
          <w:tcPr>
            <w:tcW w:w="2316" w:type="pct"/>
            <w:shd w:val="clear" w:color="auto" w:fill="auto"/>
            <w:hideMark/>
          </w:tcPr>
          <w:p w:rsidR="00000000" w:rsidRDefault="000B089C">
            <w:pPr>
              <w:rPr>
                <w:rFonts w:ascii="Arial Narrow" w:hAnsi="Arial Narrow"/>
                <w:b/>
                <w:color w:val="000000"/>
                <w:sz w:val="16"/>
                <w:rPrChange w:id="2821" w:author="Szerző">
                  <w:rPr>
                    <w:rFonts w:ascii="Arial Narrow" w:hAnsi="Arial Narrow"/>
                    <w:b/>
                    <w:i/>
                    <w:color w:val="000000"/>
                    <w:sz w:val="16"/>
                  </w:rPr>
                </w:rPrChange>
              </w:rPr>
              <w:pPrChange w:id="2822" w:author="Szerző">
                <w:pPr>
                  <w:jc w:val="right"/>
                </w:pPr>
              </w:pPrChange>
            </w:pPr>
            <w:r w:rsidRPr="000B089C">
              <w:rPr>
                <w:rFonts w:ascii="Arial Narrow" w:hAnsi="Arial Narrow"/>
                <w:b/>
                <w:color w:val="000000"/>
                <w:sz w:val="16"/>
                <w:rPrChange w:id="2823" w:author="Szerző">
                  <w:rPr>
                    <w:rFonts w:ascii="Arial Narrow" w:hAnsi="Arial Narrow"/>
                    <w:b/>
                    <w:i/>
                    <w:color w:val="000000"/>
                    <w:sz w:val="16"/>
                  </w:rPr>
                </w:rPrChange>
              </w:rPr>
              <w:t>Építés</w:t>
            </w:r>
          </w:p>
        </w:tc>
        <w:tc>
          <w:tcPr>
            <w:tcW w:w="895" w:type="pct"/>
            <w:shd w:val="clear" w:color="auto" w:fill="auto"/>
            <w:noWrap/>
            <w:hideMark/>
          </w:tcPr>
          <w:p w:rsidR="00024453" w:rsidRPr="005D393B" w:rsidRDefault="00024453" w:rsidP="005D393B">
            <w:pPr>
              <w:jc w:val="right"/>
              <w:rPr>
                <w:rFonts w:ascii="Arial Narrow" w:hAnsi="Arial Narrow" w:cs="Calibri"/>
                <w:b/>
                <w:bCs/>
                <w:color w:val="000000"/>
                <w:sz w:val="16"/>
                <w:szCs w:val="16"/>
              </w:rPr>
            </w:pPr>
            <w:r w:rsidRPr="005D393B">
              <w:rPr>
                <w:rFonts w:ascii="Arial Narrow" w:hAnsi="Arial Narrow" w:cs="Calibri"/>
                <w:b/>
                <w:bCs/>
                <w:color w:val="000000"/>
                <w:sz w:val="16"/>
                <w:szCs w:val="16"/>
              </w:rPr>
              <w:t xml:space="preserve">2 </w:t>
            </w:r>
            <w:del w:id="2824" w:author="Szerző">
              <w:r w:rsidR="00755922" w:rsidRPr="00EF37D4">
                <w:rPr>
                  <w:rFonts w:ascii="Arial Narrow" w:hAnsi="Arial Narrow" w:cs="Calibri"/>
                  <w:b/>
                  <w:bCs/>
                  <w:color w:val="000000"/>
                  <w:sz w:val="16"/>
                  <w:szCs w:val="16"/>
                </w:rPr>
                <w:delText>365 371 000</w:delText>
              </w:r>
            </w:del>
            <w:ins w:id="2825" w:author="Szerző">
              <w:r w:rsidRPr="005D393B">
                <w:rPr>
                  <w:rFonts w:ascii="Arial Narrow" w:hAnsi="Arial Narrow" w:cs="Calibri"/>
                  <w:b/>
                  <w:bCs/>
                  <w:color w:val="000000"/>
                  <w:sz w:val="16"/>
                  <w:szCs w:val="16"/>
                </w:rPr>
                <w:t>248 460 622</w:t>
              </w:r>
            </w:ins>
          </w:p>
        </w:tc>
        <w:tc>
          <w:tcPr>
            <w:tcW w:w="895" w:type="pct"/>
            <w:shd w:val="clear" w:color="auto" w:fill="auto"/>
            <w:noWrap/>
            <w:hideMark/>
          </w:tcPr>
          <w:p w:rsidR="00024453" w:rsidRPr="005D393B" w:rsidRDefault="00024453" w:rsidP="005D393B">
            <w:pPr>
              <w:jc w:val="right"/>
              <w:rPr>
                <w:rFonts w:ascii="Arial Narrow" w:hAnsi="Arial Narrow" w:cs="Calibri"/>
                <w:b/>
                <w:bCs/>
                <w:color w:val="000000"/>
                <w:sz w:val="16"/>
                <w:szCs w:val="16"/>
              </w:rPr>
            </w:pPr>
            <w:r w:rsidRPr="005D393B">
              <w:rPr>
                <w:rFonts w:ascii="Arial Narrow" w:hAnsi="Arial Narrow" w:cs="Calibri"/>
                <w:b/>
                <w:bCs/>
                <w:color w:val="000000"/>
                <w:sz w:val="16"/>
                <w:szCs w:val="16"/>
              </w:rPr>
              <w:t>0</w:t>
            </w:r>
          </w:p>
        </w:tc>
        <w:tc>
          <w:tcPr>
            <w:tcW w:w="894" w:type="pct"/>
            <w:shd w:val="clear" w:color="auto" w:fill="auto"/>
            <w:noWrap/>
            <w:hideMark/>
          </w:tcPr>
          <w:p w:rsidR="00024453" w:rsidRPr="005D393B" w:rsidRDefault="00024453" w:rsidP="005D393B">
            <w:pPr>
              <w:jc w:val="right"/>
              <w:rPr>
                <w:rFonts w:ascii="Arial Narrow" w:hAnsi="Arial Narrow" w:cs="Calibri"/>
                <w:b/>
                <w:bCs/>
                <w:color w:val="000000"/>
                <w:sz w:val="16"/>
                <w:szCs w:val="16"/>
              </w:rPr>
            </w:pPr>
            <w:r w:rsidRPr="005D393B">
              <w:rPr>
                <w:rFonts w:ascii="Arial Narrow" w:hAnsi="Arial Narrow" w:cs="Calibri"/>
                <w:b/>
                <w:bCs/>
                <w:color w:val="000000"/>
                <w:sz w:val="16"/>
                <w:szCs w:val="16"/>
              </w:rPr>
              <w:t xml:space="preserve">2 </w:t>
            </w:r>
            <w:del w:id="2826" w:author="Szerző">
              <w:r w:rsidR="00755922" w:rsidRPr="00EF37D4">
                <w:rPr>
                  <w:rFonts w:ascii="Arial Narrow" w:hAnsi="Arial Narrow" w:cs="Calibri"/>
                  <w:b/>
                  <w:bCs/>
                  <w:color w:val="000000"/>
                  <w:sz w:val="16"/>
                  <w:szCs w:val="16"/>
                </w:rPr>
                <w:delText>365 371 000</w:delText>
              </w:r>
            </w:del>
            <w:ins w:id="2827" w:author="Szerző">
              <w:r w:rsidRPr="005D393B">
                <w:rPr>
                  <w:rFonts w:ascii="Arial Narrow" w:hAnsi="Arial Narrow" w:cs="Calibri"/>
                  <w:b/>
                  <w:bCs/>
                  <w:color w:val="000000"/>
                  <w:sz w:val="16"/>
                  <w:szCs w:val="16"/>
                </w:rPr>
                <w:t>248 460 622</w:t>
              </w:r>
            </w:ins>
          </w:p>
        </w:tc>
      </w:tr>
      <w:tr w:rsidR="005E01CB" w:rsidRPr="005D393B" w:rsidTr="005E01CB">
        <w:trPr>
          <w:trHeight w:val="227"/>
        </w:trPr>
        <w:tc>
          <w:tcPr>
            <w:tcW w:w="2316" w:type="pct"/>
            <w:shd w:val="clear" w:color="auto" w:fill="E2EFD9"/>
            <w:hideMark/>
          </w:tcPr>
          <w:p w:rsidR="00000000" w:rsidRDefault="000B089C">
            <w:pPr>
              <w:rPr>
                <w:rFonts w:ascii="Arial Narrow" w:hAnsi="Arial Narrow"/>
                <w:b/>
                <w:color w:val="000000"/>
                <w:sz w:val="16"/>
                <w:rPrChange w:id="2828" w:author="Szerző">
                  <w:rPr>
                    <w:rFonts w:ascii="Arial Narrow" w:hAnsi="Arial Narrow"/>
                    <w:i/>
                    <w:color w:val="000000"/>
                    <w:sz w:val="16"/>
                  </w:rPr>
                </w:rPrChange>
              </w:rPr>
              <w:pPrChange w:id="2829" w:author="Szerző">
                <w:pPr>
                  <w:jc w:val="right"/>
                </w:pPr>
              </w:pPrChange>
            </w:pPr>
            <w:r w:rsidRPr="000B089C">
              <w:rPr>
                <w:rFonts w:ascii="Arial Narrow" w:hAnsi="Arial Narrow"/>
                <w:b/>
                <w:color w:val="000000"/>
                <w:sz w:val="16"/>
                <w:rPrChange w:id="2830" w:author="Szerző">
                  <w:rPr>
                    <w:rFonts w:ascii="Arial Narrow" w:hAnsi="Arial Narrow"/>
                    <w:i/>
                    <w:color w:val="000000"/>
                    <w:sz w:val="16"/>
                  </w:rPr>
                </w:rPrChange>
              </w:rPr>
              <w:t>Vegyesen gyűjtött hulladék kezelő új Kecskemét</w:t>
            </w:r>
          </w:p>
        </w:tc>
        <w:tc>
          <w:tcPr>
            <w:tcW w:w="895" w:type="pct"/>
            <w:shd w:val="clear" w:color="auto" w:fill="E2EFD9"/>
            <w:noWrap/>
            <w:hideMark/>
          </w:tcPr>
          <w:p w:rsidR="00024453" w:rsidRPr="005D393B" w:rsidRDefault="00755922" w:rsidP="005D393B">
            <w:pPr>
              <w:jc w:val="right"/>
              <w:rPr>
                <w:rFonts w:ascii="Arial Narrow" w:hAnsi="Arial Narrow" w:cs="Calibri"/>
                <w:color w:val="000000"/>
                <w:sz w:val="16"/>
                <w:szCs w:val="16"/>
              </w:rPr>
            </w:pPr>
            <w:del w:id="2831" w:author="Szerző">
              <w:r w:rsidRPr="00EF37D4">
                <w:rPr>
                  <w:rFonts w:ascii="Arial Narrow" w:hAnsi="Arial Narrow" w:cs="Calibri"/>
                  <w:color w:val="000000"/>
                  <w:sz w:val="16"/>
                  <w:szCs w:val="16"/>
                </w:rPr>
                <w:delText>475 000 000</w:delText>
              </w:r>
            </w:del>
            <w:ins w:id="2832" w:author="Szerző">
              <w:r w:rsidR="00024453" w:rsidRPr="005D393B">
                <w:rPr>
                  <w:rFonts w:ascii="Arial Narrow" w:hAnsi="Arial Narrow" w:cs="Calibri"/>
                  <w:color w:val="000000"/>
                  <w:sz w:val="16"/>
                  <w:szCs w:val="16"/>
                </w:rPr>
                <w:t>420 414 711</w:t>
              </w:r>
            </w:ins>
          </w:p>
        </w:tc>
        <w:tc>
          <w:tcPr>
            <w:tcW w:w="895"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024453" w:rsidRPr="005D393B" w:rsidRDefault="00755922" w:rsidP="005D393B">
            <w:pPr>
              <w:jc w:val="right"/>
              <w:rPr>
                <w:rFonts w:ascii="Arial Narrow" w:hAnsi="Arial Narrow" w:cs="Calibri"/>
                <w:color w:val="000000"/>
                <w:sz w:val="16"/>
                <w:szCs w:val="16"/>
              </w:rPr>
            </w:pPr>
            <w:del w:id="2833" w:author="Szerző">
              <w:r w:rsidRPr="00EF37D4">
                <w:rPr>
                  <w:rFonts w:ascii="Arial Narrow" w:hAnsi="Arial Narrow" w:cs="Calibri"/>
                  <w:color w:val="000000"/>
                  <w:sz w:val="16"/>
                  <w:szCs w:val="16"/>
                </w:rPr>
                <w:delText>475 000 000</w:delText>
              </w:r>
            </w:del>
            <w:ins w:id="2834" w:author="Szerző">
              <w:r w:rsidR="00024453" w:rsidRPr="005D393B">
                <w:rPr>
                  <w:rFonts w:ascii="Arial Narrow" w:hAnsi="Arial Narrow" w:cs="Calibri"/>
                  <w:color w:val="000000"/>
                  <w:sz w:val="16"/>
                  <w:szCs w:val="16"/>
                </w:rPr>
                <w:t>420 414 711</w:t>
              </w:r>
            </w:ins>
          </w:p>
        </w:tc>
      </w:tr>
      <w:tr w:rsidR="005E01CB" w:rsidRPr="005D393B" w:rsidTr="005E01CB">
        <w:trPr>
          <w:trHeight w:val="227"/>
        </w:trPr>
        <w:tc>
          <w:tcPr>
            <w:tcW w:w="2316" w:type="pct"/>
            <w:shd w:val="clear" w:color="auto" w:fill="auto"/>
            <w:hideMark/>
          </w:tcPr>
          <w:p w:rsidR="00000000" w:rsidRDefault="000B089C">
            <w:pPr>
              <w:rPr>
                <w:rFonts w:ascii="Arial Narrow" w:hAnsi="Arial Narrow"/>
                <w:b/>
                <w:color w:val="000000"/>
                <w:sz w:val="16"/>
                <w:rPrChange w:id="2835" w:author="Szerző">
                  <w:rPr>
                    <w:rFonts w:ascii="Arial Narrow" w:hAnsi="Arial Narrow"/>
                    <w:i/>
                    <w:color w:val="000000"/>
                    <w:sz w:val="16"/>
                  </w:rPr>
                </w:rPrChange>
              </w:rPr>
              <w:pPrChange w:id="2836" w:author="Szerző">
                <w:pPr>
                  <w:jc w:val="right"/>
                </w:pPr>
              </w:pPrChange>
            </w:pPr>
            <w:r w:rsidRPr="000B089C">
              <w:rPr>
                <w:rFonts w:ascii="Arial Narrow" w:hAnsi="Arial Narrow"/>
                <w:b/>
                <w:color w:val="000000"/>
                <w:sz w:val="16"/>
                <w:rPrChange w:id="2837" w:author="Szerző">
                  <w:rPr>
                    <w:rFonts w:ascii="Arial Narrow" w:hAnsi="Arial Narrow"/>
                    <w:i/>
                    <w:color w:val="000000"/>
                    <w:sz w:val="16"/>
                  </w:rPr>
                </w:rPrChange>
              </w:rPr>
              <w:t>Egyéb válogatóműhöz tartozó tétel Kecskemét</w:t>
            </w:r>
          </w:p>
        </w:tc>
        <w:tc>
          <w:tcPr>
            <w:tcW w:w="895" w:type="pct"/>
            <w:shd w:val="clear" w:color="auto" w:fill="auto"/>
            <w:noWrap/>
            <w:hideMark/>
          </w:tcPr>
          <w:p w:rsidR="00024453" w:rsidRPr="005D393B" w:rsidRDefault="00755922" w:rsidP="005D393B">
            <w:pPr>
              <w:jc w:val="right"/>
              <w:rPr>
                <w:rFonts w:ascii="Arial Narrow" w:hAnsi="Arial Narrow" w:cs="Calibri"/>
                <w:color w:val="000000"/>
                <w:sz w:val="16"/>
                <w:szCs w:val="16"/>
              </w:rPr>
            </w:pPr>
            <w:del w:id="2838" w:author="Szerző">
              <w:r w:rsidRPr="00EF37D4">
                <w:rPr>
                  <w:rFonts w:ascii="Arial Narrow" w:hAnsi="Arial Narrow" w:cs="Calibri"/>
                  <w:color w:val="000000"/>
                  <w:sz w:val="16"/>
                  <w:szCs w:val="16"/>
                </w:rPr>
                <w:delText>200</w:delText>
              </w:r>
            </w:del>
            <w:ins w:id="2839" w:author="Szerző">
              <w:r w:rsidR="00024453" w:rsidRPr="005D393B">
                <w:rPr>
                  <w:rFonts w:ascii="Arial Narrow" w:hAnsi="Arial Narrow" w:cs="Calibri"/>
                  <w:color w:val="000000"/>
                  <w:sz w:val="16"/>
                  <w:szCs w:val="16"/>
                </w:rPr>
                <w:t>233</w:t>
              </w:r>
            </w:ins>
            <w:r w:rsidR="00024453" w:rsidRPr="005D393B">
              <w:rPr>
                <w:rFonts w:ascii="Arial Narrow" w:hAnsi="Arial Narrow" w:cs="Calibri"/>
                <w:color w:val="000000"/>
                <w:sz w:val="16"/>
                <w:szCs w:val="16"/>
              </w:rPr>
              <w:t xml:space="preserve"> 000 000</w:t>
            </w:r>
          </w:p>
        </w:tc>
        <w:tc>
          <w:tcPr>
            <w:tcW w:w="895" w:type="pct"/>
            <w:shd w:val="clear" w:color="auto" w:fill="auto"/>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024453" w:rsidRPr="005D393B" w:rsidRDefault="00755922" w:rsidP="005D393B">
            <w:pPr>
              <w:jc w:val="right"/>
              <w:rPr>
                <w:rFonts w:ascii="Arial Narrow" w:hAnsi="Arial Narrow" w:cs="Calibri"/>
                <w:color w:val="000000"/>
                <w:sz w:val="16"/>
                <w:szCs w:val="16"/>
              </w:rPr>
            </w:pPr>
            <w:del w:id="2840" w:author="Szerző">
              <w:r w:rsidRPr="00EF37D4">
                <w:rPr>
                  <w:rFonts w:ascii="Arial Narrow" w:hAnsi="Arial Narrow" w:cs="Calibri"/>
                  <w:color w:val="000000"/>
                  <w:sz w:val="16"/>
                  <w:szCs w:val="16"/>
                </w:rPr>
                <w:delText>200</w:delText>
              </w:r>
            </w:del>
            <w:ins w:id="2841" w:author="Szerző">
              <w:r w:rsidR="00024453" w:rsidRPr="005D393B">
                <w:rPr>
                  <w:rFonts w:ascii="Arial Narrow" w:hAnsi="Arial Narrow" w:cs="Calibri"/>
                  <w:color w:val="000000"/>
                  <w:sz w:val="16"/>
                  <w:szCs w:val="16"/>
                </w:rPr>
                <w:t>233</w:t>
              </w:r>
            </w:ins>
            <w:r w:rsidR="00024453" w:rsidRPr="005D393B">
              <w:rPr>
                <w:rFonts w:ascii="Arial Narrow" w:hAnsi="Arial Narrow" w:cs="Calibri"/>
                <w:color w:val="000000"/>
                <w:sz w:val="16"/>
                <w:szCs w:val="16"/>
              </w:rPr>
              <w:t xml:space="preserve"> 000 000</w:t>
            </w:r>
          </w:p>
        </w:tc>
      </w:tr>
      <w:tr w:rsidR="005E01CB" w:rsidRPr="005D393B" w:rsidTr="005E01CB">
        <w:trPr>
          <w:trHeight w:val="227"/>
        </w:trPr>
        <w:tc>
          <w:tcPr>
            <w:tcW w:w="2316" w:type="pct"/>
            <w:shd w:val="clear" w:color="auto" w:fill="E2EFD9"/>
            <w:hideMark/>
          </w:tcPr>
          <w:p w:rsidR="00000000" w:rsidRDefault="000B089C">
            <w:pPr>
              <w:rPr>
                <w:rFonts w:ascii="Arial Narrow" w:hAnsi="Arial Narrow"/>
                <w:b/>
                <w:color w:val="000000"/>
                <w:sz w:val="16"/>
                <w:rPrChange w:id="2842" w:author="Szerző">
                  <w:rPr>
                    <w:rFonts w:ascii="Arial Narrow" w:hAnsi="Arial Narrow"/>
                    <w:i/>
                    <w:color w:val="000000"/>
                    <w:sz w:val="16"/>
                  </w:rPr>
                </w:rPrChange>
              </w:rPr>
              <w:pPrChange w:id="2843" w:author="Szerző">
                <w:pPr>
                  <w:jc w:val="right"/>
                </w:pPr>
              </w:pPrChange>
            </w:pPr>
            <w:r w:rsidRPr="000B089C">
              <w:rPr>
                <w:rFonts w:ascii="Arial Narrow" w:hAnsi="Arial Narrow"/>
                <w:b/>
                <w:color w:val="000000"/>
                <w:sz w:val="16"/>
                <w:rPrChange w:id="2844" w:author="Szerző">
                  <w:rPr>
                    <w:rFonts w:ascii="Arial Narrow" w:hAnsi="Arial Narrow"/>
                    <w:i/>
                    <w:color w:val="000000"/>
                    <w:sz w:val="16"/>
                  </w:rPr>
                </w:rPrChange>
              </w:rPr>
              <w:t>Biológiai stabilizáló új Kecskemét</w:t>
            </w:r>
          </w:p>
        </w:tc>
        <w:tc>
          <w:tcPr>
            <w:tcW w:w="895" w:type="pct"/>
            <w:shd w:val="clear" w:color="auto" w:fill="E2EFD9"/>
            <w:noWrap/>
            <w:hideMark/>
          </w:tcPr>
          <w:p w:rsidR="00024453" w:rsidRPr="005D393B" w:rsidRDefault="00755922" w:rsidP="005D393B">
            <w:pPr>
              <w:jc w:val="right"/>
              <w:rPr>
                <w:rFonts w:ascii="Arial Narrow" w:hAnsi="Arial Narrow" w:cs="Calibri"/>
                <w:color w:val="000000"/>
                <w:sz w:val="16"/>
                <w:szCs w:val="16"/>
              </w:rPr>
            </w:pPr>
            <w:del w:id="2845" w:author="Szerző">
              <w:r w:rsidRPr="00EF37D4">
                <w:rPr>
                  <w:rFonts w:ascii="Arial Narrow" w:hAnsi="Arial Narrow" w:cs="Calibri"/>
                  <w:color w:val="000000"/>
                  <w:sz w:val="16"/>
                  <w:szCs w:val="16"/>
                </w:rPr>
                <w:delText>180 000 000</w:delText>
              </w:r>
            </w:del>
            <w:ins w:id="2846" w:author="Szerző">
              <w:r w:rsidR="00024453" w:rsidRPr="005D393B">
                <w:rPr>
                  <w:rFonts w:ascii="Arial Narrow" w:hAnsi="Arial Narrow" w:cs="Calibri"/>
                  <w:color w:val="000000"/>
                  <w:sz w:val="16"/>
                  <w:szCs w:val="16"/>
                </w:rPr>
                <w:t>115 631 200</w:t>
              </w:r>
            </w:ins>
          </w:p>
        </w:tc>
        <w:tc>
          <w:tcPr>
            <w:tcW w:w="895"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024453" w:rsidRPr="005D393B" w:rsidRDefault="00755922" w:rsidP="005D393B">
            <w:pPr>
              <w:jc w:val="right"/>
              <w:rPr>
                <w:rFonts w:ascii="Arial Narrow" w:hAnsi="Arial Narrow" w:cs="Calibri"/>
                <w:color w:val="000000"/>
                <w:sz w:val="16"/>
                <w:szCs w:val="16"/>
              </w:rPr>
            </w:pPr>
            <w:del w:id="2847" w:author="Szerző">
              <w:r w:rsidRPr="00EF37D4">
                <w:rPr>
                  <w:rFonts w:ascii="Arial Narrow" w:hAnsi="Arial Narrow" w:cs="Calibri"/>
                  <w:color w:val="000000"/>
                  <w:sz w:val="16"/>
                  <w:szCs w:val="16"/>
                </w:rPr>
                <w:delText>180 000 000</w:delText>
              </w:r>
            </w:del>
            <w:ins w:id="2848" w:author="Szerző">
              <w:r w:rsidR="00024453" w:rsidRPr="005D393B">
                <w:rPr>
                  <w:rFonts w:ascii="Arial Narrow" w:hAnsi="Arial Narrow" w:cs="Calibri"/>
                  <w:color w:val="000000"/>
                  <w:sz w:val="16"/>
                  <w:szCs w:val="16"/>
                </w:rPr>
                <w:t>115 631 200</w:t>
              </w:r>
            </w:ins>
          </w:p>
        </w:tc>
      </w:tr>
      <w:tr w:rsidR="005E01CB" w:rsidRPr="005D393B" w:rsidTr="005E01CB">
        <w:trPr>
          <w:trHeight w:val="227"/>
        </w:trPr>
        <w:tc>
          <w:tcPr>
            <w:tcW w:w="2316" w:type="pct"/>
            <w:shd w:val="clear" w:color="auto" w:fill="auto"/>
            <w:hideMark/>
          </w:tcPr>
          <w:p w:rsidR="00000000" w:rsidRDefault="000B089C">
            <w:pPr>
              <w:rPr>
                <w:rFonts w:ascii="Arial Narrow" w:hAnsi="Arial Narrow"/>
                <w:b/>
                <w:color w:val="000000"/>
                <w:sz w:val="16"/>
                <w:rPrChange w:id="2849" w:author="Szerző">
                  <w:rPr>
                    <w:rFonts w:ascii="Arial Narrow" w:hAnsi="Arial Narrow"/>
                    <w:i/>
                    <w:color w:val="000000"/>
                    <w:sz w:val="16"/>
                  </w:rPr>
                </w:rPrChange>
              </w:rPr>
              <w:pPrChange w:id="2850" w:author="Szerző">
                <w:pPr>
                  <w:jc w:val="right"/>
                </w:pPr>
              </w:pPrChange>
            </w:pPr>
            <w:r w:rsidRPr="000B089C">
              <w:rPr>
                <w:rFonts w:ascii="Arial Narrow" w:hAnsi="Arial Narrow"/>
                <w:b/>
                <w:color w:val="000000"/>
                <w:sz w:val="16"/>
                <w:rPrChange w:id="2851" w:author="Szerző">
                  <w:rPr>
                    <w:rFonts w:ascii="Arial Narrow" w:hAnsi="Arial Narrow"/>
                    <w:i/>
                    <w:color w:val="000000"/>
                    <w:sz w:val="16"/>
                  </w:rPr>
                </w:rPrChange>
              </w:rPr>
              <w:t>Vegyesen gyűjtött hulladék kezelő új Cegléd</w:t>
            </w:r>
          </w:p>
        </w:tc>
        <w:tc>
          <w:tcPr>
            <w:tcW w:w="895" w:type="pct"/>
            <w:shd w:val="clear" w:color="auto" w:fill="auto"/>
            <w:noWrap/>
            <w:hideMark/>
          </w:tcPr>
          <w:p w:rsidR="00024453" w:rsidRPr="005D393B" w:rsidRDefault="00755922" w:rsidP="005D393B">
            <w:pPr>
              <w:jc w:val="right"/>
              <w:rPr>
                <w:rFonts w:ascii="Arial Narrow" w:hAnsi="Arial Narrow" w:cs="Calibri"/>
                <w:color w:val="000000"/>
                <w:sz w:val="16"/>
                <w:szCs w:val="16"/>
              </w:rPr>
            </w:pPr>
            <w:del w:id="2852" w:author="Szerző">
              <w:r w:rsidRPr="00EF37D4">
                <w:rPr>
                  <w:rFonts w:ascii="Arial Narrow" w:hAnsi="Arial Narrow" w:cs="Calibri"/>
                  <w:color w:val="000000"/>
                  <w:sz w:val="16"/>
                  <w:szCs w:val="16"/>
                </w:rPr>
                <w:delText>475 000 000</w:delText>
              </w:r>
            </w:del>
            <w:ins w:id="2853" w:author="Szerző">
              <w:r w:rsidR="00024453" w:rsidRPr="005D393B">
                <w:rPr>
                  <w:rFonts w:ascii="Arial Narrow" w:hAnsi="Arial Narrow" w:cs="Calibri"/>
                  <w:color w:val="000000"/>
                  <w:sz w:val="16"/>
                  <w:szCs w:val="16"/>
                </w:rPr>
                <w:t>420 414 711</w:t>
              </w:r>
            </w:ins>
          </w:p>
        </w:tc>
        <w:tc>
          <w:tcPr>
            <w:tcW w:w="895" w:type="pct"/>
            <w:shd w:val="clear" w:color="auto" w:fill="auto"/>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024453" w:rsidRPr="005D393B" w:rsidRDefault="00755922" w:rsidP="005D393B">
            <w:pPr>
              <w:jc w:val="right"/>
              <w:rPr>
                <w:rFonts w:ascii="Arial Narrow" w:hAnsi="Arial Narrow" w:cs="Calibri"/>
                <w:color w:val="000000"/>
                <w:sz w:val="16"/>
                <w:szCs w:val="16"/>
              </w:rPr>
            </w:pPr>
            <w:del w:id="2854" w:author="Szerző">
              <w:r w:rsidRPr="00EF37D4">
                <w:rPr>
                  <w:rFonts w:ascii="Arial Narrow" w:hAnsi="Arial Narrow" w:cs="Calibri"/>
                  <w:color w:val="000000"/>
                  <w:sz w:val="16"/>
                  <w:szCs w:val="16"/>
                </w:rPr>
                <w:delText>475 000 000</w:delText>
              </w:r>
            </w:del>
            <w:ins w:id="2855" w:author="Szerző">
              <w:r w:rsidR="00024453" w:rsidRPr="005D393B">
                <w:rPr>
                  <w:rFonts w:ascii="Arial Narrow" w:hAnsi="Arial Narrow" w:cs="Calibri"/>
                  <w:color w:val="000000"/>
                  <w:sz w:val="16"/>
                  <w:szCs w:val="16"/>
                </w:rPr>
                <w:t>420 414 711</w:t>
              </w:r>
            </w:ins>
          </w:p>
        </w:tc>
      </w:tr>
      <w:tr w:rsidR="005E01CB" w:rsidRPr="005D393B" w:rsidTr="005E01CB">
        <w:trPr>
          <w:trHeight w:val="227"/>
        </w:trPr>
        <w:tc>
          <w:tcPr>
            <w:tcW w:w="2316" w:type="pct"/>
            <w:shd w:val="clear" w:color="auto" w:fill="E2EFD9"/>
            <w:hideMark/>
          </w:tcPr>
          <w:p w:rsidR="00000000" w:rsidRDefault="000B089C">
            <w:pPr>
              <w:rPr>
                <w:rFonts w:ascii="Arial Narrow" w:hAnsi="Arial Narrow"/>
                <w:b/>
                <w:color w:val="000000"/>
                <w:sz w:val="16"/>
                <w:rPrChange w:id="2856" w:author="Szerző">
                  <w:rPr>
                    <w:rFonts w:ascii="Arial Narrow" w:hAnsi="Arial Narrow"/>
                    <w:i/>
                    <w:color w:val="000000"/>
                    <w:sz w:val="16"/>
                  </w:rPr>
                </w:rPrChange>
              </w:rPr>
              <w:pPrChange w:id="2857" w:author="Szerző">
                <w:pPr>
                  <w:jc w:val="right"/>
                </w:pPr>
              </w:pPrChange>
            </w:pPr>
            <w:r w:rsidRPr="000B089C">
              <w:rPr>
                <w:rFonts w:ascii="Arial Narrow" w:hAnsi="Arial Narrow"/>
                <w:b/>
                <w:color w:val="000000"/>
                <w:sz w:val="16"/>
                <w:rPrChange w:id="2858" w:author="Szerző">
                  <w:rPr>
                    <w:rFonts w:ascii="Arial Narrow" w:hAnsi="Arial Narrow"/>
                    <w:i/>
                    <w:color w:val="000000"/>
                    <w:sz w:val="16"/>
                  </w:rPr>
                </w:rPrChange>
              </w:rPr>
              <w:t>Egyéb válogatóműhöz tartozó tétel Cegléd</w:t>
            </w:r>
          </w:p>
        </w:tc>
        <w:tc>
          <w:tcPr>
            <w:tcW w:w="895" w:type="pct"/>
            <w:shd w:val="clear" w:color="auto" w:fill="E2EFD9"/>
            <w:noWrap/>
            <w:hideMark/>
          </w:tcPr>
          <w:p w:rsidR="00024453" w:rsidRPr="005D393B" w:rsidRDefault="00755922" w:rsidP="005D393B">
            <w:pPr>
              <w:jc w:val="right"/>
              <w:rPr>
                <w:rFonts w:ascii="Arial Narrow" w:hAnsi="Arial Narrow" w:cs="Calibri"/>
                <w:color w:val="000000"/>
                <w:sz w:val="16"/>
                <w:szCs w:val="16"/>
              </w:rPr>
            </w:pPr>
            <w:del w:id="2859" w:author="Szerző">
              <w:r w:rsidRPr="00EF37D4">
                <w:rPr>
                  <w:rFonts w:ascii="Arial Narrow" w:hAnsi="Arial Narrow" w:cs="Calibri"/>
                  <w:color w:val="000000"/>
                  <w:sz w:val="16"/>
                  <w:szCs w:val="16"/>
                </w:rPr>
                <w:delText>200</w:delText>
              </w:r>
            </w:del>
            <w:ins w:id="2860" w:author="Szerző">
              <w:r w:rsidR="00024453" w:rsidRPr="005D393B">
                <w:rPr>
                  <w:rFonts w:ascii="Arial Narrow" w:hAnsi="Arial Narrow" w:cs="Calibri"/>
                  <w:color w:val="000000"/>
                  <w:sz w:val="16"/>
                  <w:szCs w:val="16"/>
                </w:rPr>
                <w:t>233</w:t>
              </w:r>
            </w:ins>
            <w:r w:rsidR="00024453" w:rsidRPr="005D393B">
              <w:rPr>
                <w:rFonts w:ascii="Arial Narrow" w:hAnsi="Arial Narrow" w:cs="Calibri"/>
                <w:color w:val="000000"/>
                <w:sz w:val="16"/>
                <w:szCs w:val="16"/>
              </w:rPr>
              <w:t xml:space="preserve"> 000 000</w:t>
            </w:r>
          </w:p>
        </w:tc>
        <w:tc>
          <w:tcPr>
            <w:tcW w:w="895"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024453" w:rsidRPr="005D393B" w:rsidRDefault="00755922" w:rsidP="005D393B">
            <w:pPr>
              <w:jc w:val="right"/>
              <w:rPr>
                <w:rFonts w:ascii="Arial Narrow" w:hAnsi="Arial Narrow" w:cs="Calibri"/>
                <w:color w:val="000000"/>
                <w:sz w:val="16"/>
                <w:szCs w:val="16"/>
              </w:rPr>
            </w:pPr>
            <w:del w:id="2861" w:author="Szerző">
              <w:r w:rsidRPr="00EF37D4">
                <w:rPr>
                  <w:rFonts w:ascii="Arial Narrow" w:hAnsi="Arial Narrow" w:cs="Calibri"/>
                  <w:color w:val="000000"/>
                  <w:sz w:val="16"/>
                  <w:szCs w:val="16"/>
                </w:rPr>
                <w:delText>200</w:delText>
              </w:r>
            </w:del>
            <w:ins w:id="2862" w:author="Szerző">
              <w:r w:rsidR="00024453" w:rsidRPr="005D393B">
                <w:rPr>
                  <w:rFonts w:ascii="Arial Narrow" w:hAnsi="Arial Narrow" w:cs="Calibri"/>
                  <w:color w:val="000000"/>
                  <w:sz w:val="16"/>
                  <w:szCs w:val="16"/>
                </w:rPr>
                <w:t>233</w:t>
              </w:r>
            </w:ins>
            <w:r w:rsidR="00024453" w:rsidRPr="005D393B">
              <w:rPr>
                <w:rFonts w:ascii="Arial Narrow" w:hAnsi="Arial Narrow" w:cs="Calibri"/>
                <w:color w:val="000000"/>
                <w:sz w:val="16"/>
                <w:szCs w:val="16"/>
              </w:rPr>
              <w:t xml:space="preserve"> 000 000</w:t>
            </w:r>
          </w:p>
        </w:tc>
      </w:tr>
      <w:tr w:rsidR="005E01CB" w:rsidRPr="005D393B" w:rsidTr="005E01CB">
        <w:trPr>
          <w:trHeight w:val="227"/>
        </w:trPr>
        <w:tc>
          <w:tcPr>
            <w:tcW w:w="2316" w:type="pct"/>
            <w:shd w:val="clear" w:color="auto" w:fill="auto"/>
            <w:hideMark/>
          </w:tcPr>
          <w:p w:rsidR="00000000" w:rsidRDefault="000B089C">
            <w:pPr>
              <w:rPr>
                <w:rFonts w:ascii="Arial Narrow" w:hAnsi="Arial Narrow"/>
                <w:b/>
                <w:color w:val="000000"/>
                <w:sz w:val="16"/>
                <w:rPrChange w:id="2863" w:author="Szerző">
                  <w:rPr>
                    <w:rFonts w:ascii="Arial Narrow" w:hAnsi="Arial Narrow"/>
                    <w:i/>
                    <w:color w:val="000000"/>
                    <w:sz w:val="16"/>
                  </w:rPr>
                </w:rPrChange>
              </w:rPr>
              <w:pPrChange w:id="2864" w:author="Szerző">
                <w:pPr>
                  <w:jc w:val="right"/>
                </w:pPr>
              </w:pPrChange>
            </w:pPr>
            <w:r w:rsidRPr="000B089C">
              <w:rPr>
                <w:rFonts w:ascii="Arial Narrow" w:hAnsi="Arial Narrow"/>
                <w:b/>
                <w:color w:val="000000"/>
                <w:sz w:val="16"/>
                <w:rPrChange w:id="2865" w:author="Szerző">
                  <w:rPr>
                    <w:rFonts w:ascii="Arial Narrow" w:hAnsi="Arial Narrow"/>
                    <w:i/>
                    <w:color w:val="000000"/>
                    <w:sz w:val="16"/>
                  </w:rPr>
                </w:rPrChange>
              </w:rPr>
              <w:t>Biológiai stabilizáló új Cegléd</w:t>
            </w:r>
          </w:p>
        </w:tc>
        <w:tc>
          <w:tcPr>
            <w:tcW w:w="895" w:type="pct"/>
            <w:shd w:val="clear" w:color="auto" w:fill="auto"/>
            <w:noWrap/>
            <w:hideMark/>
          </w:tcPr>
          <w:p w:rsidR="00024453" w:rsidRPr="005D393B" w:rsidRDefault="00755922" w:rsidP="005D393B">
            <w:pPr>
              <w:jc w:val="right"/>
              <w:rPr>
                <w:rFonts w:ascii="Arial Narrow" w:hAnsi="Arial Narrow" w:cs="Calibri"/>
                <w:color w:val="000000"/>
                <w:sz w:val="16"/>
                <w:szCs w:val="16"/>
              </w:rPr>
            </w:pPr>
            <w:del w:id="2866" w:author="Szerző">
              <w:r w:rsidRPr="00EF37D4">
                <w:rPr>
                  <w:rFonts w:ascii="Arial Narrow" w:hAnsi="Arial Narrow" w:cs="Calibri"/>
                  <w:color w:val="000000"/>
                  <w:sz w:val="16"/>
                  <w:szCs w:val="16"/>
                </w:rPr>
                <w:delText>180</w:delText>
              </w:r>
            </w:del>
            <w:ins w:id="2867" w:author="Szerző">
              <w:r w:rsidR="00024453" w:rsidRPr="005D393B">
                <w:rPr>
                  <w:rFonts w:ascii="Arial Narrow" w:hAnsi="Arial Narrow" w:cs="Calibri"/>
                  <w:color w:val="000000"/>
                  <w:sz w:val="16"/>
                  <w:szCs w:val="16"/>
                </w:rPr>
                <w:t>120</w:t>
              </w:r>
            </w:ins>
            <w:r w:rsidR="00024453" w:rsidRPr="005D393B">
              <w:rPr>
                <w:rFonts w:ascii="Arial Narrow" w:hAnsi="Arial Narrow" w:cs="Calibri"/>
                <w:color w:val="000000"/>
                <w:sz w:val="16"/>
                <w:szCs w:val="16"/>
              </w:rPr>
              <w:t xml:space="preserve"> 000 000</w:t>
            </w:r>
          </w:p>
        </w:tc>
        <w:tc>
          <w:tcPr>
            <w:tcW w:w="895" w:type="pct"/>
            <w:shd w:val="clear" w:color="auto" w:fill="auto"/>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024453" w:rsidRPr="005D393B" w:rsidRDefault="00755922" w:rsidP="005D393B">
            <w:pPr>
              <w:jc w:val="right"/>
              <w:rPr>
                <w:rFonts w:ascii="Arial Narrow" w:hAnsi="Arial Narrow" w:cs="Calibri"/>
                <w:color w:val="000000"/>
                <w:sz w:val="16"/>
                <w:szCs w:val="16"/>
              </w:rPr>
            </w:pPr>
            <w:del w:id="2868" w:author="Szerző">
              <w:r w:rsidRPr="00EF37D4">
                <w:rPr>
                  <w:rFonts w:ascii="Arial Narrow" w:hAnsi="Arial Narrow" w:cs="Calibri"/>
                  <w:color w:val="000000"/>
                  <w:sz w:val="16"/>
                  <w:szCs w:val="16"/>
                </w:rPr>
                <w:delText>180</w:delText>
              </w:r>
            </w:del>
            <w:ins w:id="2869" w:author="Szerző">
              <w:r w:rsidR="00024453" w:rsidRPr="005D393B">
                <w:rPr>
                  <w:rFonts w:ascii="Arial Narrow" w:hAnsi="Arial Narrow" w:cs="Calibri"/>
                  <w:color w:val="000000"/>
                  <w:sz w:val="16"/>
                  <w:szCs w:val="16"/>
                </w:rPr>
                <w:t>120</w:t>
              </w:r>
            </w:ins>
            <w:r w:rsidR="00024453" w:rsidRPr="005D393B">
              <w:rPr>
                <w:rFonts w:ascii="Arial Narrow" w:hAnsi="Arial Narrow" w:cs="Calibri"/>
                <w:color w:val="000000"/>
                <w:sz w:val="16"/>
                <w:szCs w:val="16"/>
              </w:rPr>
              <w:t xml:space="preserve"> 000 000</w:t>
            </w:r>
          </w:p>
        </w:tc>
      </w:tr>
      <w:tr w:rsidR="005E01CB" w:rsidRPr="005D393B" w:rsidTr="005E01CB">
        <w:trPr>
          <w:trHeight w:val="227"/>
        </w:trPr>
        <w:tc>
          <w:tcPr>
            <w:tcW w:w="2316" w:type="pct"/>
            <w:shd w:val="clear" w:color="auto" w:fill="E2EFD9"/>
            <w:hideMark/>
          </w:tcPr>
          <w:p w:rsidR="00000000" w:rsidRDefault="00755922">
            <w:pPr>
              <w:rPr>
                <w:rFonts w:ascii="Arial Narrow" w:hAnsi="Arial Narrow"/>
                <w:b/>
                <w:color w:val="000000"/>
                <w:sz w:val="16"/>
                <w:rPrChange w:id="2870" w:author="Szerző">
                  <w:rPr>
                    <w:rFonts w:ascii="Arial Narrow" w:hAnsi="Arial Narrow"/>
                    <w:i/>
                    <w:color w:val="000000"/>
                    <w:sz w:val="16"/>
                  </w:rPr>
                </w:rPrChange>
              </w:rPr>
              <w:pPrChange w:id="2871" w:author="Szerző">
                <w:pPr>
                  <w:jc w:val="right"/>
                </w:pPr>
              </w:pPrChange>
            </w:pPr>
            <w:del w:id="2872" w:author="Szerző">
              <w:r w:rsidRPr="00EF37D4">
                <w:rPr>
                  <w:rFonts w:ascii="Arial Narrow" w:hAnsi="Arial Narrow" w:cs="Calibri"/>
                  <w:i/>
                  <w:iCs/>
                  <w:color w:val="000000"/>
                  <w:sz w:val="16"/>
                  <w:szCs w:val="16"/>
                </w:rPr>
                <w:delText>Komposztáló új</w:delText>
              </w:r>
            </w:del>
            <w:ins w:id="2873" w:author="Szerző">
              <w:r w:rsidR="00024453" w:rsidRPr="005D393B">
                <w:rPr>
                  <w:rFonts w:ascii="Arial Narrow" w:hAnsi="Arial Narrow" w:cs="Calibri"/>
                  <w:b/>
                  <w:bCs/>
                  <w:color w:val="000000"/>
                  <w:sz w:val="16"/>
                  <w:szCs w:val="16"/>
                </w:rPr>
                <w:t>Csurgalékvíz tisztító üzem fejlesztés</w:t>
              </w:r>
            </w:ins>
            <w:r w:rsidR="000B089C" w:rsidRPr="000B089C">
              <w:rPr>
                <w:rFonts w:ascii="Arial Narrow" w:hAnsi="Arial Narrow"/>
                <w:b/>
                <w:color w:val="000000"/>
                <w:sz w:val="16"/>
                <w:rPrChange w:id="2874" w:author="Szerző">
                  <w:rPr>
                    <w:rFonts w:ascii="Arial Narrow" w:hAnsi="Arial Narrow"/>
                    <w:i/>
                    <w:color w:val="000000"/>
                    <w:sz w:val="16"/>
                  </w:rPr>
                </w:rPrChange>
              </w:rPr>
              <w:t xml:space="preserve"> Kecskemét</w:t>
            </w:r>
          </w:p>
        </w:tc>
        <w:tc>
          <w:tcPr>
            <w:tcW w:w="895" w:type="pct"/>
            <w:shd w:val="clear" w:color="auto" w:fill="E2EFD9"/>
            <w:noWrap/>
            <w:hideMark/>
          </w:tcPr>
          <w:p w:rsidR="00024453" w:rsidRPr="005D393B" w:rsidRDefault="00755922" w:rsidP="005D393B">
            <w:pPr>
              <w:jc w:val="right"/>
              <w:rPr>
                <w:rFonts w:ascii="Arial Narrow" w:hAnsi="Arial Narrow" w:cs="Calibri"/>
                <w:color w:val="000000"/>
                <w:sz w:val="16"/>
                <w:szCs w:val="16"/>
              </w:rPr>
            </w:pPr>
            <w:del w:id="2875" w:author="Szerző">
              <w:r w:rsidRPr="00EF37D4">
                <w:rPr>
                  <w:rFonts w:ascii="Arial Narrow" w:hAnsi="Arial Narrow" w:cs="Calibri"/>
                  <w:color w:val="000000"/>
                  <w:sz w:val="16"/>
                  <w:szCs w:val="16"/>
                </w:rPr>
                <w:delText>175</w:delText>
              </w:r>
            </w:del>
            <w:ins w:id="2876" w:author="Szerző">
              <w:r w:rsidR="00024453" w:rsidRPr="005D393B">
                <w:rPr>
                  <w:rFonts w:ascii="Arial Narrow" w:hAnsi="Arial Narrow" w:cs="Calibri"/>
                  <w:color w:val="000000"/>
                  <w:sz w:val="16"/>
                  <w:szCs w:val="16"/>
                </w:rPr>
                <w:t>200</w:t>
              </w:r>
            </w:ins>
            <w:r w:rsidR="00024453" w:rsidRPr="005D393B">
              <w:rPr>
                <w:rFonts w:ascii="Arial Narrow" w:hAnsi="Arial Narrow" w:cs="Calibri"/>
                <w:color w:val="000000"/>
                <w:sz w:val="16"/>
                <w:szCs w:val="16"/>
              </w:rPr>
              <w:t xml:space="preserve"> 000 000</w:t>
            </w:r>
          </w:p>
        </w:tc>
        <w:tc>
          <w:tcPr>
            <w:tcW w:w="895"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024453" w:rsidRPr="005D393B" w:rsidRDefault="00755922" w:rsidP="005D393B">
            <w:pPr>
              <w:jc w:val="right"/>
              <w:rPr>
                <w:rFonts w:ascii="Arial Narrow" w:hAnsi="Arial Narrow" w:cs="Calibri"/>
                <w:color w:val="000000"/>
                <w:sz w:val="16"/>
                <w:szCs w:val="16"/>
              </w:rPr>
            </w:pPr>
            <w:del w:id="2877" w:author="Szerző">
              <w:r w:rsidRPr="00EF37D4">
                <w:rPr>
                  <w:rFonts w:ascii="Arial Narrow" w:hAnsi="Arial Narrow" w:cs="Calibri"/>
                  <w:color w:val="000000"/>
                  <w:sz w:val="16"/>
                  <w:szCs w:val="16"/>
                </w:rPr>
                <w:delText>175</w:delText>
              </w:r>
            </w:del>
            <w:ins w:id="2878" w:author="Szerző">
              <w:r w:rsidR="00024453" w:rsidRPr="005D393B">
                <w:rPr>
                  <w:rFonts w:ascii="Arial Narrow" w:hAnsi="Arial Narrow" w:cs="Calibri"/>
                  <w:color w:val="000000"/>
                  <w:sz w:val="16"/>
                  <w:szCs w:val="16"/>
                </w:rPr>
                <w:t>200</w:t>
              </w:r>
            </w:ins>
            <w:r w:rsidR="00024453" w:rsidRPr="005D393B">
              <w:rPr>
                <w:rFonts w:ascii="Arial Narrow" w:hAnsi="Arial Narrow" w:cs="Calibri"/>
                <w:color w:val="000000"/>
                <w:sz w:val="16"/>
                <w:szCs w:val="16"/>
              </w:rPr>
              <w:t xml:space="preserve"> 000 000</w:t>
            </w:r>
          </w:p>
        </w:tc>
      </w:tr>
      <w:tr w:rsidR="005E01CB" w:rsidRPr="005D393B" w:rsidTr="005E01CB">
        <w:trPr>
          <w:trHeight w:val="227"/>
        </w:trPr>
        <w:tc>
          <w:tcPr>
            <w:tcW w:w="2316" w:type="pct"/>
            <w:shd w:val="clear" w:color="auto" w:fill="auto"/>
            <w:hideMark/>
          </w:tcPr>
          <w:p w:rsidR="00000000" w:rsidRDefault="000B089C">
            <w:pPr>
              <w:rPr>
                <w:rFonts w:ascii="Arial Narrow" w:hAnsi="Arial Narrow"/>
                <w:b/>
                <w:color w:val="000000"/>
                <w:sz w:val="16"/>
                <w:rPrChange w:id="2879" w:author="Szerző">
                  <w:rPr>
                    <w:rFonts w:ascii="Arial Narrow" w:hAnsi="Arial Narrow"/>
                    <w:i/>
                    <w:color w:val="000000"/>
                    <w:sz w:val="16"/>
                  </w:rPr>
                </w:rPrChange>
              </w:rPr>
              <w:pPrChange w:id="2880" w:author="Szerző">
                <w:pPr>
                  <w:jc w:val="right"/>
                </w:pPr>
              </w:pPrChange>
            </w:pPr>
            <w:r w:rsidRPr="000B089C">
              <w:rPr>
                <w:rFonts w:ascii="Arial Narrow" w:hAnsi="Arial Narrow"/>
                <w:b/>
                <w:color w:val="000000"/>
                <w:sz w:val="16"/>
                <w:rPrChange w:id="2881" w:author="Szerző">
                  <w:rPr>
                    <w:rFonts w:ascii="Arial Narrow" w:hAnsi="Arial Narrow"/>
                    <w:i/>
                    <w:color w:val="000000"/>
                    <w:sz w:val="16"/>
                  </w:rPr>
                </w:rPrChange>
              </w:rPr>
              <w:t>Hulladékudvar átrakó állomás funkcióval</w:t>
            </w:r>
          </w:p>
        </w:tc>
        <w:tc>
          <w:tcPr>
            <w:tcW w:w="895" w:type="pct"/>
            <w:shd w:val="clear" w:color="auto" w:fill="auto"/>
            <w:noWrap/>
            <w:hideMark/>
          </w:tcPr>
          <w:p w:rsidR="00024453" w:rsidRPr="005D393B" w:rsidRDefault="00755922" w:rsidP="005D393B">
            <w:pPr>
              <w:jc w:val="right"/>
              <w:rPr>
                <w:rFonts w:ascii="Arial Narrow" w:hAnsi="Arial Narrow" w:cs="Calibri"/>
                <w:color w:val="000000"/>
                <w:sz w:val="16"/>
                <w:szCs w:val="16"/>
              </w:rPr>
            </w:pPr>
            <w:del w:id="2882" w:author="Szerző">
              <w:r w:rsidRPr="00EF37D4">
                <w:rPr>
                  <w:rFonts w:ascii="Arial Narrow" w:hAnsi="Arial Narrow" w:cs="Calibri"/>
                  <w:color w:val="000000"/>
                  <w:sz w:val="16"/>
                  <w:szCs w:val="16"/>
                </w:rPr>
                <w:delText>225</w:delText>
              </w:r>
            </w:del>
            <w:ins w:id="2883" w:author="Szerző">
              <w:r w:rsidR="00024453" w:rsidRPr="005D393B">
                <w:rPr>
                  <w:rFonts w:ascii="Arial Narrow" w:hAnsi="Arial Narrow" w:cs="Calibri"/>
                  <w:color w:val="000000"/>
                  <w:sz w:val="16"/>
                  <w:szCs w:val="16"/>
                </w:rPr>
                <w:t>234</w:t>
              </w:r>
            </w:ins>
            <w:r w:rsidR="00024453" w:rsidRPr="005D393B">
              <w:rPr>
                <w:rFonts w:ascii="Arial Narrow" w:hAnsi="Arial Narrow" w:cs="Calibri"/>
                <w:color w:val="000000"/>
                <w:sz w:val="16"/>
                <w:szCs w:val="16"/>
              </w:rPr>
              <w:t xml:space="preserve"> 000 000</w:t>
            </w:r>
          </w:p>
        </w:tc>
        <w:tc>
          <w:tcPr>
            <w:tcW w:w="895" w:type="pct"/>
            <w:shd w:val="clear" w:color="auto" w:fill="auto"/>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024453" w:rsidRPr="005D393B" w:rsidRDefault="00755922" w:rsidP="005D393B">
            <w:pPr>
              <w:jc w:val="right"/>
              <w:rPr>
                <w:rFonts w:ascii="Arial Narrow" w:hAnsi="Arial Narrow" w:cs="Calibri"/>
                <w:color w:val="000000"/>
                <w:sz w:val="16"/>
                <w:szCs w:val="16"/>
              </w:rPr>
            </w:pPr>
            <w:del w:id="2884" w:author="Szerző">
              <w:r w:rsidRPr="00EF37D4">
                <w:rPr>
                  <w:rFonts w:ascii="Arial Narrow" w:hAnsi="Arial Narrow" w:cs="Calibri"/>
                  <w:color w:val="000000"/>
                  <w:sz w:val="16"/>
                  <w:szCs w:val="16"/>
                </w:rPr>
                <w:delText>225</w:delText>
              </w:r>
            </w:del>
            <w:ins w:id="2885" w:author="Szerző">
              <w:r w:rsidR="00024453" w:rsidRPr="005D393B">
                <w:rPr>
                  <w:rFonts w:ascii="Arial Narrow" w:hAnsi="Arial Narrow" w:cs="Calibri"/>
                  <w:color w:val="000000"/>
                  <w:sz w:val="16"/>
                  <w:szCs w:val="16"/>
                </w:rPr>
                <w:t>234</w:t>
              </w:r>
            </w:ins>
            <w:r w:rsidR="00024453" w:rsidRPr="005D393B">
              <w:rPr>
                <w:rFonts w:ascii="Arial Narrow" w:hAnsi="Arial Narrow" w:cs="Calibri"/>
                <w:color w:val="000000"/>
                <w:sz w:val="16"/>
                <w:szCs w:val="16"/>
              </w:rPr>
              <w:t xml:space="preserve"> 000 000</w:t>
            </w:r>
          </w:p>
        </w:tc>
      </w:tr>
      <w:tr w:rsidR="005E01CB" w:rsidRPr="005D393B" w:rsidTr="005E01CB">
        <w:trPr>
          <w:trHeight w:val="227"/>
        </w:trPr>
        <w:tc>
          <w:tcPr>
            <w:tcW w:w="2316" w:type="pct"/>
            <w:shd w:val="clear" w:color="auto" w:fill="E2EFD9"/>
            <w:hideMark/>
          </w:tcPr>
          <w:p w:rsidR="00000000" w:rsidRDefault="000B089C">
            <w:pPr>
              <w:rPr>
                <w:rFonts w:ascii="Arial Narrow" w:hAnsi="Arial Narrow"/>
                <w:b/>
                <w:color w:val="000000"/>
                <w:sz w:val="16"/>
                <w:rPrChange w:id="2886" w:author="Szerző">
                  <w:rPr>
                    <w:rFonts w:ascii="Arial Narrow" w:hAnsi="Arial Narrow"/>
                    <w:i/>
                    <w:color w:val="000000"/>
                    <w:sz w:val="16"/>
                  </w:rPr>
                </w:rPrChange>
              </w:rPr>
              <w:pPrChange w:id="2887" w:author="Szerző">
                <w:pPr>
                  <w:jc w:val="right"/>
                </w:pPr>
              </w:pPrChange>
            </w:pPr>
            <w:r w:rsidRPr="000B089C">
              <w:rPr>
                <w:rFonts w:ascii="Arial Narrow" w:hAnsi="Arial Narrow"/>
                <w:b/>
                <w:color w:val="000000"/>
                <w:sz w:val="16"/>
                <w:rPrChange w:id="2888" w:author="Szerző">
                  <w:rPr>
                    <w:rFonts w:ascii="Arial Narrow" w:hAnsi="Arial Narrow"/>
                    <w:i/>
                    <w:color w:val="000000"/>
                    <w:sz w:val="16"/>
                  </w:rPr>
                </w:rPrChange>
              </w:rPr>
              <w:t>Hídmérleg fejlesztés</w:t>
            </w:r>
          </w:p>
        </w:tc>
        <w:tc>
          <w:tcPr>
            <w:tcW w:w="895" w:type="pct"/>
            <w:shd w:val="clear" w:color="auto" w:fill="E2EFD9"/>
            <w:noWrap/>
            <w:hideMark/>
          </w:tcPr>
          <w:p w:rsidR="00024453" w:rsidRPr="005D393B" w:rsidRDefault="00755922" w:rsidP="005D393B">
            <w:pPr>
              <w:jc w:val="right"/>
              <w:rPr>
                <w:rFonts w:ascii="Arial Narrow" w:hAnsi="Arial Narrow" w:cs="Calibri"/>
                <w:color w:val="000000"/>
                <w:sz w:val="16"/>
                <w:szCs w:val="16"/>
              </w:rPr>
            </w:pPr>
            <w:del w:id="2889" w:author="Szerző">
              <w:r w:rsidRPr="00EF37D4">
                <w:rPr>
                  <w:rFonts w:ascii="Arial Narrow" w:hAnsi="Arial Narrow" w:cs="Calibri"/>
                  <w:color w:val="000000"/>
                  <w:sz w:val="16"/>
                  <w:szCs w:val="16"/>
                </w:rPr>
                <w:delText>30 371</w:delText>
              </w:r>
            </w:del>
            <w:ins w:id="2890" w:author="Szerző">
              <w:r w:rsidR="00024453" w:rsidRPr="005D393B">
                <w:rPr>
                  <w:rFonts w:ascii="Arial Narrow" w:hAnsi="Arial Narrow" w:cs="Calibri"/>
                  <w:color w:val="000000"/>
                  <w:sz w:val="16"/>
                  <w:szCs w:val="16"/>
                </w:rPr>
                <w:t>38 000</w:t>
              </w:r>
            </w:ins>
            <w:r w:rsidR="00024453" w:rsidRPr="005D393B">
              <w:rPr>
                <w:rFonts w:ascii="Arial Narrow" w:hAnsi="Arial Narrow" w:cs="Calibri"/>
                <w:color w:val="000000"/>
                <w:sz w:val="16"/>
                <w:szCs w:val="16"/>
              </w:rPr>
              <w:t xml:space="preserve"> 000</w:t>
            </w:r>
          </w:p>
        </w:tc>
        <w:tc>
          <w:tcPr>
            <w:tcW w:w="895"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024453" w:rsidRPr="005D393B" w:rsidRDefault="00755922" w:rsidP="005D393B">
            <w:pPr>
              <w:jc w:val="right"/>
              <w:rPr>
                <w:rFonts w:ascii="Arial Narrow" w:hAnsi="Arial Narrow" w:cs="Calibri"/>
                <w:color w:val="000000"/>
                <w:sz w:val="16"/>
                <w:szCs w:val="16"/>
              </w:rPr>
            </w:pPr>
            <w:del w:id="2891" w:author="Szerző">
              <w:r w:rsidRPr="00EF37D4">
                <w:rPr>
                  <w:rFonts w:ascii="Arial Narrow" w:hAnsi="Arial Narrow" w:cs="Calibri"/>
                  <w:color w:val="000000"/>
                  <w:sz w:val="16"/>
                  <w:szCs w:val="16"/>
                </w:rPr>
                <w:delText>30 371</w:delText>
              </w:r>
            </w:del>
            <w:ins w:id="2892" w:author="Szerző">
              <w:r w:rsidR="00024453" w:rsidRPr="005D393B">
                <w:rPr>
                  <w:rFonts w:ascii="Arial Narrow" w:hAnsi="Arial Narrow" w:cs="Calibri"/>
                  <w:color w:val="000000"/>
                  <w:sz w:val="16"/>
                  <w:szCs w:val="16"/>
                </w:rPr>
                <w:t>38 000</w:t>
              </w:r>
            </w:ins>
            <w:r w:rsidR="00024453" w:rsidRPr="005D393B">
              <w:rPr>
                <w:rFonts w:ascii="Arial Narrow" w:hAnsi="Arial Narrow" w:cs="Calibri"/>
                <w:color w:val="000000"/>
                <w:sz w:val="16"/>
                <w:szCs w:val="16"/>
              </w:rPr>
              <w:t xml:space="preserve"> 000</w:t>
            </w:r>
          </w:p>
        </w:tc>
      </w:tr>
      <w:tr w:rsidR="005E01CB" w:rsidRPr="005D393B" w:rsidTr="005E01CB">
        <w:trPr>
          <w:trHeight w:val="227"/>
        </w:trPr>
        <w:tc>
          <w:tcPr>
            <w:tcW w:w="2316" w:type="pct"/>
            <w:shd w:val="clear" w:color="auto" w:fill="auto"/>
            <w:hideMark/>
          </w:tcPr>
          <w:p w:rsidR="00000000" w:rsidRDefault="000B089C">
            <w:pPr>
              <w:rPr>
                <w:rFonts w:ascii="Arial Narrow" w:hAnsi="Arial Narrow"/>
                <w:b/>
                <w:color w:val="000000"/>
                <w:sz w:val="16"/>
                <w:rPrChange w:id="2893" w:author="Szerző">
                  <w:rPr>
                    <w:rFonts w:ascii="Arial Narrow" w:hAnsi="Arial Narrow"/>
                    <w:i/>
                    <w:color w:val="000000"/>
                    <w:sz w:val="16"/>
                  </w:rPr>
                </w:rPrChange>
              </w:rPr>
              <w:pPrChange w:id="2894" w:author="Szerző">
                <w:pPr>
                  <w:jc w:val="right"/>
                </w:pPr>
              </w:pPrChange>
            </w:pPr>
            <w:r w:rsidRPr="000B089C">
              <w:rPr>
                <w:rFonts w:ascii="Arial Narrow" w:hAnsi="Arial Narrow"/>
                <w:b/>
                <w:color w:val="000000"/>
                <w:sz w:val="16"/>
                <w:rPrChange w:id="2895" w:author="Szerző">
                  <w:rPr>
                    <w:rFonts w:ascii="Arial Narrow" w:hAnsi="Arial Narrow"/>
                    <w:i/>
                    <w:color w:val="000000"/>
                    <w:sz w:val="16"/>
                  </w:rPr>
                </w:rPrChange>
              </w:rPr>
              <w:t>Átrakó állomás és hulladékudvar</w:t>
            </w:r>
          </w:p>
        </w:tc>
        <w:tc>
          <w:tcPr>
            <w:tcW w:w="895" w:type="pct"/>
            <w:shd w:val="clear" w:color="auto" w:fill="auto"/>
            <w:noWrap/>
            <w:hideMark/>
          </w:tcPr>
          <w:p w:rsidR="00024453" w:rsidRPr="005D393B" w:rsidRDefault="00755922" w:rsidP="005D393B">
            <w:pPr>
              <w:jc w:val="right"/>
              <w:rPr>
                <w:rFonts w:ascii="Arial Narrow" w:hAnsi="Arial Narrow" w:cs="Calibri"/>
                <w:color w:val="000000"/>
                <w:sz w:val="16"/>
                <w:szCs w:val="16"/>
              </w:rPr>
            </w:pPr>
            <w:del w:id="2896" w:author="Szerző">
              <w:r w:rsidRPr="00EF37D4">
                <w:rPr>
                  <w:rFonts w:ascii="Arial Narrow" w:hAnsi="Arial Narrow" w:cs="Calibri"/>
                  <w:color w:val="000000"/>
                  <w:sz w:val="16"/>
                  <w:szCs w:val="16"/>
                </w:rPr>
                <w:delText>225</w:delText>
              </w:r>
            </w:del>
            <w:ins w:id="2897" w:author="Szerző">
              <w:r w:rsidR="00024453" w:rsidRPr="005D393B">
                <w:rPr>
                  <w:rFonts w:ascii="Arial Narrow" w:hAnsi="Arial Narrow" w:cs="Calibri"/>
                  <w:color w:val="000000"/>
                  <w:sz w:val="16"/>
                  <w:szCs w:val="16"/>
                </w:rPr>
                <w:t>234</w:t>
              </w:r>
            </w:ins>
            <w:r w:rsidR="00024453" w:rsidRPr="005D393B">
              <w:rPr>
                <w:rFonts w:ascii="Arial Narrow" w:hAnsi="Arial Narrow" w:cs="Calibri"/>
                <w:color w:val="000000"/>
                <w:sz w:val="16"/>
                <w:szCs w:val="16"/>
              </w:rPr>
              <w:t xml:space="preserve"> 000 000</w:t>
            </w:r>
          </w:p>
        </w:tc>
        <w:tc>
          <w:tcPr>
            <w:tcW w:w="895" w:type="pct"/>
            <w:shd w:val="clear" w:color="auto" w:fill="auto"/>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024453" w:rsidRPr="005D393B" w:rsidRDefault="00755922" w:rsidP="005D393B">
            <w:pPr>
              <w:jc w:val="right"/>
              <w:rPr>
                <w:rFonts w:ascii="Arial Narrow" w:hAnsi="Arial Narrow" w:cs="Calibri"/>
                <w:color w:val="000000"/>
                <w:sz w:val="16"/>
                <w:szCs w:val="16"/>
              </w:rPr>
            </w:pPr>
            <w:del w:id="2898" w:author="Szerző">
              <w:r w:rsidRPr="00EF37D4">
                <w:rPr>
                  <w:rFonts w:ascii="Arial Narrow" w:hAnsi="Arial Narrow" w:cs="Calibri"/>
                  <w:color w:val="000000"/>
                  <w:sz w:val="16"/>
                  <w:szCs w:val="16"/>
                </w:rPr>
                <w:delText>225</w:delText>
              </w:r>
            </w:del>
            <w:ins w:id="2899" w:author="Szerző">
              <w:r w:rsidR="00024453" w:rsidRPr="005D393B">
                <w:rPr>
                  <w:rFonts w:ascii="Arial Narrow" w:hAnsi="Arial Narrow" w:cs="Calibri"/>
                  <w:color w:val="000000"/>
                  <w:sz w:val="16"/>
                  <w:szCs w:val="16"/>
                </w:rPr>
                <w:t>234</w:t>
              </w:r>
            </w:ins>
            <w:r w:rsidR="00024453" w:rsidRPr="005D393B">
              <w:rPr>
                <w:rFonts w:ascii="Arial Narrow" w:hAnsi="Arial Narrow" w:cs="Calibri"/>
                <w:color w:val="000000"/>
                <w:sz w:val="16"/>
                <w:szCs w:val="16"/>
              </w:rPr>
              <w:t xml:space="preserve"> 000 000</w:t>
            </w:r>
          </w:p>
        </w:tc>
      </w:tr>
      <w:tr w:rsidR="005E01CB" w:rsidRPr="005D393B" w:rsidTr="005E01CB">
        <w:trPr>
          <w:trHeight w:val="227"/>
        </w:trPr>
        <w:tc>
          <w:tcPr>
            <w:tcW w:w="2316" w:type="pct"/>
            <w:shd w:val="clear" w:color="auto" w:fill="E2EFD9"/>
            <w:hideMark/>
          </w:tcPr>
          <w:p w:rsidR="00000000" w:rsidRDefault="000B089C">
            <w:pPr>
              <w:rPr>
                <w:rFonts w:ascii="Arial Narrow" w:hAnsi="Arial Narrow"/>
                <w:b/>
                <w:sz w:val="16"/>
                <w:rPrChange w:id="2900" w:author="Szerző">
                  <w:rPr>
                    <w:rFonts w:ascii="Arial Narrow" w:hAnsi="Arial Narrow"/>
                    <w:i/>
                    <w:color w:val="538135"/>
                    <w:sz w:val="16"/>
                  </w:rPr>
                </w:rPrChange>
              </w:rPr>
              <w:pPrChange w:id="2901" w:author="Szerző">
                <w:pPr>
                  <w:jc w:val="right"/>
                </w:pPr>
              </w:pPrChange>
            </w:pPr>
            <w:r w:rsidRPr="000B089C">
              <w:rPr>
                <w:rFonts w:ascii="Arial Narrow" w:hAnsi="Arial Narrow"/>
                <w:b/>
                <w:sz w:val="16"/>
                <w:rPrChange w:id="2902" w:author="Szerző">
                  <w:rPr>
                    <w:rFonts w:ascii="Arial Narrow" w:hAnsi="Arial Narrow"/>
                    <w:i/>
                    <w:color w:val="538135"/>
                    <w:sz w:val="16"/>
                  </w:rPr>
                </w:rPrChange>
              </w:rPr>
              <w:t>Egyéb építési költség</w:t>
            </w:r>
          </w:p>
        </w:tc>
        <w:tc>
          <w:tcPr>
            <w:tcW w:w="895" w:type="pct"/>
            <w:shd w:val="clear" w:color="auto" w:fill="E2EFD9"/>
            <w:noWrap/>
            <w:hideMark/>
          </w:tcPr>
          <w:p w:rsidR="00024453" w:rsidRPr="005E01CB" w:rsidRDefault="000B089C" w:rsidP="005D393B">
            <w:pPr>
              <w:jc w:val="right"/>
              <w:rPr>
                <w:rFonts w:ascii="Arial Narrow" w:hAnsi="Arial Narrow"/>
                <w:sz w:val="16"/>
                <w:rPrChange w:id="2903" w:author="Szerző">
                  <w:rPr>
                    <w:rFonts w:ascii="Arial Narrow" w:hAnsi="Arial Narrow"/>
                    <w:color w:val="538135"/>
                    <w:sz w:val="16"/>
                  </w:rPr>
                </w:rPrChange>
              </w:rPr>
            </w:pPr>
            <w:r w:rsidRPr="000B089C">
              <w:rPr>
                <w:rFonts w:ascii="Arial Narrow" w:hAnsi="Arial Narrow"/>
                <w:sz w:val="16"/>
                <w:rPrChange w:id="2904" w:author="Szerző">
                  <w:rPr>
                    <w:rFonts w:ascii="Arial Narrow" w:hAnsi="Arial Narrow"/>
                    <w:color w:val="538135"/>
                    <w:sz w:val="16"/>
                  </w:rPr>
                </w:rPrChange>
              </w:rPr>
              <w:t>0</w:t>
            </w:r>
          </w:p>
        </w:tc>
        <w:tc>
          <w:tcPr>
            <w:tcW w:w="895" w:type="pct"/>
            <w:shd w:val="clear" w:color="auto" w:fill="E2EFD9"/>
            <w:noWrap/>
            <w:hideMark/>
          </w:tcPr>
          <w:p w:rsidR="00024453" w:rsidRPr="005E01CB" w:rsidRDefault="000B089C" w:rsidP="00024453">
            <w:pPr>
              <w:rPr>
                <w:rFonts w:ascii="Arial Narrow" w:hAnsi="Arial Narrow"/>
                <w:sz w:val="16"/>
                <w:rPrChange w:id="2905" w:author="Szerző">
                  <w:rPr>
                    <w:rFonts w:ascii="Arial Narrow" w:hAnsi="Arial Narrow"/>
                    <w:color w:val="538135"/>
                    <w:sz w:val="16"/>
                  </w:rPr>
                </w:rPrChange>
              </w:rPr>
            </w:pPr>
            <w:r w:rsidRPr="000B089C">
              <w:rPr>
                <w:rFonts w:ascii="Arial Narrow" w:hAnsi="Arial Narrow"/>
                <w:sz w:val="16"/>
                <w:rPrChange w:id="2906" w:author="Szerző">
                  <w:rPr>
                    <w:rFonts w:ascii="Arial Narrow" w:hAnsi="Arial Narrow"/>
                    <w:color w:val="538135"/>
                    <w:sz w:val="16"/>
                  </w:rPr>
                </w:rPrChange>
              </w:rPr>
              <w:t> </w:t>
            </w:r>
          </w:p>
        </w:tc>
        <w:tc>
          <w:tcPr>
            <w:tcW w:w="894" w:type="pct"/>
            <w:shd w:val="clear" w:color="auto" w:fill="E2EFD9"/>
            <w:noWrap/>
            <w:hideMark/>
          </w:tcPr>
          <w:p w:rsidR="00024453" w:rsidRPr="005E01CB" w:rsidRDefault="000B089C" w:rsidP="005D393B">
            <w:pPr>
              <w:jc w:val="right"/>
              <w:rPr>
                <w:rFonts w:ascii="Arial Narrow" w:hAnsi="Arial Narrow"/>
                <w:sz w:val="16"/>
                <w:rPrChange w:id="2907" w:author="Szerző">
                  <w:rPr>
                    <w:rFonts w:ascii="Arial Narrow" w:hAnsi="Arial Narrow"/>
                    <w:color w:val="538135"/>
                    <w:sz w:val="16"/>
                  </w:rPr>
                </w:rPrChange>
              </w:rPr>
            </w:pPr>
            <w:r w:rsidRPr="000B089C">
              <w:rPr>
                <w:rFonts w:ascii="Arial Narrow" w:hAnsi="Arial Narrow"/>
                <w:sz w:val="16"/>
                <w:rPrChange w:id="2908" w:author="Szerző">
                  <w:rPr>
                    <w:rFonts w:ascii="Arial Narrow" w:hAnsi="Arial Narrow"/>
                    <w:color w:val="538135"/>
                    <w:sz w:val="16"/>
                  </w:rPr>
                </w:rPrChange>
              </w:rPr>
              <w:t>0</w:t>
            </w:r>
          </w:p>
        </w:tc>
      </w:tr>
      <w:tr w:rsidR="005E01CB" w:rsidRPr="005D393B" w:rsidTr="005E01CB">
        <w:trPr>
          <w:trHeight w:val="227"/>
        </w:trPr>
        <w:tc>
          <w:tcPr>
            <w:tcW w:w="2316" w:type="pct"/>
            <w:shd w:val="clear" w:color="auto" w:fill="auto"/>
            <w:hideMark/>
          </w:tcPr>
          <w:p w:rsidR="00000000" w:rsidRDefault="000B089C">
            <w:pPr>
              <w:rPr>
                <w:rFonts w:ascii="Arial Narrow" w:hAnsi="Arial Narrow"/>
                <w:b/>
                <w:color w:val="000000"/>
                <w:sz w:val="16"/>
                <w:rPrChange w:id="2909" w:author="Szerző">
                  <w:rPr>
                    <w:rFonts w:ascii="Arial Narrow" w:hAnsi="Arial Narrow"/>
                    <w:b/>
                    <w:i/>
                    <w:color w:val="000000"/>
                    <w:sz w:val="16"/>
                  </w:rPr>
                </w:rPrChange>
              </w:rPr>
              <w:pPrChange w:id="2910" w:author="Szerző">
                <w:pPr>
                  <w:jc w:val="right"/>
                </w:pPr>
              </w:pPrChange>
            </w:pPr>
            <w:r w:rsidRPr="000B089C">
              <w:rPr>
                <w:rFonts w:ascii="Arial Narrow" w:hAnsi="Arial Narrow"/>
                <w:b/>
                <w:color w:val="000000"/>
                <w:sz w:val="16"/>
                <w:rPrChange w:id="2911" w:author="Szerző">
                  <w:rPr>
                    <w:rFonts w:ascii="Arial Narrow" w:hAnsi="Arial Narrow"/>
                    <w:b/>
                    <w:i/>
                    <w:color w:val="000000"/>
                    <w:sz w:val="16"/>
                  </w:rPr>
                </w:rPrChange>
              </w:rPr>
              <w:t>Telepített technológia</w:t>
            </w:r>
          </w:p>
        </w:tc>
        <w:tc>
          <w:tcPr>
            <w:tcW w:w="895" w:type="pct"/>
            <w:shd w:val="clear" w:color="auto" w:fill="auto"/>
            <w:noWrap/>
            <w:hideMark/>
          </w:tcPr>
          <w:p w:rsidR="00024453" w:rsidRPr="005D393B" w:rsidRDefault="00755922" w:rsidP="005D393B">
            <w:pPr>
              <w:jc w:val="right"/>
              <w:rPr>
                <w:rFonts w:ascii="Arial Narrow" w:hAnsi="Arial Narrow" w:cs="Calibri"/>
                <w:b/>
                <w:bCs/>
                <w:color w:val="000000"/>
                <w:sz w:val="16"/>
                <w:szCs w:val="16"/>
              </w:rPr>
            </w:pPr>
            <w:del w:id="2912" w:author="Szerző">
              <w:r w:rsidRPr="00EF37D4">
                <w:rPr>
                  <w:rFonts w:ascii="Arial Narrow" w:hAnsi="Arial Narrow" w:cs="Calibri"/>
                  <w:b/>
                  <w:bCs/>
                  <w:color w:val="000000"/>
                  <w:sz w:val="16"/>
                  <w:szCs w:val="16"/>
                </w:rPr>
                <w:delText>1 641 000 000</w:delText>
              </w:r>
            </w:del>
            <w:ins w:id="2913" w:author="Szerző">
              <w:r w:rsidR="00024453" w:rsidRPr="005D393B">
                <w:rPr>
                  <w:rFonts w:ascii="Arial Narrow" w:hAnsi="Arial Narrow" w:cs="Calibri"/>
                  <w:b/>
                  <w:bCs/>
                  <w:color w:val="000000"/>
                  <w:sz w:val="16"/>
                  <w:szCs w:val="16"/>
                </w:rPr>
                <w:t>2 291 149 488</w:t>
              </w:r>
            </w:ins>
          </w:p>
        </w:tc>
        <w:tc>
          <w:tcPr>
            <w:tcW w:w="895" w:type="pct"/>
            <w:shd w:val="clear" w:color="auto" w:fill="auto"/>
            <w:noWrap/>
            <w:hideMark/>
          </w:tcPr>
          <w:p w:rsidR="00024453" w:rsidRPr="005D393B" w:rsidRDefault="00024453" w:rsidP="005D393B">
            <w:pPr>
              <w:jc w:val="right"/>
              <w:rPr>
                <w:rFonts w:ascii="Arial Narrow" w:hAnsi="Arial Narrow" w:cs="Calibri"/>
                <w:b/>
                <w:bCs/>
                <w:color w:val="000000"/>
                <w:sz w:val="16"/>
                <w:szCs w:val="16"/>
              </w:rPr>
            </w:pPr>
            <w:r w:rsidRPr="005D393B">
              <w:rPr>
                <w:rFonts w:ascii="Arial Narrow" w:hAnsi="Arial Narrow" w:cs="Calibri"/>
                <w:b/>
                <w:bCs/>
                <w:color w:val="000000"/>
                <w:sz w:val="16"/>
                <w:szCs w:val="16"/>
              </w:rPr>
              <w:t>0</w:t>
            </w:r>
          </w:p>
        </w:tc>
        <w:tc>
          <w:tcPr>
            <w:tcW w:w="894" w:type="pct"/>
            <w:shd w:val="clear" w:color="auto" w:fill="auto"/>
            <w:noWrap/>
            <w:hideMark/>
          </w:tcPr>
          <w:p w:rsidR="00024453" w:rsidRPr="005D393B" w:rsidRDefault="00755922" w:rsidP="005D393B">
            <w:pPr>
              <w:jc w:val="right"/>
              <w:rPr>
                <w:rFonts w:ascii="Arial Narrow" w:hAnsi="Arial Narrow" w:cs="Calibri"/>
                <w:b/>
                <w:bCs/>
                <w:color w:val="000000"/>
                <w:sz w:val="16"/>
                <w:szCs w:val="16"/>
              </w:rPr>
            </w:pPr>
            <w:del w:id="2914" w:author="Szerző">
              <w:r w:rsidRPr="00EF37D4">
                <w:rPr>
                  <w:rFonts w:ascii="Arial Narrow" w:hAnsi="Arial Narrow" w:cs="Calibri"/>
                  <w:b/>
                  <w:bCs/>
                  <w:color w:val="000000"/>
                  <w:sz w:val="16"/>
                  <w:szCs w:val="16"/>
                </w:rPr>
                <w:delText>1 641 000 000</w:delText>
              </w:r>
            </w:del>
            <w:ins w:id="2915" w:author="Szerző">
              <w:r w:rsidR="00024453" w:rsidRPr="005D393B">
                <w:rPr>
                  <w:rFonts w:ascii="Arial Narrow" w:hAnsi="Arial Narrow" w:cs="Calibri"/>
                  <w:b/>
                  <w:bCs/>
                  <w:color w:val="000000"/>
                  <w:sz w:val="16"/>
                  <w:szCs w:val="16"/>
                </w:rPr>
                <w:t>2 291 149 488</w:t>
              </w:r>
            </w:ins>
          </w:p>
        </w:tc>
      </w:tr>
      <w:tr w:rsidR="005E01CB" w:rsidRPr="005D393B" w:rsidTr="005E01CB">
        <w:trPr>
          <w:trHeight w:val="227"/>
        </w:trPr>
        <w:tc>
          <w:tcPr>
            <w:tcW w:w="2316" w:type="pct"/>
            <w:shd w:val="clear" w:color="auto" w:fill="E2EFD9"/>
            <w:hideMark/>
          </w:tcPr>
          <w:p w:rsidR="00000000" w:rsidRDefault="000B089C">
            <w:pPr>
              <w:rPr>
                <w:rFonts w:ascii="Arial Narrow" w:hAnsi="Arial Narrow"/>
                <w:b/>
                <w:color w:val="000000"/>
                <w:sz w:val="16"/>
                <w:rPrChange w:id="2916" w:author="Szerző">
                  <w:rPr>
                    <w:rFonts w:ascii="Arial Narrow" w:hAnsi="Arial Narrow"/>
                    <w:i/>
                    <w:color w:val="000000"/>
                    <w:sz w:val="16"/>
                  </w:rPr>
                </w:rPrChange>
              </w:rPr>
              <w:pPrChange w:id="2917" w:author="Szerző">
                <w:pPr>
                  <w:jc w:val="right"/>
                </w:pPr>
              </w:pPrChange>
            </w:pPr>
            <w:r w:rsidRPr="000B089C">
              <w:rPr>
                <w:rFonts w:ascii="Arial Narrow" w:hAnsi="Arial Narrow"/>
                <w:b/>
                <w:color w:val="000000"/>
                <w:sz w:val="16"/>
                <w:rPrChange w:id="2918" w:author="Szerző">
                  <w:rPr>
                    <w:rFonts w:ascii="Arial Narrow" w:hAnsi="Arial Narrow"/>
                    <w:i/>
                    <w:color w:val="000000"/>
                    <w:sz w:val="16"/>
                  </w:rPr>
                </w:rPrChange>
              </w:rPr>
              <w:t>Kezelő Kecskemét</w:t>
            </w:r>
          </w:p>
        </w:tc>
        <w:tc>
          <w:tcPr>
            <w:tcW w:w="895" w:type="pct"/>
            <w:shd w:val="clear" w:color="auto" w:fill="E2EFD9"/>
            <w:noWrap/>
            <w:hideMark/>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0</w:t>
            </w:r>
          </w:p>
        </w:tc>
        <w:tc>
          <w:tcPr>
            <w:tcW w:w="895" w:type="pct"/>
            <w:shd w:val="clear" w:color="auto" w:fill="E2EFD9"/>
            <w:noWrap/>
            <w:hideMark/>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0</w:t>
            </w:r>
          </w:p>
        </w:tc>
        <w:tc>
          <w:tcPr>
            <w:tcW w:w="894"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r>
      <w:tr w:rsidR="005E01CB" w:rsidRPr="005D393B" w:rsidTr="005E01CB">
        <w:trPr>
          <w:trHeight w:val="227"/>
        </w:trPr>
        <w:tc>
          <w:tcPr>
            <w:tcW w:w="2316" w:type="pct"/>
            <w:shd w:val="clear" w:color="auto" w:fill="auto"/>
            <w:hideMark/>
          </w:tcPr>
          <w:p w:rsidR="00000000" w:rsidRDefault="000B089C">
            <w:pPr>
              <w:rPr>
                <w:rFonts w:ascii="Arial Narrow" w:hAnsi="Arial Narrow"/>
                <w:b/>
                <w:color w:val="000000"/>
                <w:sz w:val="16"/>
                <w:rPrChange w:id="2919" w:author="Szerző">
                  <w:rPr>
                    <w:rFonts w:ascii="Arial Narrow" w:hAnsi="Arial Narrow"/>
                    <w:i/>
                    <w:color w:val="000000"/>
                    <w:sz w:val="16"/>
                  </w:rPr>
                </w:rPrChange>
              </w:rPr>
              <w:pPrChange w:id="2920" w:author="Szerző">
                <w:pPr>
                  <w:jc w:val="right"/>
                </w:pPr>
              </w:pPrChange>
            </w:pPr>
            <w:r w:rsidRPr="000B089C">
              <w:rPr>
                <w:rFonts w:ascii="Arial Narrow" w:hAnsi="Arial Narrow"/>
                <w:b/>
                <w:color w:val="000000"/>
                <w:sz w:val="16"/>
                <w:rPrChange w:id="2921" w:author="Szerző">
                  <w:rPr>
                    <w:rFonts w:ascii="Arial Narrow" w:hAnsi="Arial Narrow"/>
                    <w:i/>
                    <w:color w:val="000000"/>
                    <w:sz w:val="16"/>
                  </w:rPr>
                </w:rPrChange>
              </w:rPr>
              <w:t>Zsákfeltépő</w:t>
            </w:r>
          </w:p>
        </w:tc>
        <w:tc>
          <w:tcPr>
            <w:tcW w:w="895" w:type="pct"/>
            <w:shd w:val="clear" w:color="auto" w:fill="auto"/>
            <w:noWrap/>
            <w:hideMark/>
          </w:tcPr>
          <w:p w:rsidR="00024453" w:rsidRPr="005D393B" w:rsidRDefault="00755922" w:rsidP="005D393B">
            <w:pPr>
              <w:jc w:val="right"/>
              <w:rPr>
                <w:rFonts w:ascii="Arial Narrow" w:hAnsi="Arial Narrow" w:cs="Calibri"/>
                <w:color w:val="000000"/>
                <w:sz w:val="16"/>
                <w:szCs w:val="16"/>
              </w:rPr>
            </w:pPr>
            <w:del w:id="2922" w:author="Szerző">
              <w:r w:rsidRPr="00EF37D4">
                <w:rPr>
                  <w:rFonts w:ascii="Arial Narrow" w:hAnsi="Arial Narrow" w:cs="Calibri"/>
                  <w:color w:val="000000"/>
                  <w:sz w:val="16"/>
                  <w:szCs w:val="16"/>
                </w:rPr>
                <w:delText>75 000</w:delText>
              </w:r>
            </w:del>
            <w:ins w:id="2923" w:author="Szerző">
              <w:r w:rsidR="00024453" w:rsidRPr="005D393B">
                <w:rPr>
                  <w:rFonts w:ascii="Arial Narrow" w:hAnsi="Arial Narrow" w:cs="Calibri"/>
                  <w:color w:val="000000"/>
                  <w:sz w:val="16"/>
                  <w:szCs w:val="16"/>
                </w:rPr>
                <w:t>77 500</w:t>
              </w:r>
            </w:ins>
            <w:r w:rsidR="00024453" w:rsidRPr="005D393B">
              <w:rPr>
                <w:rFonts w:ascii="Arial Narrow" w:hAnsi="Arial Narrow" w:cs="Calibri"/>
                <w:color w:val="000000"/>
                <w:sz w:val="16"/>
                <w:szCs w:val="16"/>
              </w:rPr>
              <w:t xml:space="preserve"> 000</w:t>
            </w:r>
          </w:p>
        </w:tc>
        <w:tc>
          <w:tcPr>
            <w:tcW w:w="895" w:type="pct"/>
            <w:shd w:val="clear" w:color="auto" w:fill="auto"/>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024453" w:rsidRPr="005D393B" w:rsidRDefault="00755922" w:rsidP="005D393B">
            <w:pPr>
              <w:jc w:val="right"/>
              <w:rPr>
                <w:rFonts w:ascii="Arial Narrow" w:hAnsi="Arial Narrow" w:cs="Calibri"/>
                <w:color w:val="000000"/>
                <w:sz w:val="16"/>
                <w:szCs w:val="16"/>
              </w:rPr>
            </w:pPr>
            <w:del w:id="2924" w:author="Szerző">
              <w:r w:rsidRPr="00EF37D4">
                <w:rPr>
                  <w:rFonts w:ascii="Arial Narrow" w:hAnsi="Arial Narrow" w:cs="Calibri"/>
                  <w:color w:val="000000"/>
                  <w:sz w:val="16"/>
                  <w:szCs w:val="16"/>
                </w:rPr>
                <w:delText>75 000</w:delText>
              </w:r>
            </w:del>
            <w:ins w:id="2925" w:author="Szerző">
              <w:r w:rsidR="00024453" w:rsidRPr="005D393B">
                <w:rPr>
                  <w:rFonts w:ascii="Arial Narrow" w:hAnsi="Arial Narrow" w:cs="Calibri"/>
                  <w:color w:val="000000"/>
                  <w:sz w:val="16"/>
                  <w:szCs w:val="16"/>
                </w:rPr>
                <w:t>77 500</w:t>
              </w:r>
            </w:ins>
            <w:r w:rsidR="00024453" w:rsidRPr="005D393B">
              <w:rPr>
                <w:rFonts w:ascii="Arial Narrow" w:hAnsi="Arial Narrow" w:cs="Calibri"/>
                <w:color w:val="000000"/>
                <w:sz w:val="16"/>
                <w:szCs w:val="16"/>
              </w:rPr>
              <w:t xml:space="preserve"> 000</w:t>
            </w:r>
          </w:p>
        </w:tc>
      </w:tr>
      <w:tr w:rsidR="005E01CB" w:rsidRPr="005D393B" w:rsidTr="005E01CB">
        <w:trPr>
          <w:trHeight w:val="227"/>
        </w:trPr>
        <w:tc>
          <w:tcPr>
            <w:tcW w:w="2316" w:type="pct"/>
            <w:shd w:val="clear" w:color="auto" w:fill="E2EFD9"/>
            <w:hideMark/>
          </w:tcPr>
          <w:p w:rsidR="00000000" w:rsidRDefault="000B089C">
            <w:pPr>
              <w:rPr>
                <w:rFonts w:ascii="Arial Narrow" w:hAnsi="Arial Narrow"/>
                <w:b/>
                <w:color w:val="000000"/>
                <w:sz w:val="16"/>
                <w:rPrChange w:id="2926" w:author="Szerző">
                  <w:rPr>
                    <w:rFonts w:ascii="Arial Narrow" w:hAnsi="Arial Narrow"/>
                    <w:i/>
                    <w:color w:val="000000"/>
                    <w:sz w:val="16"/>
                  </w:rPr>
                </w:rPrChange>
              </w:rPr>
              <w:pPrChange w:id="2927" w:author="Szerző">
                <w:pPr>
                  <w:jc w:val="right"/>
                </w:pPr>
              </w:pPrChange>
            </w:pPr>
            <w:r w:rsidRPr="000B089C">
              <w:rPr>
                <w:rFonts w:ascii="Arial Narrow" w:hAnsi="Arial Narrow"/>
                <w:b/>
                <w:color w:val="000000"/>
                <w:sz w:val="16"/>
                <w:rPrChange w:id="2928" w:author="Szerző">
                  <w:rPr>
                    <w:rFonts w:ascii="Arial Narrow" w:hAnsi="Arial Narrow"/>
                    <w:i/>
                    <w:color w:val="000000"/>
                    <w:sz w:val="16"/>
                  </w:rPr>
                </w:rPrChange>
              </w:rPr>
              <w:t>Előaprító</w:t>
            </w:r>
          </w:p>
        </w:tc>
        <w:tc>
          <w:tcPr>
            <w:tcW w:w="895" w:type="pct"/>
            <w:shd w:val="clear" w:color="auto" w:fill="E2EFD9"/>
            <w:noWrap/>
            <w:hideMark/>
          </w:tcPr>
          <w:p w:rsidR="00024453" w:rsidRPr="005D393B" w:rsidRDefault="00755922" w:rsidP="005D393B">
            <w:pPr>
              <w:jc w:val="right"/>
              <w:rPr>
                <w:rFonts w:ascii="Arial Narrow" w:hAnsi="Arial Narrow" w:cs="Calibri"/>
                <w:color w:val="000000"/>
                <w:sz w:val="16"/>
                <w:szCs w:val="16"/>
              </w:rPr>
            </w:pPr>
            <w:del w:id="2929" w:author="Szerző">
              <w:r w:rsidRPr="00EF37D4">
                <w:rPr>
                  <w:rFonts w:ascii="Arial Narrow" w:hAnsi="Arial Narrow" w:cs="Calibri"/>
                  <w:color w:val="000000"/>
                  <w:sz w:val="16"/>
                  <w:szCs w:val="16"/>
                </w:rPr>
                <w:delText>140 000 000</w:delText>
              </w:r>
            </w:del>
            <w:ins w:id="2930" w:author="Szerző">
              <w:r w:rsidR="00024453" w:rsidRPr="005D393B">
                <w:rPr>
                  <w:rFonts w:ascii="Arial Narrow" w:hAnsi="Arial Narrow" w:cs="Calibri"/>
                  <w:color w:val="000000"/>
                  <w:sz w:val="16"/>
                  <w:szCs w:val="16"/>
                </w:rPr>
                <w:t>163 797 143</w:t>
              </w:r>
            </w:ins>
          </w:p>
        </w:tc>
        <w:tc>
          <w:tcPr>
            <w:tcW w:w="895"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024453" w:rsidRPr="005D393B" w:rsidRDefault="00755922" w:rsidP="005D393B">
            <w:pPr>
              <w:jc w:val="right"/>
              <w:rPr>
                <w:rFonts w:ascii="Arial Narrow" w:hAnsi="Arial Narrow" w:cs="Calibri"/>
                <w:color w:val="000000"/>
                <w:sz w:val="16"/>
                <w:szCs w:val="16"/>
              </w:rPr>
            </w:pPr>
            <w:del w:id="2931" w:author="Szerző">
              <w:r w:rsidRPr="00EF37D4">
                <w:rPr>
                  <w:rFonts w:ascii="Arial Narrow" w:hAnsi="Arial Narrow" w:cs="Calibri"/>
                  <w:color w:val="000000"/>
                  <w:sz w:val="16"/>
                  <w:szCs w:val="16"/>
                </w:rPr>
                <w:delText>140 000 000</w:delText>
              </w:r>
            </w:del>
            <w:ins w:id="2932" w:author="Szerző">
              <w:r w:rsidR="00024453" w:rsidRPr="005D393B">
                <w:rPr>
                  <w:rFonts w:ascii="Arial Narrow" w:hAnsi="Arial Narrow" w:cs="Calibri"/>
                  <w:color w:val="000000"/>
                  <w:sz w:val="16"/>
                  <w:szCs w:val="16"/>
                </w:rPr>
                <w:t>163 797 143</w:t>
              </w:r>
            </w:ins>
          </w:p>
        </w:tc>
      </w:tr>
      <w:tr w:rsidR="005E01CB" w:rsidRPr="005D393B" w:rsidTr="005E01CB">
        <w:trPr>
          <w:trHeight w:val="227"/>
        </w:trPr>
        <w:tc>
          <w:tcPr>
            <w:tcW w:w="2316" w:type="pct"/>
            <w:shd w:val="clear" w:color="auto" w:fill="auto"/>
            <w:noWrap/>
            <w:hideMark/>
          </w:tcPr>
          <w:p w:rsidR="00000000" w:rsidRDefault="000B089C">
            <w:pPr>
              <w:rPr>
                <w:rFonts w:ascii="Arial Narrow" w:hAnsi="Arial Narrow"/>
                <w:b/>
                <w:color w:val="000000"/>
                <w:sz w:val="16"/>
                <w:rPrChange w:id="2933" w:author="Szerző">
                  <w:rPr>
                    <w:rFonts w:ascii="Arial Narrow" w:hAnsi="Arial Narrow"/>
                    <w:i/>
                    <w:color w:val="000000"/>
                    <w:sz w:val="16"/>
                  </w:rPr>
                </w:rPrChange>
              </w:rPr>
              <w:pPrChange w:id="2934" w:author="Szerző">
                <w:pPr>
                  <w:jc w:val="right"/>
                </w:pPr>
              </w:pPrChange>
            </w:pPr>
            <w:r w:rsidRPr="000B089C">
              <w:rPr>
                <w:rFonts w:ascii="Arial Narrow" w:hAnsi="Arial Narrow"/>
                <w:b/>
                <w:color w:val="000000"/>
                <w:sz w:val="16"/>
                <w:rPrChange w:id="2935" w:author="Szerző">
                  <w:rPr>
                    <w:rFonts w:ascii="Arial Narrow" w:hAnsi="Arial Narrow"/>
                    <w:i/>
                    <w:color w:val="000000"/>
                    <w:sz w:val="16"/>
                  </w:rPr>
                </w:rPrChange>
              </w:rPr>
              <w:t>Rosta</w:t>
            </w:r>
          </w:p>
        </w:tc>
        <w:tc>
          <w:tcPr>
            <w:tcW w:w="895" w:type="pct"/>
            <w:shd w:val="clear" w:color="auto" w:fill="auto"/>
            <w:noWrap/>
            <w:hideMark/>
          </w:tcPr>
          <w:p w:rsidR="00024453" w:rsidRPr="005D393B" w:rsidRDefault="00755922" w:rsidP="005D393B">
            <w:pPr>
              <w:jc w:val="right"/>
              <w:rPr>
                <w:rFonts w:ascii="Arial Narrow" w:hAnsi="Arial Narrow" w:cs="Calibri"/>
                <w:color w:val="000000"/>
                <w:sz w:val="16"/>
                <w:szCs w:val="16"/>
              </w:rPr>
            </w:pPr>
            <w:del w:id="2936" w:author="Szerző">
              <w:r w:rsidRPr="00EF37D4">
                <w:rPr>
                  <w:rFonts w:ascii="Arial Narrow" w:hAnsi="Arial Narrow" w:cs="Calibri"/>
                  <w:color w:val="000000"/>
                  <w:sz w:val="16"/>
                  <w:szCs w:val="16"/>
                </w:rPr>
                <w:delText>84 000 000</w:delText>
              </w:r>
            </w:del>
            <w:ins w:id="2937" w:author="Szerző">
              <w:r w:rsidR="00024453" w:rsidRPr="005D393B">
                <w:rPr>
                  <w:rFonts w:ascii="Arial Narrow" w:hAnsi="Arial Narrow" w:cs="Calibri"/>
                  <w:color w:val="000000"/>
                  <w:sz w:val="16"/>
                  <w:szCs w:val="16"/>
                </w:rPr>
                <w:t>36 774 286</w:t>
              </w:r>
            </w:ins>
          </w:p>
        </w:tc>
        <w:tc>
          <w:tcPr>
            <w:tcW w:w="895" w:type="pct"/>
            <w:shd w:val="clear" w:color="auto" w:fill="auto"/>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024453" w:rsidRPr="005D393B" w:rsidRDefault="00755922" w:rsidP="005D393B">
            <w:pPr>
              <w:jc w:val="right"/>
              <w:rPr>
                <w:rFonts w:ascii="Arial Narrow" w:hAnsi="Arial Narrow" w:cs="Calibri"/>
                <w:color w:val="000000"/>
                <w:sz w:val="16"/>
                <w:szCs w:val="16"/>
              </w:rPr>
            </w:pPr>
            <w:del w:id="2938" w:author="Szerző">
              <w:r w:rsidRPr="00EF37D4">
                <w:rPr>
                  <w:rFonts w:ascii="Arial Narrow" w:hAnsi="Arial Narrow" w:cs="Calibri"/>
                  <w:color w:val="000000"/>
                  <w:sz w:val="16"/>
                  <w:szCs w:val="16"/>
                </w:rPr>
                <w:delText>84 000 000</w:delText>
              </w:r>
            </w:del>
            <w:ins w:id="2939" w:author="Szerző">
              <w:r w:rsidR="00024453" w:rsidRPr="005D393B">
                <w:rPr>
                  <w:rFonts w:ascii="Arial Narrow" w:hAnsi="Arial Narrow" w:cs="Calibri"/>
                  <w:color w:val="000000"/>
                  <w:sz w:val="16"/>
                  <w:szCs w:val="16"/>
                </w:rPr>
                <w:t>36 774 286</w:t>
              </w:r>
            </w:ins>
          </w:p>
        </w:tc>
      </w:tr>
      <w:tr w:rsidR="005E01CB" w:rsidRPr="005D393B" w:rsidTr="005E01CB">
        <w:trPr>
          <w:trHeight w:val="227"/>
        </w:trPr>
        <w:tc>
          <w:tcPr>
            <w:tcW w:w="2316" w:type="pct"/>
            <w:shd w:val="clear" w:color="auto" w:fill="E2EFD9"/>
            <w:noWrap/>
            <w:hideMark/>
          </w:tcPr>
          <w:p w:rsidR="00000000" w:rsidRDefault="000B089C">
            <w:pPr>
              <w:rPr>
                <w:rFonts w:ascii="Arial Narrow" w:hAnsi="Arial Narrow"/>
                <w:b/>
                <w:color w:val="000000"/>
                <w:sz w:val="16"/>
                <w:rPrChange w:id="2940" w:author="Szerző">
                  <w:rPr>
                    <w:rFonts w:ascii="Arial Narrow" w:hAnsi="Arial Narrow"/>
                    <w:i/>
                    <w:color w:val="000000"/>
                    <w:sz w:val="16"/>
                  </w:rPr>
                </w:rPrChange>
              </w:rPr>
              <w:pPrChange w:id="2941" w:author="Szerző">
                <w:pPr>
                  <w:jc w:val="right"/>
                </w:pPr>
              </w:pPrChange>
            </w:pPr>
            <w:r w:rsidRPr="000B089C">
              <w:rPr>
                <w:rFonts w:ascii="Arial Narrow" w:hAnsi="Arial Narrow"/>
                <w:b/>
                <w:color w:val="000000"/>
                <w:sz w:val="16"/>
                <w:rPrChange w:id="2942" w:author="Szerző">
                  <w:rPr>
                    <w:rFonts w:ascii="Arial Narrow" w:hAnsi="Arial Narrow"/>
                    <w:i/>
                    <w:color w:val="000000"/>
                    <w:sz w:val="16"/>
                  </w:rPr>
                </w:rPrChange>
              </w:rPr>
              <w:t>Szállító szalagok</w:t>
            </w:r>
          </w:p>
        </w:tc>
        <w:tc>
          <w:tcPr>
            <w:tcW w:w="895" w:type="pct"/>
            <w:shd w:val="clear" w:color="auto" w:fill="E2EFD9"/>
            <w:noWrap/>
            <w:hideMark/>
          </w:tcPr>
          <w:p w:rsidR="00024453" w:rsidRPr="005D393B" w:rsidRDefault="00755922" w:rsidP="005D393B">
            <w:pPr>
              <w:jc w:val="right"/>
              <w:rPr>
                <w:rFonts w:ascii="Arial Narrow" w:hAnsi="Arial Narrow" w:cs="Calibri"/>
                <w:color w:val="000000"/>
                <w:sz w:val="16"/>
                <w:szCs w:val="16"/>
              </w:rPr>
            </w:pPr>
            <w:del w:id="2943" w:author="Szerző">
              <w:r w:rsidRPr="00EF37D4">
                <w:rPr>
                  <w:rFonts w:ascii="Arial Narrow" w:hAnsi="Arial Narrow" w:cs="Calibri"/>
                  <w:color w:val="000000"/>
                  <w:sz w:val="16"/>
                  <w:szCs w:val="16"/>
                </w:rPr>
                <w:delText>64 000 000</w:delText>
              </w:r>
            </w:del>
            <w:ins w:id="2944" w:author="Szerző">
              <w:r w:rsidR="00024453" w:rsidRPr="005D393B">
                <w:rPr>
                  <w:rFonts w:ascii="Arial Narrow" w:hAnsi="Arial Narrow" w:cs="Calibri"/>
                  <w:color w:val="000000"/>
                  <w:sz w:val="16"/>
                  <w:szCs w:val="16"/>
                </w:rPr>
                <w:t>231 428 571</w:t>
              </w:r>
            </w:ins>
          </w:p>
        </w:tc>
        <w:tc>
          <w:tcPr>
            <w:tcW w:w="895"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024453" w:rsidRPr="005D393B" w:rsidRDefault="00755922" w:rsidP="005D393B">
            <w:pPr>
              <w:jc w:val="right"/>
              <w:rPr>
                <w:rFonts w:ascii="Arial Narrow" w:hAnsi="Arial Narrow" w:cs="Calibri"/>
                <w:color w:val="000000"/>
                <w:sz w:val="16"/>
                <w:szCs w:val="16"/>
              </w:rPr>
            </w:pPr>
            <w:del w:id="2945" w:author="Szerző">
              <w:r w:rsidRPr="00EF37D4">
                <w:rPr>
                  <w:rFonts w:ascii="Arial Narrow" w:hAnsi="Arial Narrow" w:cs="Calibri"/>
                  <w:color w:val="000000"/>
                  <w:sz w:val="16"/>
                  <w:szCs w:val="16"/>
                </w:rPr>
                <w:delText>64 000 000</w:delText>
              </w:r>
            </w:del>
            <w:ins w:id="2946" w:author="Szerző">
              <w:r w:rsidR="00024453" w:rsidRPr="005D393B">
                <w:rPr>
                  <w:rFonts w:ascii="Arial Narrow" w:hAnsi="Arial Narrow" w:cs="Calibri"/>
                  <w:color w:val="000000"/>
                  <w:sz w:val="16"/>
                  <w:szCs w:val="16"/>
                </w:rPr>
                <w:t>231 428 571</w:t>
              </w:r>
            </w:ins>
          </w:p>
        </w:tc>
      </w:tr>
      <w:tr w:rsidR="005E01CB" w:rsidRPr="005D393B" w:rsidTr="005E01CB">
        <w:trPr>
          <w:trHeight w:val="227"/>
        </w:trPr>
        <w:tc>
          <w:tcPr>
            <w:tcW w:w="2316" w:type="pct"/>
            <w:shd w:val="clear" w:color="auto" w:fill="auto"/>
            <w:noWrap/>
            <w:hideMark/>
          </w:tcPr>
          <w:p w:rsidR="00000000" w:rsidRDefault="000B089C">
            <w:pPr>
              <w:rPr>
                <w:rFonts w:ascii="Arial Narrow" w:hAnsi="Arial Narrow"/>
                <w:b/>
                <w:color w:val="000000"/>
                <w:sz w:val="16"/>
                <w:rPrChange w:id="2947" w:author="Szerző">
                  <w:rPr>
                    <w:rFonts w:ascii="Arial Narrow" w:hAnsi="Arial Narrow"/>
                    <w:i/>
                    <w:color w:val="000000"/>
                    <w:sz w:val="16"/>
                  </w:rPr>
                </w:rPrChange>
              </w:rPr>
              <w:pPrChange w:id="2948" w:author="Szerző">
                <w:pPr>
                  <w:jc w:val="right"/>
                </w:pPr>
              </w:pPrChange>
            </w:pPr>
            <w:r w:rsidRPr="000B089C">
              <w:rPr>
                <w:rFonts w:ascii="Arial Narrow" w:hAnsi="Arial Narrow"/>
                <w:b/>
                <w:color w:val="000000"/>
                <w:sz w:val="16"/>
                <w:rPrChange w:id="2949" w:author="Szerző">
                  <w:rPr>
                    <w:rFonts w:ascii="Arial Narrow" w:hAnsi="Arial Narrow"/>
                    <w:i/>
                    <w:color w:val="000000"/>
                    <w:sz w:val="16"/>
                  </w:rPr>
                </w:rPrChange>
              </w:rPr>
              <w:t>Mágnesezhető fém leválasztó</w:t>
            </w:r>
          </w:p>
        </w:tc>
        <w:tc>
          <w:tcPr>
            <w:tcW w:w="895" w:type="pct"/>
            <w:shd w:val="clear" w:color="auto" w:fill="auto"/>
            <w:noWrap/>
            <w:hideMark/>
          </w:tcPr>
          <w:p w:rsidR="00024453" w:rsidRPr="005D393B" w:rsidRDefault="00755922" w:rsidP="005D393B">
            <w:pPr>
              <w:jc w:val="right"/>
              <w:rPr>
                <w:rFonts w:ascii="Arial Narrow" w:hAnsi="Arial Narrow" w:cs="Calibri"/>
                <w:color w:val="000000"/>
                <w:sz w:val="16"/>
                <w:szCs w:val="16"/>
              </w:rPr>
            </w:pPr>
            <w:del w:id="2950" w:author="Szerző">
              <w:r w:rsidRPr="00EF37D4">
                <w:rPr>
                  <w:rFonts w:ascii="Arial Narrow" w:hAnsi="Arial Narrow" w:cs="Calibri"/>
                  <w:color w:val="000000"/>
                  <w:sz w:val="16"/>
                  <w:szCs w:val="16"/>
                </w:rPr>
                <w:delText>30 000 000</w:delText>
              </w:r>
            </w:del>
            <w:ins w:id="2951" w:author="Szerző">
              <w:r w:rsidR="00024453" w:rsidRPr="005D393B">
                <w:rPr>
                  <w:rFonts w:ascii="Arial Narrow" w:hAnsi="Arial Narrow" w:cs="Calibri"/>
                  <w:color w:val="000000"/>
                  <w:sz w:val="16"/>
                  <w:szCs w:val="16"/>
                </w:rPr>
                <w:t>42 397 885</w:t>
              </w:r>
            </w:ins>
          </w:p>
        </w:tc>
        <w:tc>
          <w:tcPr>
            <w:tcW w:w="895" w:type="pct"/>
            <w:shd w:val="clear" w:color="auto" w:fill="auto"/>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024453" w:rsidRPr="005D393B" w:rsidRDefault="00755922" w:rsidP="005D393B">
            <w:pPr>
              <w:jc w:val="right"/>
              <w:rPr>
                <w:rFonts w:ascii="Arial Narrow" w:hAnsi="Arial Narrow" w:cs="Calibri"/>
                <w:color w:val="000000"/>
                <w:sz w:val="16"/>
                <w:szCs w:val="16"/>
              </w:rPr>
            </w:pPr>
            <w:del w:id="2952" w:author="Szerző">
              <w:r w:rsidRPr="00EF37D4">
                <w:rPr>
                  <w:rFonts w:ascii="Arial Narrow" w:hAnsi="Arial Narrow" w:cs="Calibri"/>
                  <w:color w:val="000000"/>
                  <w:sz w:val="16"/>
                  <w:szCs w:val="16"/>
                </w:rPr>
                <w:delText>30 000 000</w:delText>
              </w:r>
            </w:del>
            <w:ins w:id="2953" w:author="Szerző">
              <w:r w:rsidR="00024453" w:rsidRPr="005D393B">
                <w:rPr>
                  <w:rFonts w:ascii="Arial Narrow" w:hAnsi="Arial Narrow" w:cs="Calibri"/>
                  <w:color w:val="000000"/>
                  <w:sz w:val="16"/>
                  <w:szCs w:val="16"/>
                </w:rPr>
                <w:t>42 397 885</w:t>
              </w:r>
            </w:ins>
          </w:p>
        </w:tc>
      </w:tr>
      <w:tr w:rsidR="005E01CB" w:rsidRPr="005D393B" w:rsidTr="005E01CB">
        <w:trPr>
          <w:trHeight w:val="227"/>
        </w:trPr>
        <w:tc>
          <w:tcPr>
            <w:tcW w:w="2316" w:type="pct"/>
            <w:shd w:val="clear" w:color="auto" w:fill="E2EFD9"/>
            <w:noWrap/>
            <w:hideMark/>
          </w:tcPr>
          <w:p w:rsidR="00000000" w:rsidRDefault="000B089C">
            <w:pPr>
              <w:rPr>
                <w:rFonts w:ascii="Arial Narrow" w:hAnsi="Arial Narrow"/>
                <w:b/>
                <w:color w:val="000000"/>
                <w:sz w:val="16"/>
                <w:rPrChange w:id="2954" w:author="Szerző">
                  <w:rPr>
                    <w:rFonts w:ascii="Arial Narrow" w:hAnsi="Arial Narrow"/>
                    <w:i/>
                    <w:color w:val="000000"/>
                    <w:sz w:val="16"/>
                  </w:rPr>
                </w:rPrChange>
              </w:rPr>
              <w:pPrChange w:id="2955" w:author="Szerző">
                <w:pPr>
                  <w:jc w:val="right"/>
                </w:pPr>
              </w:pPrChange>
            </w:pPr>
            <w:r w:rsidRPr="000B089C">
              <w:rPr>
                <w:rFonts w:ascii="Arial Narrow" w:hAnsi="Arial Narrow"/>
                <w:b/>
                <w:color w:val="000000"/>
                <w:sz w:val="16"/>
                <w:rPrChange w:id="2956" w:author="Szerző">
                  <w:rPr>
                    <w:rFonts w:ascii="Arial Narrow" w:hAnsi="Arial Narrow"/>
                    <w:i/>
                    <w:color w:val="000000"/>
                    <w:sz w:val="16"/>
                  </w:rPr>
                </w:rPrChange>
              </w:rPr>
              <w:t>Optikai válogató (NIR)</w:t>
            </w:r>
          </w:p>
        </w:tc>
        <w:tc>
          <w:tcPr>
            <w:tcW w:w="895" w:type="pct"/>
            <w:shd w:val="clear" w:color="auto" w:fill="E2EFD9"/>
            <w:noWrap/>
            <w:hideMark/>
          </w:tcPr>
          <w:p w:rsidR="00024453" w:rsidRPr="005D393B" w:rsidRDefault="00755922" w:rsidP="005D393B">
            <w:pPr>
              <w:jc w:val="right"/>
              <w:rPr>
                <w:rFonts w:ascii="Arial Narrow" w:hAnsi="Arial Narrow" w:cs="Calibri"/>
                <w:color w:val="000000"/>
                <w:sz w:val="16"/>
                <w:szCs w:val="16"/>
              </w:rPr>
            </w:pPr>
            <w:del w:id="2957" w:author="Szerző">
              <w:r w:rsidRPr="00EF37D4">
                <w:rPr>
                  <w:rFonts w:ascii="Arial Narrow" w:hAnsi="Arial Narrow" w:cs="Calibri"/>
                  <w:color w:val="000000"/>
                  <w:sz w:val="16"/>
                  <w:szCs w:val="16"/>
                </w:rPr>
                <w:delText>110 000 000</w:delText>
              </w:r>
            </w:del>
            <w:ins w:id="2958" w:author="Szerző">
              <w:r w:rsidR="00024453" w:rsidRPr="005D393B">
                <w:rPr>
                  <w:rFonts w:ascii="Arial Narrow" w:hAnsi="Arial Narrow" w:cs="Calibri"/>
                  <w:color w:val="000000"/>
                  <w:sz w:val="16"/>
                  <w:szCs w:val="16"/>
                </w:rPr>
                <w:t>122 070 229</w:t>
              </w:r>
            </w:ins>
          </w:p>
        </w:tc>
        <w:tc>
          <w:tcPr>
            <w:tcW w:w="895"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024453" w:rsidRPr="005D393B" w:rsidRDefault="00755922" w:rsidP="005D393B">
            <w:pPr>
              <w:jc w:val="right"/>
              <w:rPr>
                <w:rFonts w:ascii="Arial Narrow" w:hAnsi="Arial Narrow" w:cs="Calibri"/>
                <w:color w:val="000000"/>
                <w:sz w:val="16"/>
                <w:szCs w:val="16"/>
              </w:rPr>
            </w:pPr>
            <w:del w:id="2959" w:author="Szerző">
              <w:r w:rsidRPr="00EF37D4">
                <w:rPr>
                  <w:rFonts w:ascii="Arial Narrow" w:hAnsi="Arial Narrow" w:cs="Calibri"/>
                  <w:color w:val="000000"/>
                  <w:sz w:val="16"/>
                  <w:szCs w:val="16"/>
                </w:rPr>
                <w:delText>110 000 000</w:delText>
              </w:r>
            </w:del>
            <w:ins w:id="2960" w:author="Szerző">
              <w:r w:rsidR="00024453" w:rsidRPr="005D393B">
                <w:rPr>
                  <w:rFonts w:ascii="Arial Narrow" w:hAnsi="Arial Narrow" w:cs="Calibri"/>
                  <w:color w:val="000000"/>
                  <w:sz w:val="16"/>
                  <w:szCs w:val="16"/>
                </w:rPr>
                <w:t>122 070 229</w:t>
              </w:r>
            </w:ins>
          </w:p>
        </w:tc>
      </w:tr>
      <w:tr w:rsidR="005E01CB" w:rsidRPr="005D393B" w:rsidTr="005E01CB">
        <w:trPr>
          <w:trHeight w:val="227"/>
        </w:trPr>
        <w:tc>
          <w:tcPr>
            <w:tcW w:w="2316" w:type="pct"/>
            <w:shd w:val="clear" w:color="auto" w:fill="auto"/>
            <w:noWrap/>
            <w:hideMark/>
          </w:tcPr>
          <w:p w:rsidR="00000000" w:rsidRDefault="00755922">
            <w:pPr>
              <w:rPr>
                <w:rFonts w:ascii="Arial Narrow" w:hAnsi="Arial Narrow"/>
                <w:b/>
                <w:color w:val="000000"/>
                <w:sz w:val="16"/>
                <w:rPrChange w:id="2961" w:author="Szerző">
                  <w:rPr>
                    <w:rFonts w:ascii="Arial Narrow" w:hAnsi="Arial Narrow"/>
                    <w:i/>
                    <w:color w:val="000000"/>
                    <w:sz w:val="16"/>
                  </w:rPr>
                </w:rPrChange>
              </w:rPr>
              <w:pPrChange w:id="2962" w:author="Szerző">
                <w:pPr>
                  <w:jc w:val="right"/>
                </w:pPr>
              </w:pPrChange>
            </w:pPr>
            <w:del w:id="2963" w:author="Szerző">
              <w:r w:rsidRPr="00EF37D4">
                <w:rPr>
                  <w:rFonts w:ascii="Arial Narrow" w:hAnsi="Arial Narrow" w:cs="Calibri"/>
                  <w:i/>
                  <w:iCs/>
                  <w:color w:val="000000"/>
                  <w:sz w:val="16"/>
                  <w:szCs w:val="16"/>
                </w:rPr>
                <w:delText>Örvényáramú leválasztó</w:delText>
              </w:r>
            </w:del>
            <w:ins w:id="2964" w:author="Szerző">
              <w:r w:rsidR="00024453" w:rsidRPr="005D393B">
                <w:rPr>
                  <w:rFonts w:ascii="Arial Narrow" w:hAnsi="Arial Narrow" w:cs="Calibri"/>
                  <w:b/>
                  <w:bCs/>
                  <w:color w:val="000000"/>
                  <w:sz w:val="16"/>
                  <w:szCs w:val="16"/>
                </w:rPr>
                <w:t>Légosztályzó</w:t>
              </w:r>
            </w:ins>
          </w:p>
        </w:tc>
        <w:tc>
          <w:tcPr>
            <w:tcW w:w="895" w:type="pct"/>
            <w:shd w:val="clear" w:color="auto" w:fill="auto"/>
            <w:noWrap/>
            <w:hideMark/>
          </w:tcPr>
          <w:p w:rsidR="00024453" w:rsidRPr="005D393B" w:rsidRDefault="00755922" w:rsidP="005D393B">
            <w:pPr>
              <w:jc w:val="right"/>
              <w:rPr>
                <w:rFonts w:ascii="Arial Narrow" w:hAnsi="Arial Narrow" w:cs="Calibri"/>
                <w:color w:val="000000"/>
                <w:sz w:val="16"/>
                <w:szCs w:val="16"/>
              </w:rPr>
            </w:pPr>
            <w:del w:id="2965" w:author="Szerző">
              <w:r w:rsidRPr="00EF37D4">
                <w:rPr>
                  <w:rFonts w:ascii="Arial Narrow" w:hAnsi="Arial Narrow" w:cs="Calibri"/>
                  <w:color w:val="000000"/>
                  <w:sz w:val="16"/>
                  <w:szCs w:val="16"/>
                </w:rPr>
                <w:delText>68 000 000</w:delText>
              </w:r>
            </w:del>
            <w:ins w:id="2966" w:author="Szerző">
              <w:r w:rsidR="00024453" w:rsidRPr="005D393B">
                <w:rPr>
                  <w:rFonts w:ascii="Arial Narrow" w:hAnsi="Arial Narrow" w:cs="Calibri"/>
                  <w:color w:val="000000"/>
                  <w:sz w:val="16"/>
                  <w:szCs w:val="16"/>
                </w:rPr>
                <w:t>103 865 486</w:t>
              </w:r>
            </w:ins>
          </w:p>
        </w:tc>
        <w:tc>
          <w:tcPr>
            <w:tcW w:w="895" w:type="pct"/>
            <w:shd w:val="clear" w:color="auto" w:fill="auto"/>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024453" w:rsidRPr="005D393B" w:rsidRDefault="00755922" w:rsidP="005D393B">
            <w:pPr>
              <w:jc w:val="right"/>
              <w:rPr>
                <w:rFonts w:ascii="Arial Narrow" w:hAnsi="Arial Narrow" w:cs="Calibri"/>
                <w:color w:val="000000"/>
                <w:sz w:val="16"/>
                <w:szCs w:val="16"/>
              </w:rPr>
            </w:pPr>
            <w:del w:id="2967" w:author="Szerző">
              <w:r w:rsidRPr="00EF37D4">
                <w:rPr>
                  <w:rFonts w:ascii="Arial Narrow" w:hAnsi="Arial Narrow" w:cs="Calibri"/>
                  <w:color w:val="000000"/>
                  <w:sz w:val="16"/>
                  <w:szCs w:val="16"/>
                </w:rPr>
                <w:delText>68 000 000</w:delText>
              </w:r>
            </w:del>
            <w:ins w:id="2968" w:author="Szerző">
              <w:r w:rsidR="00024453" w:rsidRPr="005D393B">
                <w:rPr>
                  <w:rFonts w:ascii="Arial Narrow" w:hAnsi="Arial Narrow" w:cs="Calibri"/>
                  <w:color w:val="000000"/>
                  <w:sz w:val="16"/>
                  <w:szCs w:val="16"/>
                </w:rPr>
                <w:t>103 865 486</w:t>
              </w:r>
            </w:ins>
          </w:p>
        </w:tc>
      </w:tr>
      <w:tr w:rsidR="005E01CB" w:rsidRPr="005D393B" w:rsidTr="005E01CB">
        <w:trPr>
          <w:trHeight w:val="227"/>
        </w:trPr>
        <w:tc>
          <w:tcPr>
            <w:tcW w:w="2316" w:type="pct"/>
            <w:shd w:val="clear" w:color="auto" w:fill="E2EFD9"/>
            <w:noWrap/>
            <w:hideMark/>
          </w:tcPr>
          <w:p w:rsidR="00000000" w:rsidRDefault="000B089C">
            <w:pPr>
              <w:rPr>
                <w:rFonts w:ascii="Arial Narrow" w:hAnsi="Arial Narrow"/>
                <w:b/>
                <w:color w:val="000000"/>
                <w:sz w:val="16"/>
                <w:rPrChange w:id="2969" w:author="Szerző">
                  <w:rPr>
                    <w:rFonts w:ascii="Arial Narrow" w:hAnsi="Arial Narrow"/>
                    <w:i/>
                    <w:color w:val="000000"/>
                    <w:sz w:val="16"/>
                  </w:rPr>
                </w:rPrChange>
              </w:rPr>
              <w:pPrChange w:id="2970" w:author="Szerző">
                <w:pPr>
                  <w:jc w:val="right"/>
                </w:pPr>
              </w:pPrChange>
            </w:pPr>
            <w:r w:rsidRPr="000B089C">
              <w:rPr>
                <w:rFonts w:ascii="Arial Narrow" w:hAnsi="Arial Narrow"/>
                <w:b/>
                <w:color w:val="000000"/>
                <w:sz w:val="16"/>
                <w:rPrChange w:id="2971" w:author="Szerző">
                  <w:rPr>
                    <w:rFonts w:ascii="Arial Narrow" w:hAnsi="Arial Narrow"/>
                    <w:i/>
                    <w:color w:val="000000"/>
                    <w:sz w:val="16"/>
                  </w:rPr>
                </w:rPrChange>
              </w:rPr>
              <w:t>Utóaprító (finomaprító)</w:t>
            </w:r>
          </w:p>
        </w:tc>
        <w:tc>
          <w:tcPr>
            <w:tcW w:w="895" w:type="pct"/>
            <w:shd w:val="clear" w:color="auto" w:fill="E2EFD9"/>
            <w:noWrap/>
            <w:hideMark/>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 xml:space="preserve">147 </w:t>
            </w:r>
            <w:del w:id="2972" w:author="Szerző">
              <w:r w:rsidR="00755922" w:rsidRPr="00EF37D4">
                <w:rPr>
                  <w:rFonts w:ascii="Arial Narrow" w:hAnsi="Arial Narrow" w:cs="Calibri"/>
                  <w:color w:val="000000"/>
                  <w:sz w:val="16"/>
                  <w:szCs w:val="16"/>
                </w:rPr>
                <w:delText>000 000</w:delText>
              </w:r>
            </w:del>
            <w:ins w:id="2973" w:author="Szerző">
              <w:r w:rsidRPr="005D393B">
                <w:rPr>
                  <w:rFonts w:ascii="Arial Narrow" w:hAnsi="Arial Narrow" w:cs="Calibri"/>
                  <w:color w:val="000000"/>
                  <w:sz w:val="16"/>
                  <w:szCs w:val="16"/>
                </w:rPr>
                <w:t>326 143</w:t>
              </w:r>
            </w:ins>
          </w:p>
        </w:tc>
        <w:tc>
          <w:tcPr>
            <w:tcW w:w="895"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 xml:space="preserve">147 </w:t>
            </w:r>
            <w:del w:id="2974" w:author="Szerző">
              <w:r w:rsidR="00755922" w:rsidRPr="00EF37D4">
                <w:rPr>
                  <w:rFonts w:ascii="Arial Narrow" w:hAnsi="Arial Narrow" w:cs="Calibri"/>
                  <w:color w:val="000000"/>
                  <w:sz w:val="16"/>
                  <w:szCs w:val="16"/>
                </w:rPr>
                <w:delText>000 000</w:delText>
              </w:r>
            </w:del>
            <w:ins w:id="2975" w:author="Szerző">
              <w:r w:rsidRPr="005D393B">
                <w:rPr>
                  <w:rFonts w:ascii="Arial Narrow" w:hAnsi="Arial Narrow" w:cs="Calibri"/>
                  <w:color w:val="000000"/>
                  <w:sz w:val="16"/>
                  <w:szCs w:val="16"/>
                </w:rPr>
                <w:t>326 143</w:t>
              </w:r>
            </w:ins>
          </w:p>
        </w:tc>
      </w:tr>
      <w:tr w:rsidR="005E01CB" w:rsidRPr="005D393B" w:rsidTr="005E01CB">
        <w:trPr>
          <w:trHeight w:val="227"/>
        </w:trPr>
        <w:tc>
          <w:tcPr>
            <w:tcW w:w="2316" w:type="pct"/>
            <w:shd w:val="clear" w:color="auto" w:fill="auto"/>
            <w:noWrap/>
            <w:hideMark/>
          </w:tcPr>
          <w:p w:rsidR="00000000" w:rsidRDefault="000B089C">
            <w:pPr>
              <w:rPr>
                <w:rFonts w:ascii="Arial Narrow" w:hAnsi="Arial Narrow"/>
                <w:b/>
                <w:color w:val="000000"/>
                <w:sz w:val="16"/>
                <w:rPrChange w:id="2976" w:author="Szerző">
                  <w:rPr>
                    <w:rFonts w:ascii="Arial Narrow" w:hAnsi="Arial Narrow"/>
                    <w:i/>
                    <w:color w:val="000000"/>
                    <w:sz w:val="16"/>
                  </w:rPr>
                </w:rPrChange>
              </w:rPr>
              <w:pPrChange w:id="2977" w:author="Szerző">
                <w:pPr>
                  <w:jc w:val="right"/>
                </w:pPr>
              </w:pPrChange>
            </w:pPr>
            <w:r w:rsidRPr="000B089C">
              <w:rPr>
                <w:rFonts w:ascii="Arial Narrow" w:hAnsi="Arial Narrow"/>
                <w:b/>
                <w:color w:val="000000"/>
                <w:sz w:val="16"/>
                <w:rPrChange w:id="2978" w:author="Szerző">
                  <w:rPr>
                    <w:rFonts w:ascii="Arial Narrow" w:hAnsi="Arial Narrow"/>
                    <w:i/>
                    <w:color w:val="000000"/>
                    <w:sz w:val="16"/>
                  </w:rPr>
                </w:rPrChange>
              </w:rPr>
              <w:t>Adagoló garat</w:t>
            </w:r>
          </w:p>
        </w:tc>
        <w:tc>
          <w:tcPr>
            <w:tcW w:w="895" w:type="pct"/>
            <w:shd w:val="clear" w:color="auto" w:fill="auto"/>
            <w:noWrap/>
            <w:hideMark/>
          </w:tcPr>
          <w:p w:rsidR="00024453" w:rsidRPr="005D393B" w:rsidRDefault="00755922" w:rsidP="005D393B">
            <w:pPr>
              <w:jc w:val="right"/>
              <w:rPr>
                <w:rFonts w:ascii="Arial Narrow" w:hAnsi="Arial Narrow" w:cs="Calibri"/>
                <w:color w:val="000000"/>
                <w:sz w:val="16"/>
                <w:szCs w:val="16"/>
              </w:rPr>
            </w:pPr>
            <w:del w:id="2979" w:author="Szerző">
              <w:r w:rsidRPr="00EF37D4">
                <w:rPr>
                  <w:rFonts w:ascii="Arial Narrow" w:hAnsi="Arial Narrow" w:cs="Calibri"/>
                  <w:color w:val="000000"/>
                  <w:sz w:val="16"/>
                  <w:szCs w:val="16"/>
                </w:rPr>
                <w:delText>14 000 000</w:delText>
              </w:r>
            </w:del>
            <w:ins w:id="2980" w:author="Szerző">
              <w:r w:rsidR="00024453" w:rsidRPr="005D393B">
                <w:rPr>
                  <w:rFonts w:ascii="Arial Narrow" w:hAnsi="Arial Narrow" w:cs="Calibri"/>
                  <w:color w:val="000000"/>
                  <w:sz w:val="16"/>
                  <w:szCs w:val="16"/>
                </w:rPr>
                <w:t>28 285 714</w:t>
              </w:r>
            </w:ins>
          </w:p>
        </w:tc>
        <w:tc>
          <w:tcPr>
            <w:tcW w:w="895" w:type="pct"/>
            <w:shd w:val="clear" w:color="auto" w:fill="auto"/>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024453" w:rsidRPr="005D393B" w:rsidRDefault="00755922" w:rsidP="005D393B">
            <w:pPr>
              <w:jc w:val="right"/>
              <w:rPr>
                <w:rFonts w:ascii="Arial Narrow" w:hAnsi="Arial Narrow" w:cs="Calibri"/>
                <w:color w:val="000000"/>
                <w:sz w:val="16"/>
                <w:szCs w:val="16"/>
              </w:rPr>
            </w:pPr>
            <w:del w:id="2981" w:author="Szerző">
              <w:r w:rsidRPr="00EF37D4">
                <w:rPr>
                  <w:rFonts w:ascii="Arial Narrow" w:hAnsi="Arial Narrow" w:cs="Calibri"/>
                  <w:color w:val="000000"/>
                  <w:sz w:val="16"/>
                  <w:szCs w:val="16"/>
                </w:rPr>
                <w:delText>14 000 000</w:delText>
              </w:r>
            </w:del>
            <w:ins w:id="2982" w:author="Szerző">
              <w:r w:rsidR="00024453" w:rsidRPr="005D393B">
                <w:rPr>
                  <w:rFonts w:ascii="Arial Narrow" w:hAnsi="Arial Narrow" w:cs="Calibri"/>
                  <w:color w:val="000000"/>
                  <w:sz w:val="16"/>
                  <w:szCs w:val="16"/>
                </w:rPr>
                <w:t>28 285 714</w:t>
              </w:r>
            </w:ins>
          </w:p>
        </w:tc>
      </w:tr>
      <w:tr w:rsidR="00024453" w:rsidRPr="005D393B" w:rsidTr="005D393B">
        <w:trPr>
          <w:trHeight w:val="227"/>
          <w:ins w:id="2983" w:author="Szerző"/>
        </w:trPr>
        <w:tc>
          <w:tcPr>
            <w:tcW w:w="2316" w:type="pct"/>
            <w:shd w:val="clear" w:color="auto" w:fill="E2EFD9"/>
            <w:noWrap/>
            <w:hideMark/>
          </w:tcPr>
          <w:p w:rsidR="00024453" w:rsidRPr="005D393B" w:rsidRDefault="00024453" w:rsidP="00024453">
            <w:pPr>
              <w:rPr>
                <w:ins w:id="2984" w:author="Szerző"/>
                <w:rFonts w:ascii="Arial Narrow" w:hAnsi="Arial Narrow" w:cs="Calibri"/>
                <w:b/>
                <w:bCs/>
                <w:color w:val="000000"/>
                <w:sz w:val="16"/>
                <w:szCs w:val="16"/>
              </w:rPr>
            </w:pPr>
            <w:ins w:id="2985" w:author="Szerző">
              <w:r w:rsidRPr="005D393B">
                <w:rPr>
                  <w:rFonts w:ascii="Arial Narrow" w:hAnsi="Arial Narrow" w:cs="Calibri"/>
                  <w:b/>
                  <w:bCs/>
                  <w:color w:val="000000"/>
                  <w:sz w:val="16"/>
                  <w:szCs w:val="16"/>
                </w:rPr>
                <w:t>Örvényáramú szeparátor</w:t>
              </w:r>
            </w:ins>
          </w:p>
        </w:tc>
        <w:tc>
          <w:tcPr>
            <w:tcW w:w="895" w:type="pct"/>
            <w:shd w:val="clear" w:color="auto" w:fill="E2EFD9"/>
            <w:noWrap/>
            <w:hideMark/>
          </w:tcPr>
          <w:p w:rsidR="00024453" w:rsidRPr="005D393B" w:rsidRDefault="00024453" w:rsidP="005D393B">
            <w:pPr>
              <w:jc w:val="right"/>
              <w:rPr>
                <w:ins w:id="2986" w:author="Szerző"/>
                <w:rFonts w:ascii="Arial Narrow" w:hAnsi="Arial Narrow" w:cs="Calibri"/>
                <w:color w:val="000000"/>
                <w:sz w:val="16"/>
                <w:szCs w:val="16"/>
              </w:rPr>
            </w:pPr>
            <w:ins w:id="2987" w:author="Szerző">
              <w:r w:rsidRPr="005D393B">
                <w:rPr>
                  <w:rFonts w:ascii="Arial Narrow" w:hAnsi="Arial Narrow" w:cs="Calibri"/>
                  <w:color w:val="000000"/>
                  <w:sz w:val="16"/>
                  <w:szCs w:val="16"/>
                </w:rPr>
                <w:t>47 730 194</w:t>
              </w:r>
            </w:ins>
          </w:p>
        </w:tc>
        <w:tc>
          <w:tcPr>
            <w:tcW w:w="895" w:type="pct"/>
            <w:shd w:val="clear" w:color="auto" w:fill="E2EFD9"/>
            <w:noWrap/>
            <w:hideMark/>
          </w:tcPr>
          <w:p w:rsidR="00024453" w:rsidRPr="005D393B" w:rsidRDefault="00024453" w:rsidP="00024453">
            <w:pPr>
              <w:rPr>
                <w:ins w:id="2988" w:author="Szerző"/>
                <w:rFonts w:ascii="Arial Narrow" w:hAnsi="Arial Narrow" w:cs="Calibri"/>
                <w:color w:val="000000"/>
                <w:sz w:val="16"/>
                <w:szCs w:val="16"/>
              </w:rPr>
            </w:pPr>
            <w:ins w:id="2989" w:author="Szerző">
              <w:r w:rsidRPr="005D393B">
                <w:rPr>
                  <w:rFonts w:ascii="Arial Narrow" w:hAnsi="Arial Narrow" w:cs="Calibri"/>
                  <w:color w:val="000000"/>
                  <w:sz w:val="16"/>
                  <w:szCs w:val="16"/>
                </w:rPr>
                <w:t> </w:t>
              </w:r>
            </w:ins>
          </w:p>
        </w:tc>
        <w:tc>
          <w:tcPr>
            <w:tcW w:w="894" w:type="pct"/>
            <w:shd w:val="clear" w:color="auto" w:fill="E2EFD9"/>
            <w:noWrap/>
            <w:hideMark/>
          </w:tcPr>
          <w:p w:rsidR="00024453" w:rsidRPr="005D393B" w:rsidRDefault="00024453" w:rsidP="005D393B">
            <w:pPr>
              <w:jc w:val="right"/>
              <w:rPr>
                <w:ins w:id="2990" w:author="Szerző"/>
                <w:rFonts w:ascii="Arial Narrow" w:hAnsi="Arial Narrow" w:cs="Calibri"/>
                <w:color w:val="000000"/>
                <w:sz w:val="16"/>
                <w:szCs w:val="16"/>
              </w:rPr>
            </w:pPr>
            <w:ins w:id="2991" w:author="Szerző">
              <w:r w:rsidRPr="005D393B">
                <w:rPr>
                  <w:rFonts w:ascii="Arial Narrow" w:hAnsi="Arial Narrow" w:cs="Calibri"/>
                  <w:color w:val="000000"/>
                  <w:sz w:val="16"/>
                  <w:szCs w:val="16"/>
                </w:rPr>
                <w:t>47 730 194</w:t>
              </w:r>
            </w:ins>
          </w:p>
        </w:tc>
      </w:tr>
      <w:tr w:rsidR="00024453" w:rsidRPr="005D393B" w:rsidTr="005D393B">
        <w:trPr>
          <w:trHeight w:val="227"/>
          <w:ins w:id="2992" w:author="Szerző"/>
        </w:trPr>
        <w:tc>
          <w:tcPr>
            <w:tcW w:w="2316" w:type="pct"/>
            <w:shd w:val="clear" w:color="auto" w:fill="auto"/>
            <w:noWrap/>
            <w:hideMark/>
          </w:tcPr>
          <w:p w:rsidR="00024453" w:rsidRPr="005D393B" w:rsidRDefault="00024453" w:rsidP="00024453">
            <w:pPr>
              <w:rPr>
                <w:ins w:id="2993" w:author="Szerző"/>
                <w:rFonts w:ascii="Arial Narrow" w:hAnsi="Arial Narrow" w:cs="Calibri"/>
                <w:b/>
                <w:bCs/>
                <w:color w:val="000000"/>
                <w:sz w:val="16"/>
                <w:szCs w:val="16"/>
              </w:rPr>
            </w:pPr>
            <w:ins w:id="2994" w:author="Szerző">
              <w:r w:rsidRPr="005D393B">
                <w:rPr>
                  <w:rFonts w:ascii="Arial Narrow" w:hAnsi="Arial Narrow" w:cs="Calibri"/>
                  <w:b/>
                  <w:bCs/>
                  <w:color w:val="000000"/>
                  <w:sz w:val="16"/>
                  <w:szCs w:val="16"/>
                </w:rPr>
                <w:t>Dupla konténertöltő állomás</w:t>
              </w:r>
            </w:ins>
          </w:p>
        </w:tc>
        <w:tc>
          <w:tcPr>
            <w:tcW w:w="895" w:type="pct"/>
            <w:shd w:val="clear" w:color="auto" w:fill="auto"/>
            <w:noWrap/>
            <w:hideMark/>
          </w:tcPr>
          <w:p w:rsidR="00024453" w:rsidRPr="005D393B" w:rsidRDefault="00024453" w:rsidP="005D393B">
            <w:pPr>
              <w:jc w:val="right"/>
              <w:rPr>
                <w:ins w:id="2995" w:author="Szerző"/>
                <w:rFonts w:ascii="Arial Narrow" w:hAnsi="Arial Narrow" w:cs="Calibri"/>
                <w:color w:val="000000"/>
                <w:sz w:val="16"/>
                <w:szCs w:val="16"/>
              </w:rPr>
            </w:pPr>
            <w:ins w:id="2996" w:author="Szerző">
              <w:r w:rsidRPr="005D393B">
                <w:rPr>
                  <w:rFonts w:ascii="Arial Narrow" w:hAnsi="Arial Narrow" w:cs="Calibri"/>
                  <w:color w:val="000000"/>
                  <w:sz w:val="16"/>
                  <w:szCs w:val="16"/>
                </w:rPr>
                <w:t>17 142 857</w:t>
              </w:r>
            </w:ins>
          </w:p>
        </w:tc>
        <w:tc>
          <w:tcPr>
            <w:tcW w:w="895" w:type="pct"/>
            <w:shd w:val="clear" w:color="auto" w:fill="auto"/>
            <w:noWrap/>
            <w:hideMark/>
          </w:tcPr>
          <w:p w:rsidR="00024453" w:rsidRPr="005D393B" w:rsidRDefault="00024453" w:rsidP="00024453">
            <w:pPr>
              <w:rPr>
                <w:ins w:id="2997" w:author="Szerző"/>
                <w:rFonts w:ascii="Arial Narrow" w:hAnsi="Arial Narrow" w:cs="Calibri"/>
                <w:color w:val="000000"/>
                <w:sz w:val="16"/>
                <w:szCs w:val="16"/>
              </w:rPr>
            </w:pPr>
            <w:ins w:id="2998" w:author="Szerző">
              <w:r w:rsidRPr="005D393B">
                <w:rPr>
                  <w:rFonts w:ascii="Arial Narrow" w:hAnsi="Arial Narrow" w:cs="Calibri"/>
                  <w:color w:val="000000"/>
                  <w:sz w:val="16"/>
                  <w:szCs w:val="16"/>
                </w:rPr>
                <w:t> </w:t>
              </w:r>
            </w:ins>
          </w:p>
        </w:tc>
        <w:tc>
          <w:tcPr>
            <w:tcW w:w="894" w:type="pct"/>
            <w:shd w:val="clear" w:color="auto" w:fill="auto"/>
            <w:noWrap/>
            <w:hideMark/>
          </w:tcPr>
          <w:p w:rsidR="00024453" w:rsidRPr="005D393B" w:rsidRDefault="00024453" w:rsidP="005D393B">
            <w:pPr>
              <w:jc w:val="right"/>
              <w:rPr>
                <w:ins w:id="2999" w:author="Szerző"/>
                <w:rFonts w:ascii="Arial Narrow" w:hAnsi="Arial Narrow" w:cs="Calibri"/>
                <w:color w:val="000000"/>
                <w:sz w:val="16"/>
                <w:szCs w:val="16"/>
              </w:rPr>
            </w:pPr>
            <w:ins w:id="3000" w:author="Szerző">
              <w:r w:rsidRPr="005D393B">
                <w:rPr>
                  <w:rFonts w:ascii="Arial Narrow" w:hAnsi="Arial Narrow" w:cs="Calibri"/>
                  <w:color w:val="000000"/>
                  <w:sz w:val="16"/>
                  <w:szCs w:val="16"/>
                </w:rPr>
                <w:t>17 142 857</w:t>
              </w:r>
            </w:ins>
          </w:p>
        </w:tc>
      </w:tr>
      <w:tr w:rsidR="00024453" w:rsidRPr="005D393B" w:rsidTr="005D393B">
        <w:trPr>
          <w:trHeight w:val="227"/>
          <w:ins w:id="3001" w:author="Szerző"/>
        </w:trPr>
        <w:tc>
          <w:tcPr>
            <w:tcW w:w="2316" w:type="pct"/>
            <w:shd w:val="clear" w:color="auto" w:fill="E2EFD9"/>
            <w:noWrap/>
            <w:hideMark/>
          </w:tcPr>
          <w:p w:rsidR="00024453" w:rsidRPr="005D393B" w:rsidRDefault="00024453" w:rsidP="00024453">
            <w:pPr>
              <w:rPr>
                <w:ins w:id="3002" w:author="Szerző"/>
                <w:rFonts w:ascii="Arial Narrow" w:hAnsi="Arial Narrow" w:cs="Calibri"/>
                <w:b/>
                <w:bCs/>
                <w:color w:val="000000"/>
                <w:sz w:val="16"/>
                <w:szCs w:val="16"/>
              </w:rPr>
            </w:pPr>
            <w:ins w:id="3003" w:author="Szerző">
              <w:r w:rsidRPr="005D393B">
                <w:rPr>
                  <w:rFonts w:ascii="Arial Narrow" w:hAnsi="Arial Narrow" w:cs="Calibri"/>
                  <w:b/>
                  <w:bCs/>
                  <w:color w:val="000000"/>
                  <w:sz w:val="16"/>
                  <w:szCs w:val="16"/>
                </w:rPr>
                <w:t>Kompresszor 50l/s</w:t>
              </w:r>
            </w:ins>
          </w:p>
        </w:tc>
        <w:tc>
          <w:tcPr>
            <w:tcW w:w="895" w:type="pct"/>
            <w:shd w:val="clear" w:color="auto" w:fill="E2EFD9"/>
            <w:noWrap/>
            <w:hideMark/>
          </w:tcPr>
          <w:p w:rsidR="00024453" w:rsidRPr="005D393B" w:rsidRDefault="00024453" w:rsidP="005D393B">
            <w:pPr>
              <w:jc w:val="right"/>
              <w:rPr>
                <w:ins w:id="3004" w:author="Szerző"/>
                <w:rFonts w:ascii="Arial Narrow" w:hAnsi="Arial Narrow" w:cs="Calibri"/>
                <w:color w:val="000000"/>
                <w:sz w:val="16"/>
                <w:szCs w:val="16"/>
              </w:rPr>
            </w:pPr>
            <w:ins w:id="3005" w:author="Szerző">
              <w:r w:rsidRPr="005D393B">
                <w:rPr>
                  <w:rFonts w:ascii="Arial Narrow" w:hAnsi="Arial Narrow" w:cs="Calibri"/>
                  <w:color w:val="000000"/>
                  <w:sz w:val="16"/>
                  <w:szCs w:val="16"/>
                </w:rPr>
                <w:t>25 256 236</w:t>
              </w:r>
            </w:ins>
          </w:p>
        </w:tc>
        <w:tc>
          <w:tcPr>
            <w:tcW w:w="895" w:type="pct"/>
            <w:shd w:val="clear" w:color="auto" w:fill="E2EFD9"/>
            <w:noWrap/>
            <w:hideMark/>
          </w:tcPr>
          <w:p w:rsidR="00024453" w:rsidRPr="005D393B" w:rsidRDefault="00024453" w:rsidP="00024453">
            <w:pPr>
              <w:rPr>
                <w:ins w:id="3006" w:author="Szerző"/>
                <w:rFonts w:ascii="Arial Narrow" w:hAnsi="Arial Narrow" w:cs="Calibri"/>
                <w:color w:val="000000"/>
                <w:sz w:val="16"/>
                <w:szCs w:val="16"/>
              </w:rPr>
            </w:pPr>
            <w:ins w:id="3007" w:author="Szerző">
              <w:r w:rsidRPr="005D393B">
                <w:rPr>
                  <w:rFonts w:ascii="Arial Narrow" w:hAnsi="Arial Narrow" w:cs="Calibri"/>
                  <w:color w:val="000000"/>
                  <w:sz w:val="16"/>
                  <w:szCs w:val="16"/>
                </w:rPr>
                <w:t> </w:t>
              </w:r>
            </w:ins>
          </w:p>
        </w:tc>
        <w:tc>
          <w:tcPr>
            <w:tcW w:w="894" w:type="pct"/>
            <w:shd w:val="clear" w:color="auto" w:fill="E2EFD9"/>
            <w:noWrap/>
            <w:hideMark/>
          </w:tcPr>
          <w:p w:rsidR="00024453" w:rsidRPr="005D393B" w:rsidRDefault="00024453" w:rsidP="005D393B">
            <w:pPr>
              <w:jc w:val="right"/>
              <w:rPr>
                <w:ins w:id="3008" w:author="Szerző"/>
                <w:rFonts w:ascii="Arial Narrow" w:hAnsi="Arial Narrow" w:cs="Calibri"/>
                <w:color w:val="000000"/>
                <w:sz w:val="16"/>
                <w:szCs w:val="16"/>
              </w:rPr>
            </w:pPr>
            <w:ins w:id="3009" w:author="Szerző">
              <w:r w:rsidRPr="005D393B">
                <w:rPr>
                  <w:rFonts w:ascii="Arial Narrow" w:hAnsi="Arial Narrow" w:cs="Calibri"/>
                  <w:color w:val="000000"/>
                  <w:sz w:val="16"/>
                  <w:szCs w:val="16"/>
                </w:rPr>
                <w:t>25 256 236</w:t>
              </w:r>
            </w:ins>
          </w:p>
        </w:tc>
      </w:tr>
      <w:tr w:rsidR="005E01CB" w:rsidRPr="005D393B" w:rsidTr="005E01CB">
        <w:trPr>
          <w:trHeight w:val="227"/>
        </w:trPr>
        <w:tc>
          <w:tcPr>
            <w:tcW w:w="2316" w:type="pct"/>
            <w:shd w:val="clear" w:color="auto" w:fill="auto"/>
            <w:noWrap/>
            <w:hideMark/>
          </w:tcPr>
          <w:p w:rsidR="00000000" w:rsidRDefault="000B089C">
            <w:pPr>
              <w:rPr>
                <w:rFonts w:ascii="Arial Narrow" w:hAnsi="Arial Narrow"/>
                <w:b/>
                <w:color w:val="000000"/>
                <w:sz w:val="16"/>
                <w:rPrChange w:id="3010" w:author="Szerző">
                  <w:rPr>
                    <w:rFonts w:ascii="Arial Narrow" w:hAnsi="Arial Narrow"/>
                    <w:i/>
                    <w:color w:val="000000"/>
                    <w:sz w:val="16"/>
                  </w:rPr>
                </w:rPrChange>
              </w:rPr>
              <w:pPrChange w:id="3011" w:author="Szerző">
                <w:pPr>
                  <w:jc w:val="right"/>
                </w:pPr>
              </w:pPrChange>
            </w:pPr>
            <w:r w:rsidRPr="000B089C">
              <w:rPr>
                <w:rFonts w:ascii="Arial Narrow" w:hAnsi="Arial Narrow"/>
                <w:b/>
                <w:color w:val="000000"/>
                <w:sz w:val="16"/>
                <w:rPrChange w:id="3012" w:author="Szerző">
                  <w:rPr>
                    <w:rFonts w:ascii="Arial Narrow" w:hAnsi="Arial Narrow"/>
                    <w:i/>
                    <w:color w:val="000000"/>
                    <w:sz w:val="16"/>
                  </w:rPr>
                </w:rPrChange>
              </w:rPr>
              <w:t>Stabilizáló Kecskemét</w:t>
            </w:r>
          </w:p>
        </w:tc>
        <w:tc>
          <w:tcPr>
            <w:tcW w:w="895" w:type="pct"/>
            <w:shd w:val="clear" w:color="auto" w:fill="auto"/>
            <w:noWrap/>
            <w:hideMark/>
          </w:tcPr>
          <w:p w:rsidR="00024453" w:rsidRPr="005D393B" w:rsidRDefault="00755922" w:rsidP="005D393B">
            <w:pPr>
              <w:jc w:val="right"/>
              <w:rPr>
                <w:rFonts w:ascii="Arial Narrow" w:hAnsi="Arial Narrow" w:cs="Calibri"/>
                <w:color w:val="000000"/>
                <w:sz w:val="16"/>
                <w:szCs w:val="16"/>
              </w:rPr>
            </w:pPr>
            <w:del w:id="3013" w:author="Szerző">
              <w:r w:rsidRPr="00EF37D4">
                <w:rPr>
                  <w:rFonts w:ascii="Arial Narrow" w:hAnsi="Arial Narrow" w:cs="Calibri"/>
                  <w:color w:val="000000"/>
                  <w:sz w:val="16"/>
                  <w:szCs w:val="16"/>
                </w:rPr>
                <w:delText>75</w:delText>
              </w:r>
            </w:del>
            <w:ins w:id="3014" w:author="Szerző">
              <w:r w:rsidR="00024453" w:rsidRPr="005D393B">
                <w:rPr>
                  <w:rFonts w:ascii="Arial Narrow" w:hAnsi="Arial Narrow" w:cs="Calibri"/>
                  <w:color w:val="000000"/>
                  <w:sz w:val="16"/>
                  <w:szCs w:val="16"/>
                </w:rPr>
                <w:t>102</w:t>
              </w:r>
            </w:ins>
            <w:r w:rsidR="00024453" w:rsidRPr="005D393B">
              <w:rPr>
                <w:rFonts w:ascii="Arial Narrow" w:hAnsi="Arial Narrow" w:cs="Calibri"/>
                <w:color w:val="000000"/>
                <w:sz w:val="16"/>
                <w:szCs w:val="16"/>
              </w:rPr>
              <w:t xml:space="preserve"> 000 000</w:t>
            </w:r>
          </w:p>
        </w:tc>
        <w:tc>
          <w:tcPr>
            <w:tcW w:w="895" w:type="pct"/>
            <w:shd w:val="clear" w:color="auto" w:fill="auto"/>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024453" w:rsidRPr="005D393B" w:rsidRDefault="00755922" w:rsidP="005D393B">
            <w:pPr>
              <w:jc w:val="right"/>
              <w:rPr>
                <w:rFonts w:ascii="Arial Narrow" w:hAnsi="Arial Narrow" w:cs="Calibri"/>
                <w:color w:val="000000"/>
                <w:sz w:val="16"/>
                <w:szCs w:val="16"/>
              </w:rPr>
            </w:pPr>
            <w:del w:id="3015" w:author="Szerző">
              <w:r w:rsidRPr="00EF37D4">
                <w:rPr>
                  <w:rFonts w:ascii="Arial Narrow" w:hAnsi="Arial Narrow" w:cs="Calibri"/>
                  <w:color w:val="000000"/>
                  <w:sz w:val="16"/>
                  <w:szCs w:val="16"/>
                </w:rPr>
                <w:delText>75</w:delText>
              </w:r>
            </w:del>
            <w:ins w:id="3016" w:author="Szerző">
              <w:r w:rsidR="00024453" w:rsidRPr="005D393B">
                <w:rPr>
                  <w:rFonts w:ascii="Arial Narrow" w:hAnsi="Arial Narrow" w:cs="Calibri"/>
                  <w:color w:val="000000"/>
                  <w:sz w:val="16"/>
                  <w:szCs w:val="16"/>
                </w:rPr>
                <w:t>102</w:t>
              </w:r>
            </w:ins>
            <w:r w:rsidR="00024453" w:rsidRPr="005D393B">
              <w:rPr>
                <w:rFonts w:ascii="Arial Narrow" w:hAnsi="Arial Narrow" w:cs="Calibri"/>
                <w:color w:val="000000"/>
                <w:sz w:val="16"/>
                <w:szCs w:val="16"/>
              </w:rPr>
              <w:t xml:space="preserve"> 000 000</w:t>
            </w:r>
          </w:p>
        </w:tc>
      </w:tr>
      <w:tr w:rsidR="005E01CB" w:rsidRPr="005D393B" w:rsidTr="005E01CB">
        <w:trPr>
          <w:trHeight w:val="227"/>
        </w:trPr>
        <w:tc>
          <w:tcPr>
            <w:tcW w:w="2316" w:type="pct"/>
            <w:shd w:val="clear" w:color="auto" w:fill="E2EFD9"/>
            <w:noWrap/>
            <w:hideMark/>
          </w:tcPr>
          <w:p w:rsidR="00000000" w:rsidRDefault="000B089C">
            <w:pPr>
              <w:rPr>
                <w:rFonts w:ascii="Arial Narrow" w:hAnsi="Arial Narrow"/>
                <w:b/>
                <w:color w:val="000000"/>
                <w:sz w:val="16"/>
                <w:rPrChange w:id="3017" w:author="Szerző">
                  <w:rPr>
                    <w:rFonts w:ascii="Arial Narrow" w:hAnsi="Arial Narrow"/>
                    <w:i/>
                    <w:color w:val="000000"/>
                    <w:sz w:val="16"/>
                  </w:rPr>
                </w:rPrChange>
              </w:rPr>
              <w:pPrChange w:id="3018" w:author="Szerző">
                <w:pPr>
                  <w:jc w:val="right"/>
                </w:pPr>
              </w:pPrChange>
            </w:pPr>
            <w:r w:rsidRPr="000B089C">
              <w:rPr>
                <w:rFonts w:ascii="Arial Narrow" w:hAnsi="Arial Narrow"/>
                <w:b/>
                <w:color w:val="000000"/>
                <w:sz w:val="16"/>
                <w:rPrChange w:id="3019" w:author="Szerző">
                  <w:rPr>
                    <w:rFonts w:ascii="Arial Narrow" w:hAnsi="Arial Narrow"/>
                    <w:i/>
                    <w:color w:val="000000"/>
                    <w:sz w:val="16"/>
                  </w:rPr>
                </w:rPrChange>
              </w:rPr>
              <w:t>Kezelő Cegléd</w:t>
            </w:r>
          </w:p>
        </w:tc>
        <w:tc>
          <w:tcPr>
            <w:tcW w:w="895" w:type="pct"/>
            <w:shd w:val="clear" w:color="auto" w:fill="E2EFD9"/>
            <w:noWrap/>
            <w:hideMark/>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0</w:t>
            </w:r>
          </w:p>
        </w:tc>
        <w:tc>
          <w:tcPr>
            <w:tcW w:w="895"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0</w:t>
            </w:r>
          </w:p>
        </w:tc>
      </w:tr>
      <w:tr w:rsidR="005E01CB" w:rsidRPr="005D393B" w:rsidTr="005E01CB">
        <w:trPr>
          <w:trHeight w:val="227"/>
        </w:trPr>
        <w:tc>
          <w:tcPr>
            <w:tcW w:w="2316" w:type="pct"/>
            <w:shd w:val="clear" w:color="auto" w:fill="auto"/>
            <w:noWrap/>
            <w:hideMark/>
          </w:tcPr>
          <w:p w:rsidR="00000000" w:rsidRDefault="000B089C">
            <w:pPr>
              <w:rPr>
                <w:rFonts w:ascii="Arial Narrow" w:hAnsi="Arial Narrow"/>
                <w:b/>
                <w:color w:val="000000"/>
                <w:sz w:val="16"/>
                <w:rPrChange w:id="3020" w:author="Szerző">
                  <w:rPr>
                    <w:rFonts w:ascii="Arial Narrow" w:hAnsi="Arial Narrow"/>
                    <w:i/>
                    <w:color w:val="000000"/>
                    <w:sz w:val="16"/>
                  </w:rPr>
                </w:rPrChange>
              </w:rPr>
              <w:pPrChange w:id="3021" w:author="Szerző">
                <w:pPr>
                  <w:jc w:val="right"/>
                </w:pPr>
              </w:pPrChange>
            </w:pPr>
            <w:r w:rsidRPr="000B089C">
              <w:rPr>
                <w:rFonts w:ascii="Arial Narrow" w:hAnsi="Arial Narrow"/>
                <w:b/>
                <w:color w:val="000000"/>
                <w:sz w:val="16"/>
                <w:rPrChange w:id="3022" w:author="Szerző">
                  <w:rPr>
                    <w:rFonts w:ascii="Arial Narrow" w:hAnsi="Arial Narrow"/>
                    <w:i/>
                    <w:color w:val="000000"/>
                    <w:sz w:val="16"/>
                  </w:rPr>
                </w:rPrChange>
              </w:rPr>
              <w:t>Előaprító</w:t>
            </w:r>
          </w:p>
        </w:tc>
        <w:tc>
          <w:tcPr>
            <w:tcW w:w="895" w:type="pct"/>
            <w:shd w:val="clear" w:color="auto" w:fill="auto"/>
            <w:noWrap/>
            <w:hideMark/>
          </w:tcPr>
          <w:p w:rsidR="00024453" w:rsidRPr="005D393B" w:rsidRDefault="00755922" w:rsidP="005D393B">
            <w:pPr>
              <w:jc w:val="right"/>
              <w:rPr>
                <w:rFonts w:ascii="Arial Narrow" w:hAnsi="Arial Narrow" w:cs="Calibri"/>
                <w:color w:val="000000"/>
                <w:sz w:val="16"/>
                <w:szCs w:val="16"/>
              </w:rPr>
            </w:pPr>
            <w:del w:id="3023" w:author="Szerző">
              <w:r w:rsidRPr="00EF37D4">
                <w:rPr>
                  <w:rFonts w:ascii="Arial Narrow" w:hAnsi="Arial Narrow" w:cs="Calibri"/>
                  <w:color w:val="000000"/>
                  <w:sz w:val="16"/>
                  <w:szCs w:val="16"/>
                </w:rPr>
                <w:delText>140 000</w:delText>
              </w:r>
            </w:del>
            <w:ins w:id="3024" w:author="Szerző">
              <w:r w:rsidR="00024453" w:rsidRPr="005D393B">
                <w:rPr>
                  <w:rFonts w:ascii="Arial Narrow" w:hAnsi="Arial Narrow" w:cs="Calibri"/>
                  <w:color w:val="000000"/>
                  <w:sz w:val="16"/>
                  <w:szCs w:val="16"/>
                </w:rPr>
                <w:t>77 500</w:t>
              </w:r>
            </w:ins>
            <w:r w:rsidR="00024453" w:rsidRPr="005D393B">
              <w:rPr>
                <w:rFonts w:ascii="Arial Narrow" w:hAnsi="Arial Narrow" w:cs="Calibri"/>
                <w:color w:val="000000"/>
                <w:sz w:val="16"/>
                <w:szCs w:val="16"/>
              </w:rPr>
              <w:t xml:space="preserve"> 000</w:t>
            </w:r>
          </w:p>
        </w:tc>
        <w:tc>
          <w:tcPr>
            <w:tcW w:w="895" w:type="pct"/>
            <w:shd w:val="clear" w:color="auto" w:fill="auto"/>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024453" w:rsidRPr="005D393B" w:rsidRDefault="00755922" w:rsidP="005D393B">
            <w:pPr>
              <w:jc w:val="right"/>
              <w:rPr>
                <w:rFonts w:ascii="Arial Narrow" w:hAnsi="Arial Narrow" w:cs="Calibri"/>
                <w:color w:val="000000"/>
                <w:sz w:val="16"/>
                <w:szCs w:val="16"/>
              </w:rPr>
            </w:pPr>
            <w:del w:id="3025" w:author="Szerző">
              <w:r w:rsidRPr="00EF37D4">
                <w:rPr>
                  <w:rFonts w:ascii="Arial Narrow" w:hAnsi="Arial Narrow" w:cs="Calibri"/>
                  <w:color w:val="000000"/>
                  <w:sz w:val="16"/>
                  <w:szCs w:val="16"/>
                </w:rPr>
                <w:delText>140 000</w:delText>
              </w:r>
            </w:del>
            <w:ins w:id="3026" w:author="Szerző">
              <w:r w:rsidR="00024453" w:rsidRPr="005D393B">
                <w:rPr>
                  <w:rFonts w:ascii="Arial Narrow" w:hAnsi="Arial Narrow" w:cs="Calibri"/>
                  <w:color w:val="000000"/>
                  <w:sz w:val="16"/>
                  <w:szCs w:val="16"/>
                </w:rPr>
                <w:t>77 500</w:t>
              </w:r>
            </w:ins>
            <w:r w:rsidR="00024453" w:rsidRPr="005D393B">
              <w:rPr>
                <w:rFonts w:ascii="Arial Narrow" w:hAnsi="Arial Narrow" w:cs="Calibri"/>
                <w:color w:val="000000"/>
                <w:sz w:val="16"/>
                <w:szCs w:val="16"/>
              </w:rPr>
              <w:t xml:space="preserve"> 000</w:t>
            </w:r>
          </w:p>
        </w:tc>
      </w:tr>
      <w:tr w:rsidR="005E01CB" w:rsidRPr="005D393B" w:rsidTr="005E01CB">
        <w:trPr>
          <w:trHeight w:val="227"/>
        </w:trPr>
        <w:tc>
          <w:tcPr>
            <w:tcW w:w="2316" w:type="pct"/>
            <w:shd w:val="clear" w:color="auto" w:fill="E2EFD9"/>
            <w:noWrap/>
            <w:hideMark/>
          </w:tcPr>
          <w:p w:rsidR="00000000" w:rsidRDefault="000B089C">
            <w:pPr>
              <w:rPr>
                <w:rFonts w:ascii="Arial Narrow" w:hAnsi="Arial Narrow"/>
                <w:b/>
                <w:color w:val="000000"/>
                <w:sz w:val="16"/>
                <w:rPrChange w:id="3027" w:author="Szerző">
                  <w:rPr>
                    <w:rFonts w:ascii="Arial Narrow" w:hAnsi="Arial Narrow"/>
                    <w:i/>
                    <w:color w:val="000000"/>
                    <w:sz w:val="16"/>
                  </w:rPr>
                </w:rPrChange>
              </w:rPr>
              <w:pPrChange w:id="3028" w:author="Szerző">
                <w:pPr>
                  <w:jc w:val="right"/>
                </w:pPr>
              </w:pPrChange>
            </w:pPr>
            <w:r w:rsidRPr="000B089C">
              <w:rPr>
                <w:rFonts w:ascii="Arial Narrow" w:hAnsi="Arial Narrow"/>
                <w:b/>
                <w:color w:val="000000"/>
                <w:sz w:val="16"/>
                <w:rPrChange w:id="3029" w:author="Szerző">
                  <w:rPr>
                    <w:rFonts w:ascii="Arial Narrow" w:hAnsi="Arial Narrow"/>
                    <w:i/>
                    <w:color w:val="000000"/>
                    <w:sz w:val="16"/>
                  </w:rPr>
                </w:rPrChange>
              </w:rPr>
              <w:t>Zsákfeltépő</w:t>
            </w:r>
          </w:p>
        </w:tc>
        <w:tc>
          <w:tcPr>
            <w:tcW w:w="895" w:type="pct"/>
            <w:shd w:val="clear" w:color="auto" w:fill="E2EFD9"/>
            <w:noWrap/>
            <w:hideMark/>
          </w:tcPr>
          <w:p w:rsidR="00024453" w:rsidRPr="005D393B" w:rsidRDefault="00755922" w:rsidP="005D393B">
            <w:pPr>
              <w:jc w:val="right"/>
              <w:rPr>
                <w:rFonts w:ascii="Arial Narrow" w:hAnsi="Arial Narrow" w:cs="Calibri"/>
                <w:color w:val="000000"/>
                <w:sz w:val="16"/>
                <w:szCs w:val="16"/>
              </w:rPr>
            </w:pPr>
            <w:del w:id="3030" w:author="Szerző">
              <w:r w:rsidRPr="00EF37D4">
                <w:rPr>
                  <w:rFonts w:ascii="Arial Narrow" w:hAnsi="Arial Narrow" w:cs="Calibri"/>
                  <w:color w:val="000000"/>
                  <w:sz w:val="16"/>
                  <w:szCs w:val="16"/>
                </w:rPr>
                <w:delText>75 000 000</w:delText>
              </w:r>
            </w:del>
            <w:ins w:id="3031" w:author="Szerző">
              <w:r w:rsidR="00024453" w:rsidRPr="005D393B">
                <w:rPr>
                  <w:rFonts w:ascii="Arial Narrow" w:hAnsi="Arial Narrow" w:cs="Calibri"/>
                  <w:color w:val="000000"/>
                  <w:sz w:val="16"/>
                  <w:szCs w:val="16"/>
                </w:rPr>
                <w:t>163 797 143</w:t>
              </w:r>
            </w:ins>
          </w:p>
        </w:tc>
        <w:tc>
          <w:tcPr>
            <w:tcW w:w="895"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024453" w:rsidRPr="005D393B" w:rsidRDefault="00755922" w:rsidP="005D393B">
            <w:pPr>
              <w:jc w:val="right"/>
              <w:rPr>
                <w:rFonts w:ascii="Arial Narrow" w:hAnsi="Arial Narrow" w:cs="Calibri"/>
                <w:color w:val="000000"/>
                <w:sz w:val="16"/>
                <w:szCs w:val="16"/>
              </w:rPr>
            </w:pPr>
            <w:del w:id="3032" w:author="Szerző">
              <w:r w:rsidRPr="00EF37D4">
                <w:rPr>
                  <w:rFonts w:ascii="Arial Narrow" w:hAnsi="Arial Narrow" w:cs="Calibri"/>
                  <w:color w:val="000000"/>
                  <w:sz w:val="16"/>
                  <w:szCs w:val="16"/>
                </w:rPr>
                <w:delText>75 000 000</w:delText>
              </w:r>
            </w:del>
            <w:ins w:id="3033" w:author="Szerző">
              <w:r w:rsidR="00024453" w:rsidRPr="005D393B">
                <w:rPr>
                  <w:rFonts w:ascii="Arial Narrow" w:hAnsi="Arial Narrow" w:cs="Calibri"/>
                  <w:color w:val="000000"/>
                  <w:sz w:val="16"/>
                  <w:szCs w:val="16"/>
                </w:rPr>
                <w:t>163 797 143</w:t>
              </w:r>
            </w:ins>
          </w:p>
        </w:tc>
      </w:tr>
      <w:tr w:rsidR="005E01CB" w:rsidRPr="005D393B" w:rsidTr="005E01CB">
        <w:trPr>
          <w:trHeight w:val="227"/>
        </w:trPr>
        <w:tc>
          <w:tcPr>
            <w:tcW w:w="2316" w:type="pct"/>
            <w:shd w:val="clear" w:color="auto" w:fill="auto"/>
            <w:noWrap/>
            <w:hideMark/>
          </w:tcPr>
          <w:p w:rsidR="00000000" w:rsidRDefault="000B089C">
            <w:pPr>
              <w:rPr>
                <w:rFonts w:ascii="Arial Narrow" w:hAnsi="Arial Narrow"/>
                <w:b/>
                <w:color w:val="000000"/>
                <w:sz w:val="16"/>
                <w:rPrChange w:id="3034" w:author="Szerző">
                  <w:rPr>
                    <w:rFonts w:ascii="Arial Narrow" w:hAnsi="Arial Narrow"/>
                    <w:i/>
                    <w:color w:val="000000"/>
                    <w:sz w:val="16"/>
                  </w:rPr>
                </w:rPrChange>
              </w:rPr>
              <w:pPrChange w:id="3035" w:author="Szerző">
                <w:pPr>
                  <w:jc w:val="right"/>
                </w:pPr>
              </w:pPrChange>
            </w:pPr>
            <w:r w:rsidRPr="000B089C">
              <w:rPr>
                <w:rFonts w:ascii="Arial Narrow" w:hAnsi="Arial Narrow"/>
                <w:b/>
                <w:color w:val="000000"/>
                <w:sz w:val="16"/>
                <w:rPrChange w:id="3036" w:author="Szerző">
                  <w:rPr>
                    <w:rFonts w:ascii="Arial Narrow" w:hAnsi="Arial Narrow"/>
                    <w:i/>
                    <w:color w:val="000000"/>
                    <w:sz w:val="16"/>
                  </w:rPr>
                </w:rPrChange>
              </w:rPr>
              <w:t>Rosta</w:t>
            </w:r>
          </w:p>
        </w:tc>
        <w:tc>
          <w:tcPr>
            <w:tcW w:w="895" w:type="pct"/>
            <w:shd w:val="clear" w:color="auto" w:fill="auto"/>
            <w:noWrap/>
            <w:hideMark/>
          </w:tcPr>
          <w:p w:rsidR="00024453" w:rsidRPr="005D393B" w:rsidRDefault="00755922" w:rsidP="005D393B">
            <w:pPr>
              <w:jc w:val="right"/>
              <w:rPr>
                <w:rFonts w:ascii="Arial Narrow" w:hAnsi="Arial Narrow" w:cs="Calibri"/>
                <w:color w:val="000000"/>
                <w:sz w:val="16"/>
                <w:szCs w:val="16"/>
              </w:rPr>
            </w:pPr>
            <w:del w:id="3037" w:author="Szerző">
              <w:r w:rsidRPr="00EF37D4">
                <w:rPr>
                  <w:rFonts w:ascii="Arial Narrow" w:hAnsi="Arial Narrow" w:cs="Calibri"/>
                  <w:color w:val="000000"/>
                  <w:sz w:val="16"/>
                  <w:szCs w:val="16"/>
                </w:rPr>
                <w:delText>84 000 000</w:delText>
              </w:r>
            </w:del>
            <w:ins w:id="3038" w:author="Szerző">
              <w:r w:rsidR="00024453" w:rsidRPr="005D393B">
                <w:rPr>
                  <w:rFonts w:ascii="Arial Narrow" w:hAnsi="Arial Narrow" w:cs="Calibri"/>
                  <w:color w:val="000000"/>
                  <w:sz w:val="16"/>
                  <w:szCs w:val="16"/>
                </w:rPr>
                <w:t>36 774 286</w:t>
              </w:r>
            </w:ins>
          </w:p>
        </w:tc>
        <w:tc>
          <w:tcPr>
            <w:tcW w:w="895" w:type="pct"/>
            <w:shd w:val="clear" w:color="auto" w:fill="auto"/>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024453" w:rsidRPr="005D393B" w:rsidRDefault="00755922" w:rsidP="005D393B">
            <w:pPr>
              <w:jc w:val="right"/>
              <w:rPr>
                <w:rFonts w:ascii="Arial Narrow" w:hAnsi="Arial Narrow" w:cs="Calibri"/>
                <w:color w:val="000000"/>
                <w:sz w:val="16"/>
                <w:szCs w:val="16"/>
              </w:rPr>
            </w:pPr>
            <w:del w:id="3039" w:author="Szerző">
              <w:r w:rsidRPr="00EF37D4">
                <w:rPr>
                  <w:rFonts w:ascii="Arial Narrow" w:hAnsi="Arial Narrow" w:cs="Calibri"/>
                  <w:color w:val="000000"/>
                  <w:sz w:val="16"/>
                  <w:szCs w:val="16"/>
                </w:rPr>
                <w:delText>84 000 000</w:delText>
              </w:r>
            </w:del>
            <w:ins w:id="3040" w:author="Szerző">
              <w:r w:rsidR="00024453" w:rsidRPr="005D393B">
                <w:rPr>
                  <w:rFonts w:ascii="Arial Narrow" w:hAnsi="Arial Narrow" w:cs="Calibri"/>
                  <w:color w:val="000000"/>
                  <w:sz w:val="16"/>
                  <w:szCs w:val="16"/>
                </w:rPr>
                <w:t>36 774 286</w:t>
              </w:r>
            </w:ins>
          </w:p>
        </w:tc>
      </w:tr>
      <w:tr w:rsidR="005E01CB" w:rsidRPr="005D393B" w:rsidTr="005E01CB">
        <w:trPr>
          <w:trHeight w:val="227"/>
        </w:trPr>
        <w:tc>
          <w:tcPr>
            <w:tcW w:w="2316" w:type="pct"/>
            <w:shd w:val="clear" w:color="auto" w:fill="E2EFD9"/>
            <w:noWrap/>
            <w:hideMark/>
          </w:tcPr>
          <w:p w:rsidR="00000000" w:rsidRDefault="000B089C">
            <w:pPr>
              <w:rPr>
                <w:rFonts w:ascii="Arial Narrow" w:hAnsi="Arial Narrow"/>
                <w:b/>
                <w:color w:val="000000"/>
                <w:sz w:val="16"/>
                <w:rPrChange w:id="3041" w:author="Szerző">
                  <w:rPr>
                    <w:rFonts w:ascii="Arial Narrow" w:hAnsi="Arial Narrow"/>
                    <w:i/>
                    <w:color w:val="000000"/>
                    <w:sz w:val="16"/>
                  </w:rPr>
                </w:rPrChange>
              </w:rPr>
              <w:pPrChange w:id="3042" w:author="Szerző">
                <w:pPr>
                  <w:jc w:val="right"/>
                </w:pPr>
              </w:pPrChange>
            </w:pPr>
            <w:r w:rsidRPr="000B089C">
              <w:rPr>
                <w:rFonts w:ascii="Arial Narrow" w:hAnsi="Arial Narrow"/>
                <w:b/>
                <w:color w:val="000000"/>
                <w:sz w:val="16"/>
                <w:rPrChange w:id="3043" w:author="Szerző">
                  <w:rPr>
                    <w:rFonts w:ascii="Arial Narrow" w:hAnsi="Arial Narrow"/>
                    <w:i/>
                    <w:color w:val="000000"/>
                    <w:sz w:val="16"/>
                  </w:rPr>
                </w:rPrChange>
              </w:rPr>
              <w:t>Szállító szalagok</w:t>
            </w:r>
          </w:p>
        </w:tc>
        <w:tc>
          <w:tcPr>
            <w:tcW w:w="895" w:type="pct"/>
            <w:shd w:val="clear" w:color="auto" w:fill="E2EFD9"/>
            <w:noWrap/>
            <w:hideMark/>
          </w:tcPr>
          <w:p w:rsidR="00024453" w:rsidRPr="005D393B" w:rsidRDefault="00755922" w:rsidP="005D393B">
            <w:pPr>
              <w:jc w:val="right"/>
              <w:rPr>
                <w:rFonts w:ascii="Arial Narrow" w:hAnsi="Arial Narrow" w:cs="Calibri"/>
                <w:color w:val="000000"/>
                <w:sz w:val="16"/>
                <w:szCs w:val="16"/>
              </w:rPr>
            </w:pPr>
            <w:del w:id="3044" w:author="Szerző">
              <w:r w:rsidRPr="00EF37D4">
                <w:rPr>
                  <w:rFonts w:ascii="Arial Narrow" w:hAnsi="Arial Narrow" w:cs="Calibri"/>
                  <w:color w:val="000000"/>
                  <w:sz w:val="16"/>
                  <w:szCs w:val="16"/>
                </w:rPr>
                <w:delText>64 000 000</w:delText>
              </w:r>
            </w:del>
            <w:ins w:id="3045" w:author="Szerző">
              <w:r w:rsidR="00024453" w:rsidRPr="005D393B">
                <w:rPr>
                  <w:rFonts w:ascii="Arial Narrow" w:hAnsi="Arial Narrow" w:cs="Calibri"/>
                  <w:color w:val="000000"/>
                  <w:sz w:val="16"/>
                  <w:szCs w:val="16"/>
                </w:rPr>
                <w:t>231 428 571</w:t>
              </w:r>
            </w:ins>
          </w:p>
        </w:tc>
        <w:tc>
          <w:tcPr>
            <w:tcW w:w="895"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024453" w:rsidRPr="005D393B" w:rsidRDefault="00755922" w:rsidP="005D393B">
            <w:pPr>
              <w:jc w:val="right"/>
              <w:rPr>
                <w:rFonts w:ascii="Arial Narrow" w:hAnsi="Arial Narrow" w:cs="Calibri"/>
                <w:color w:val="000000"/>
                <w:sz w:val="16"/>
                <w:szCs w:val="16"/>
              </w:rPr>
            </w:pPr>
            <w:del w:id="3046" w:author="Szerző">
              <w:r w:rsidRPr="00EF37D4">
                <w:rPr>
                  <w:rFonts w:ascii="Arial Narrow" w:hAnsi="Arial Narrow" w:cs="Calibri"/>
                  <w:color w:val="000000"/>
                  <w:sz w:val="16"/>
                  <w:szCs w:val="16"/>
                </w:rPr>
                <w:delText>64 000 000</w:delText>
              </w:r>
            </w:del>
            <w:ins w:id="3047" w:author="Szerző">
              <w:r w:rsidR="00024453" w:rsidRPr="005D393B">
                <w:rPr>
                  <w:rFonts w:ascii="Arial Narrow" w:hAnsi="Arial Narrow" w:cs="Calibri"/>
                  <w:color w:val="000000"/>
                  <w:sz w:val="16"/>
                  <w:szCs w:val="16"/>
                </w:rPr>
                <w:t>231 428 571</w:t>
              </w:r>
            </w:ins>
          </w:p>
        </w:tc>
      </w:tr>
      <w:tr w:rsidR="005E01CB" w:rsidRPr="005D393B" w:rsidTr="005E01CB">
        <w:trPr>
          <w:trHeight w:val="227"/>
        </w:trPr>
        <w:tc>
          <w:tcPr>
            <w:tcW w:w="2316" w:type="pct"/>
            <w:shd w:val="clear" w:color="auto" w:fill="auto"/>
            <w:noWrap/>
            <w:hideMark/>
          </w:tcPr>
          <w:p w:rsidR="00000000" w:rsidRDefault="000B089C">
            <w:pPr>
              <w:rPr>
                <w:rFonts w:ascii="Arial Narrow" w:hAnsi="Arial Narrow"/>
                <w:b/>
                <w:color w:val="000000"/>
                <w:sz w:val="16"/>
                <w:rPrChange w:id="3048" w:author="Szerző">
                  <w:rPr>
                    <w:rFonts w:ascii="Arial Narrow" w:hAnsi="Arial Narrow"/>
                    <w:i/>
                    <w:color w:val="000000"/>
                    <w:sz w:val="16"/>
                  </w:rPr>
                </w:rPrChange>
              </w:rPr>
              <w:pPrChange w:id="3049" w:author="Szerző">
                <w:pPr>
                  <w:jc w:val="right"/>
                </w:pPr>
              </w:pPrChange>
            </w:pPr>
            <w:r w:rsidRPr="000B089C">
              <w:rPr>
                <w:rFonts w:ascii="Arial Narrow" w:hAnsi="Arial Narrow"/>
                <w:b/>
                <w:color w:val="000000"/>
                <w:sz w:val="16"/>
                <w:rPrChange w:id="3050" w:author="Szerző">
                  <w:rPr>
                    <w:rFonts w:ascii="Arial Narrow" w:hAnsi="Arial Narrow"/>
                    <w:i/>
                    <w:color w:val="000000"/>
                    <w:sz w:val="16"/>
                  </w:rPr>
                </w:rPrChange>
              </w:rPr>
              <w:t>Mágnesezhető fém leválasztó</w:t>
            </w:r>
          </w:p>
        </w:tc>
        <w:tc>
          <w:tcPr>
            <w:tcW w:w="895" w:type="pct"/>
            <w:shd w:val="clear" w:color="auto" w:fill="auto"/>
            <w:noWrap/>
            <w:hideMark/>
          </w:tcPr>
          <w:p w:rsidR="00024453" w:rsidRPr="005D393B" w:rsidRDefault="00755922" w:rsidP="005D393B">
            <w:pPr>
              <w:jc w:val="right"/>
              <w:rPr>
                <w:rFonts w:ascii="Arial Narrow" w:hAnsi="Arial Narrow" w:cs="Calibri"/>
                <w:color w:val="000000"/>
                <w:sz w:val="16"/>
                <w:szCs w:val="16"/>
              </w:rPr>
            </w:pPr>
            <w:del w:id="3051" w:author="Szerző">
              <w:r w:rsidRPr="00EF37D4">
                <w:rPr>
                  <w:rFonts w:ascii="Arial Narrow" w:hAnsi="Arial Narrow" w:cs="Calibri"/>
                  <w:color w:val="000000"/>
                  <w:sz w:val="16"/>
                  <w:szCs w:val="16"/>
                </w:rPr>
                <w:delText>31 000 000</w:delText>
              </w:r>
            </w:del>
            <w:ins w:id="3052" w:author="Szerző">
              <w:r w:rsidR="00024453" w:rsidRPr="005D393B">
                <w:rPr>
                  <w:rFonts w:ascii="Arial Narrow" w:hAnsi="Arial Narrow" w:cs="Calibri"/>
                  <w:color w:val="000000"/>
                  <w:sz w:val="16"/>
                  <w:szCs w:val="16"/>
                </w:rPr>
                <w:t>42 397 885</w:t>
              </w:r>
            </w:ins>
          </w:p>
        </w:tc>
        <w:tc>
          <w:tcPr>
            <w:tcW w:w="895" w:type="pct"/>
            <w:shd w:val="clear" w:color="auto" w:fill="auto"/>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024453" w:rsidRPr="005D393B" w:rsidRDefault="00755922" w:rsidP="005D393B">
            <w:pPr>
              <w:jc w:val="right"/>
              <w:rPr>
                <w:rFonts w:ascii="Arial Narrow" w:hAnsi="Arial Narrow" w:cs="Calibri"/>
                <w:color w:val="000000"/>
                <w:sz w:val="16"/>
                <w:szCs w:val="16"/>
              </w:rPr>
            </w:pPr>
            <w:del w:id="3053" w:author="Szerző">
              <w:r w:rsidRPr="00EF37D4">
                <w:rPr>
                  <w:rFonts w:ascii="Arial Narrow" w:hAnsi="Arial Narrow" w:cs="Calibri"/>
                  <w:color w:val="000000"/>
                  <w:sz w:val="16"/>
                  <w:szCs w:val="16"/>
                </w:rPr>
                <w:delText>31 000 000</w:delText>
              </w:r>
            </w:del>
            <w:ins w:id="3054" w:author="Szerző">
              <w:r w:rsidR="00024453" w:rsidRPr="005D393B">
                <w:rPr>
                  <w:rFonts w:ascii="Arial Narrow" w:hAnsi="Arial Narrow" w:cs="Calibri"/>
                  <w:color w:val="000000"/>
                  <w:sz w:val="16"/>
                  <w:szCs w:val="16"/>
                </w:rPr>
                <w:t>42 397 885</w:t>
              </w:r>
            </w:ins>
          </w:p>
        </w:tc>
      </w:tr>
      <w:tr w:rsidR="005E01CB" w:rsidRPr="005D393B" w:rsidTr="005E01CB">
        <w:trPr>
          <w:trHeight w:val="227"/>
        </w:trPr>
        <w:tc>
          <w:tcPr>
            <w:tcW w:w="2316" w:type="pct"/>
            <w:shd w:val="clear" w:color="auto" w:fill="E2EFD9"/>
            <w:noWrap/>
            <w:hideMark/>
          </w:tcPr>
          <w:p w:rsidR="00000000" w:rsidRDefault="000B089C">
            <w:pPr>
              <w:rPr>
                <w:rFonts w:ascii="Arial Narrow" w:hAnsi="Arial Narrow"/>
                <w:b/>
                <w:color w:val="000000"/>
                <w:sz w:val="16"/>
                <w:rPrChange w:id="3055" w:author="Szerző">
                  <w:rPr>
                    <w:rFonts w:ascii="Arial Narrow" w:hAnsi="Arial Narrow"/>
                    <w:i/>
                    <w:color w:val="000000"/>
                    <w:sz w:val="16"/>
                  </w:rPr>
                </w:rPrChange>
              </w:rPr>
              <w:pPrChange w:id="3056" w:author="Szerző">
                <w:pPr>
                  <w:jc w:val="right"/>
                </w:pPr>
              </w:pPrChange>
            </w:pPr>
            <w:r w:rsidRPr="000B089C">
              <w:rPr>
                <w:rFonts w:ascii="Arial Narrow" w:hAnsi="Arial Narrow"/>
                <w:b/>
                <w:color w:val="000000"/>
                <w:sz w:val="16"/>
                <w:rPrChange w:id="3057" w:author="Szerző">
                  <w:rPr>
                    <w:rFonts w:ascii="Arial Narrow" w:hAnsi="Arial Narrow"/>
                    <w:i/>
                    <w:color w:val="000000"/>
                    <w:sz w:val="16"/>
                  </w:rPr>
                </w:rPrChange>
              </w:rPr>
              <w:t>Optikai válogató (NIR)</w:t>
            </w:r>
          </w:p>
        </w:tc>
        <w:tc>
          <w:tcPr>
            <w:tcW w:w="895" w:type="pct"/>
            <w:shd w:val="clear" w:color="auto" w:fill="E2EFD9"/>
            <w:noWrap/>
            <w:hideMark/>
          </w:tcPr>
          <w:p w:rsidR="00024453" w:rsidRPr="005D393B" w:rsidRDefault="00755922" w:rsidP="005D393B">
            <w:pPr>
              <w:jc w:val="right"/>
              <w:rPr>
                <w:rFonts w:ascii="Arial Narrow" w:hAnsi="Arial Narrow" w:cs="Calibri"/>
                <w:color w:val="000000"/>
                <w:sz w:val="16"/>
                <w:szCs w:val="16"/>
              </w:rPr>
            </w:pPr>
            <w:del w:id="3058" w:author="Szerző">
              <w:r w:rsidRPr="00EF37D4">
                <w:rPr>
                  <w:rFonts w:ascii="Arial Narrow" w:hAnsi="Arial Narrow" w:cs="Calibri"/>
                  <w:color w:val="000000"/>
                  <w:sz w:val="16"/>
                  <w:szCs w:val="16"/>
                </w:rPr>
                <w:delText>110 000 000</w:delText>
              </w:r>
            </w:del>
            <w:ins w:id="3059" w:author="Szerző">
              <w:r w:rsidR="00024453" w:rsidRPr="005D393B">
                <w:rPr>
                  <w:rFonts w:ascii="Arial Narrow" w:hAnsi="Arial Narrow" w:cs="Calibri"/>
                  <w:color w:val="000000"/>
                  <w:sz w:val="16"/>
                  <w:szCs w:val="16"/>
                </w:rPr>
                <w:t>122 070 229</w:t>
              </w:r>
            </w:ins>
          </w:p>
        </w:tc>
        <w:tc>
          <w:tcPr>
            <w:tcW w:w="895"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024453" w:rsidRPr="005D393B" w:rsidRDefault="00755922" w:rsidP="005D393B">
            <w:pPr>
              <w:jc w:val="right"/>
              <w:rPr>
                <w:rFonts w:ascii="Arial Narrow" w:hAnsi="Arial Narrow" w:cs="Calibri"/>
                <w:color w:val="000000"/>
                <w:sz w:val="16"/>
                <w:szCs w:val="16"/>
              </w:rPr>
            </w:pPr>
            <w:del w:id="3060" w:author="Szerző">
              <w:r w:rsidRPr="00EF37D4">
                <w:rPr>
                  <w:rFonts w:ascii="Arial Narrow" w:hAnsi="Arial Narrow" w:cs="Calibri"/>
                  <w:color w:val="000000"/>
                  <w:sz w:val="16"/>
                  <w:szCs w:val="16"/>
                </w:rPr>
                <w:delText>110 000 000</w:delText>
              </w:r>
            </w:del>
            <w:ins w:id="3061" w:author="Szerző">
              <w:r w:rsidR="00024453" w:rsidRPr="005D393B">
                <w:rPr>
                  <w:rFonts w:ascii="Arial Narrow" w:hAnsi="Arial Narrow" w:cs="Calibri"/>
                  <w:color w:val="000000"/>
                  <w:sz w:val="16"/>
                  <w:szCs w:val="16"/>
                </w:rPr>
                <w:t>122 070 229</w:t>
              </w:r>
            </w:ins>
          </w:p>
        </w:tc>
      </w:tr>
      <w:tr w:rsidR="00024453" w:rsidRPr="005D393B" w:rsidTr="005D393B">
        <w:trPr>
          <w:trHeight w:val="227"/>
          <w:ins w:id="3062" w:author="Szerző"/>
        </w:trPr>
        <w:tc>
          <w:tcPr>
            <w:tcW w:w="2316" w:type="pct"/>
            <w:shd w:val="clear" w:color="auto" w:fill="auto"/>
            <w:noWrap/>
            <w:hideMark/>
          </w:tcPr>
          <w:p w:rsidR="00024453" w:rsidRPr="005D393B" w:rsidRDefault="00024453" w:rsidP="00024453">
            <w:pPr>
              <w:rPr>
                <w:ins w:id="3063" w:author="Szerző"/>
                <w:rFonts w:ascii="Arial Narrow" w:hAnsi="Arial Narrow" w:cs="Calibri"/>
                <w:b/>
                <w:bCs/>
                <w:color w:val="000000"/>
                <w:sz w:val="16"/>
                <w:szCs w:val="16"/>
              </w:rPr>
            </w:pPr>
            <w:ins w:id="3064" w:author="Szerző">
              <w:r w:rsidRPr="005D393B">
                <w:rPr>
                  <w:rFonts w:ascii="Arial Narrow" w:hAnsi="Arial Narrow" w:cs="Calibri"/>
                  <w:b/>
                  <w:bCs/>
                  <w:color w:val="000000"/>
                  <w:sz w:val="16"/>
                  <w:szCs w:val="16"/>
                </w:rPr>
                <w:t>Légosztályzó</w:t>
              </w:r>
            </w:ins>
          </w:p>
        </w:tc>
        <w:tc>
          <w:tcPr>
            <w:tcW w:w="895" w:type="pct"/>
            <w:shd w:val="clear" w:color="auto" w:fill="auto"/>
            <w:noWrap/>
            <w:hideMark/>
          </w:tcPr>
          <w:p w:rsidR="00024453" w:rsidRPr="005D393B" w:rsidRDefault="00024453" w:rsidP="005D393B">
            <w:pPr>
              <w:jc w:val="right"/>
              <w:rPr>
                <w:ins w:id="3065" w:author="Szerző"/>
                <w:rFonts w:ascii="Arial Narrow" w:hAnsi="Arial Narrow" w:cs="Calibri"/>
                <w:color w:val="000000"/>
                <w:sz w:val="16"/>
                <w:szCs w:val="16"/>
              </w:rPr>
            </w:pPr>
            <w:ins w:id="3066" w:author="Szerző">
              <w:r w:rsidRPr="005D393B">
                <w:rPr>
                  <w:rFonts w:ascii="Arial Narrow" w:hAnsi="Arial Narrow" w:cs="Calibri"/>
                  <w:color w:val="000000"/>
                  <w:sz w:val="16"/>
                  <w:szCs w:val="16"/>
                </w:rPr>
                <w:t>103 865 486</w:t>
              </w:r>
            </w:ins>
          </w:p>
        </w:tc>
        <w:tc>
          <w:tcPr>
            <w:tcW w:w="895" w:type="pct"/>
            <w:shd w:val="clear" w:color="auto" w:fill="auto"/>
            <w:noWrap/>
            <w:hideMark/>
          </w:tcPr>
          <w:p w:rsidR="00024453" w:rsidRPr="005D393B" w:rsidRDefault="00024453" w:rsidP="00024453">
            <w:pPr>
              <w:rPr>
                <w:ins w:id="3067" w:author="Szerző"/>
                <w:rFonts w:ascii="Arial Narrow" w:hAnsi="Arial Narrow" w:cs="Calibri"/>
                <w:color w:val="000000"/>
                <w:sz w:val="16"/>
                <w:szCs w:val="16"/>
              </w:rPr>
            </w:pPr>
            <w:ins w:id="3068" w:author="Szerző">
              <w:r w:rsidRPr="005D393B">
                <w:rPr>
                  <w:rFonts w:ascii="Arial Narrow" w:hAnsi="Arial Narrow" w:cs="Calibri"/>
                  <w:color w:val="000000"/>
                  <w:sz w:val="16"/>
                  <w:szCs w:val="16"/>
                </w:rPr>
                <w:t> </w:t>
              </w:r>
            </w:ins>
          </w:p>
        </w:tc>
        <w:tc>
          <w:tcPr>
            <w:tcW w:w="894" w:type="pct"/>
            <w:shd w:val="clear" w:color="auto" w:fill="auto"/>
            <w:noWrap/>
            <w:hideMark/>
          </w:tcPr>
          <w:p w:rsidR="00024453" w:rsidRPr="005D393B" w:rsidRDefault="00024453" w:rsidP="005D393B">
            <w:pPr>
              <w:jc w:val="right"/>
              <w:rPr>
                <w:ins w:id="3069" w:author="Szerző"/>
                <w:rFonts w:ascii="Arial Narrow" w:hAnsi="Arial Narrow" w:cs="Calibri"/>
                <w:color w:val="000000"/>
                <w:sz w:val="16"/>
                <w:szCs w:val="16"/>
              </w:rPr>
            </w:pPr>
            <w:ins w:id="3070" w:author="Szerző">
              <w:r w:rsidRPr="005D393B">
                <w:rPr>
                  <w:rFonts w:ascii="Arial Narrow" w:hAnsi="Arial Narrow" w:cs="Calibri"/>
                  <w:color w:val="000000"/>
                  <w:sz w:val="16"/>
                  <w:szCs w:val="16"/>
                </w:rPr>
                <w:t>103 865 486</w:t>
              </w:r>
            </w:ins>
          </w:p>
        </w:tc>
      </w:tr>
      <w:tr w:rsidR="005E01CB" w:rsidRPr="005D393B" w:rsidTr="005E01CB">
        <w:trPr>
          <w:trHeight w:val="227"/>
        </w:trPr>
        <w:tc>
          <w:tcPr>
            <w:tcW w:w="2316" w:type="pct"/>
            <w:shd w:val="clear" w:color="auto" w:fill="E2EFD9"/>
            <w:noWrap/>
            <w:hideMark/>
          </w:tcPr>
          <w:p w:rsidR="00000000" w:rsidRDefault="000B089C">
            <w:pPr>
              <w:rPr>
                <w:rFonts w:ascii="Arial Narrow" w:hAnsi="Arial Narrow"/>
                <w:b/>
                <w:color w:val="000000"/>
                <w:sz w:val="16"/>
                <w:rPrChange w:id="3071" w:author="Szerző">
                  <w:rPr>
                    <w:rFonts w:ascii="Arial Narrow" w:hAnsi="Arial Narrow"/>
                    <w:i/>
                    <w:color w:val="000000"/>
                    <w:sz w:val="16"/>
                  </w:rPr>
                </w:rPrChange>
              </w:rPr>
              <w:pPrChange w:id="3072" w:author="Szerző">
                <w:pPr>
                  <w:jc w:val="right"/>
                </w:pPr>
              </w:pPrChange>
            </w:pPr>
            <w:r w:rsidRPr="000B089C">
              <w:rPr>
                <w:rFonts w:ascii="Arial Narrow" w:hAnsi="Arial Narrow"/>
                <w:b/>
                <w:color w:val="000000"/>
                <w:sz w:val="16"/>
                <w:rPrChange w:id="3073" w:author="Szerző">
                  <w:rPr>
                    <w:rFonts w:ascii="Arial Narrow" w:hAnsi="Arial Narrow"/>
                    <w:i/>
                    <w:color w:val="000000"/>
                    <w:sz w:val="16"/>
                  </w:rPr>
                </w:rPrChange>
              </w:rPr>
              <w:t>Örványáramú leválasztó</w:t>
            </w:r>
          </w:p>
        </w:tc>
        <w:tc>
          <w:tcPr>
            <w:tcW w:w="895" w:type="pct"/>
            <w:shd w:val="clear" w:color="auto" w:fill="E2EFD9"/>
            <w:noWrap/>
            <w:hideMark/>
          </w:tcPr>
          <w:p w:rsidR="00024453" w:rsidRPr="005D393B" w:rsidRDefault="00755922" w:rsidP="005D393B">
            <w:pPr>
              <w:jc w:val="right"/>
              <w:rPr>
                <w:rFonts w:ascii="Arial Narrow" w:hAnsi="Arial Narrow" w:cs="Calibri"/>
                <w:color w:val="000000"/>
                <w:sz w:val="16"/>
                <w:szCs w:val="16"/>
              </w:rPr>
            </w:pPr>
            <w:del w:id="3074" w:author="Szerző">
              <w:r w:rsidRPr="00EF37D4">
                <w:rPr>
                  <w:rFonts w:ascii="Arial Narrow" w:hAnsi="Arial Narrow" w:cs="Calibri"/>
                  <w:color w:val="000000"/>
                  <w:sz w:val="16"/>
                  <w:szCs w:val="16"/>
                </w:rPr>
                <w:delText>68 000 000</w:delText>
              </w:r>
            </w:del>
            <w:ins w:id="3075" w:author="Szerző">
              <w:r w:rsidR="00024453" w:rsidRPr="005D393B">
                <w:rPr>
                  <w:rFonts w:ascii="Arial Narrow" w:hAnsi="Arial Narrow" w:cs="Calibri"/>
                  <w:color w:val="000000"/>
                  <w:sz w:val="16"/>
                  <w:szCs w:val="16"/>
                </w:rPr>
                <w:t>47 730 194</w:t>
              </w:r>
            </w:ins>
          </w:p>
        </w:tc>
        <w:tc>
          <w:tcPr>
            <w:tcW w:w="895" w:type="pct"/>
            <w:shd w:val="clear" w:color="auto" w:fill="E2EFD9"/>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024453" w:rsidRPr="005D393B" w:rsidRDefault="00755922" w:rsidP="005D393B">
            <w:pPr>
              <w:jc w:val="right"/>
              <w:rPr>
                <w:rFonts w:ascii="Arial Narrow" w:hAnsi="Arial Narrow" w:cs="Calibri"/>
                <w:color w:val="000000"/>
                <w:sz w:val="16"/>
                <w:szCs w:val="16"/>
              </w:rPr>
            </w:pPr>
            <w:del w:id="3076" w:author="Szerző">
              <w:r w:rsidRPr="00EF37D4">
                <w:rPr>
                  <w:rFonts w:ascii="Arial Narrow" w:hAnsi="Arial Narrow" w:cs="Calibri"/>
                  <w:color w:val="000000"/>
                  <w:sz w:val="16"/>
                  <w:szCs w:val="16"/>
                </w:rPr>
                <w:delText>68 000 000</w:delText>
              </w:r>
            </w:del>
            <w:ins w:id="3077" w:author="Szerző">
              <w:r w:rsidR="00024453" w:rsidRPr="005D393B">
                <w:rPr>
                  <w:rFonts w:ascii="Arial Narrow" w:hAnsi="Arial Narrow" w:cs="Calibri"/>
                  <w:color w:val="000000"/>
                  <w:sz w:val="16"/>
                  <w:szCs w:val="16"/>
                </w:rPr>
                <w:t>47 730 194</w:t>
              </w:r>
            </w:ins>
          </w:p>
        </w:tc>
      </w:tr>
      <w:tr w:rsidR="005E01CB" w:rsidRPr="005D393B" w:rsidTr="005E01CB">
        <w:trPr>
          <w:trHeight w:val="227"/>
        </w:trPr>
        <w:tc>
          <w:tcPr>
            <w:tcW w:w="2316" w:type="pct"/>
            <w:shd w:val="clear" w:color="auto" w:fill="auto"/>
            <w:noWrap/>
            <w:hideMark/>
          </w:tcPr>
          <w:p w:rsidR="00000000" w:rsidRDefault="000B089C">
            <w:pPr>
              <w:rPr>
                <w:rFonts w:ascii="Arial Narrow" w:hAnsi="Arial Narrow"/>
                <w:b/>
                <w:color w:val="000000"/>
                <w:sz w:val="16"/>
                <w:rPrChange w:id="3078" w:author="Szerző">
                  <w:rPr>
                    <w:rFonts w:ascii="Arial Narrow" w:hAnsi="Arial Narrow"/>
                    <w:i/>
                    <w:color w:val="000000"/>
                    <w:sz w:val="16"/>
                  </w:rPr>
                </w:rPrChange>
              </w:rPr>
              <w:pPrChange w:id="3079" w:author="Szerző">
                <w:pPr>
                  <w:jc w:val="right"/>
                </w:pPr>
              </w:pPrChange>
            </w:pPr>
            <w:r w:rsidRPr="000B089C">
              <w:rPr>
                <w:rFonts w:ascii="Arial Narrow" w:hAnsi="Arial Narrow"/>
                <w:b/>
                <w:color w:val="000000"/>
                <w:sz w:val="16"/>
                <w:rPrChange w:id="3080" w:author="Szerző">
                  <w:rPr>
                    <w:rFonts w:ascii="Arial Narrow" w:hAnsi="Arial Narrow"/>
                    <w:i/>
                    <w:color w:val="000000"/>
                    <w:sz w:val="16"/>
                  </w:rPr>
                </w:rPrChange>
              </w:rPr>
              <w:t>Utóaprító (finomaprító)</w:t>
            </w:r>
          </w:p>
        </w:tc>
        <w:tc>
          <w:tcPr>
            <w:tcW w:w="895" w:type="pct"/>
            <w:shd w:val="clear" w:color="auto" w:fill="auto"/>
            <w:noWrap/>
            <w:hideMark/>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 xml:space="preserve">147 </w:t>
            </w:r>
            <w:del w:id="3081" w:author="Szerző">
              <w:r w:rsidR="00755922" w:rsidRPr="00EF37D4">
                <w:rPr>
                  <w:rFonts w:ascii="Arial Narrow" w:hAnsi="Arial Narrow" w:cs="Calibri"/>
                  <w:color w:val="000000"/>
                  <w:sz w:val="16"/>
                  <w:szCs w:val="16"/>
                </w:rPr>
                <w:delText>000 000</w:delText>
              </w:r>
            </w:del>
            <w:ins w:id="3082" w:author="Szerző">
              <w:r w:rsidRPr="005D393B">
                <w:rPr>
                  <w:rFonts w:ascii="Arial Narrow" w:hAnsi="Arial Narrow" w:cs="Calibri"/>
                  <w:color w:val="000000"/>
                  <w:sz w:val="16"/>
                  <w:szCs w:val="16"/>
                </w:rPr>
                <w:t>326 143</w:t>
              </w:r>
            </w:ins>
          </w:p>
        </w:tc>
        <w:tc>
          <w:tcPr>
            <w:tcW w:w="895" w:type="pct"/>
            <w:shd w:val="clear" w:color="auto" w:fill="auto"/>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024453" w:rsidRPr="005D393B" w:rsidRDefault="0002445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 xml:space="preserve">147 </w:t>
            </w:r>
            <w:del w:id="3083" w:author="Szerző">
              <w:r w:rsidR="00755922" w:rsidRPr="00EF37D4">
                <w:rPr>
                  <w:rFonts w:ascii="Arial Narrow" w:hAnsi="Arial Narrow" w:cs="Calibri"/>
                  <w:color w:val="000000"/>
                  <w:sz w:val="16"/>
                  <w:szCs w:val="16"/>
                </w:rPr>
                <w:delText>000 000</w:delText>
              </w:r>
            </w:del>
            <w:ins w:id="3084" w:author="Szerző">
              <w:r w:rsidRPr="005D393B">
                <w:rPr>
                  <w:rFonts w:ascii="Arial Narrow" w:hAnsi="Arial Narrow" w:cs="Calibri"/>
                  <w:color w:val="000000"/>
                  <w:sz w:val="16"/>
                  <w:szCs w:val="16"/>
                </w:rPr>
                <w:t>326 143</w:t>
              </w:r>
            </w:ins>
          </w:p>
        </w:tc>
      </w:tr>
      <w:tr w:rsidR="00024453" w:rsidRPr="005D393B" w:rsidTr="005D393B">
        <w:trPr>
          <w:trHeight w:val="227"/>
          <w:ins w:id="3085" w:author="Szerző"/>
        </w:trPr>
        <w:tc>
          <w:tcPr>
            <w:tcW w:w="2316" w:type="pct"/>
            <w:shd w:val="clear" w:color="auto" w:fill="E2EFD9"/>
            <w:noWrap/>
            <w:hideMark/>
          </w:tcPr>
          <w:p w:rsidR="00024453" w:rsidRPr="005D393B" w:rsidRDefault="00024453" w:rsidP="00024453">
            <w:pPr>
              <w:rPr>
                <w:ins w:id="3086" w:author="Szerző"/>
                <w:rFonts w:ascii="Arial Narrow" w:hAnsi="Arial Narrow" w:cs="Calibri"/>
                <w:b/>
                <w:bCs/>
                <w:color w:val="000000"/>
                <w:sz w:val="16"/>
                <w:szCs w:val="16"/>
              </w:rPr>
            </w:pPr>
            <w:ins w:id="3087" w:author="Szerző">
              <w:r w:rsidRPr="005D393B">
                <w:rPr>
                  <w:rFonts w:ascii="Arial Narrow" w:hAnsi="Arial Narrow" w:cs="Calibri"/>
                  <w:b/>
                  <w:bCs/>
                  <w:color w:val="000000"/>
                  <w:sz w:val="16"/>
                  <w:szCs w:val="16"/>
                </w:rPr>
                <w:t>Adagoló garat</w:t>
              </w:r>
            </w:ins>
          </w:p>
        </w:tc>
        <w:tc>
          <w:tcPr>
            <w:tcW w:w="895" w:type="pct"/>
            <w:shd w:val="clear" w:color="auto" w:fill="E2EFD9"/>
            <w:noWrap/>
            <w:hideMark/>
          </w:tcPr>
          <w:p w:rsidR="00024453" w:rsidRPr="005D393B" w:rsidRDefault="00024453" w:rsidP="005D393B">
            <w:pPr>
              <w:jc w:val="right"/>
              <w:rPr>
                <w:ins w:id="3088" w:author="Szerző"/>
                <w:rFonts w:ascii="Arial Narrow" w:hAnsi="Arial Narrow" w:cs="Calibri"/>
                <w:color w:val="000000"/>
                <w:sz w:val="16"/>
                <w:szCs w:val="16"/>
              </w:rPr>
            </w:pPr>
            <w:ins w:id="3089" w:author="Szerző">
              <w:r w:rsidRPr="005D393B">
                <w:rPr>
                  <w:rFonts w:ascii="Arial Narrow" w:hAnsi="Arial Narrow" w:cs="Calibri"/>
                  <w:color w:val="000000"/>
                  <w:sz w:val="16"/>
                  <w:szCs w:val="16"/>
                </w:rPr>
                <w:t>28 285 714</w:t>
              </w:r>
            </w:ins>
          </w:p>
        </w:tc>
        <w:tc>
          <w:tcPr>
            <w:tcW w:w="895" w:type="pct"/>
            <w:shd w:val="clear" w:color="auto" w:fill="E2EFD9"/>
            <w:noWrap/>
            <w:hideMark/>
          </w:tcPr>
          <w:p w:rsidR="00024453" w:rsidRPr="005D393B" w:rsidRDefault="00024453" w:rsidP="00024453">
            <w:pPr>
              <w:rPr>
                <w:ins w:id="3090" w:author="Szerző"/>
                <w:rFonts w:ascii="Arial Narrow" w:hAnsi="Arial Narrow" w:cs="Calibri"/>
                <w:color w:val="000000"/>
                <w:sz w:val="16"/>
                <w:szCs w:val="16"/>
              </w:rPr>
            </w:pPr>
            <w:ins w:id="3091" w:author="Szerző">
              <w:r w:rsidRPr="005D393B">
                <w:rPr>
                  <w:rFonts w:ascii="Arial Narrow" w:hAnsi="Arial Narrow" w:cs="Calibri"/>
                  <w:color w:val="000000"/>
                  <w:sz w:val="16"/>
                  <w:szCs w:val="16"/>
                </w:rPr>
                <w:t> </w:t>
              </w:r>
            </w:ins>
          </w:p>
        </w:tc>
        <w:tc>
          <w:tcPr>
            <w:tcW w:w="894" w:type="pct"/>
            <w:shd w:val="clear" w:color="auto" w:fill="E2EFD9"/>
            <w:noWrap/>
            <w:hideMark/>
          </w:tcPr>
          <w:p w:rsidR="00024453" w:rsidRPr="005D393B" w:rsidRDefault="00024453" w:rsidP="005D393B">
            <w:pPr>
              <w:jc w:val="right"/>
              <w:rPr>
                <w:ins w:id="3092" w:author="Szerző"/>
                <w:rFonts w:ascii="Arial Narrow" w:hAnsi="Arial Narrow" w:cs="Calibri"/>
                <w:color w:val="000000"/>
                <w:sz w:val="16"/>
                <w:szCs w:val="16"/>
              </w:rPr>
            </w:pPr>
            <w:ins w:id="3093" w:author="Szerző">
              <w:r w:rsidRPr="005D393B">
                <w:rPr>
                  <w:rFonts w:ascii="Arial Narrow" w:hAnsi="Arial Narrow" w:cs="Calibri"/>
                  <w:color w:val="000000"/>
                  <w:sz w:val="16"/>
                  <w:szCs w:val="16"/>
                </w:rPr>
                <w:t>28 285 714</w:t>
              </w:r>
            </w:ins>
          </w:p>
        </w:tc>
      </w:tr>
      <w:tr w:rsidR="00024453" w:rsidRPr="005D393B" w:rsidTr="005D393B">
        <w:trPr>
          <w:trHeight w:val="227"/>
          <w:ins w:id="3094" w:author="Szerző"/>
        </w:trPr>
        <w:tc>
          <w:tcPr>
            <w:tcW w:w="2316" w:type="pct"/>
            <w:shd w:val="clear" w:color="auto" w:fill="auto"/>
            <w:noWrap/>
            <w:hideMark/>
          </w:tcPr>
          <w:p w:rsidR="00024453" w:rsidRPr="005D393B" w:rsidRDefault="00024453" w:rsidP="00024453">
            <w:pPr>
              <w:rPr>
                <w:ins w:id="3095" w:author="Szerző"/>
                <w:rFonts w:ascii="Arial Narrow" w:hAnsi="Arial Narrow" w:cs="Calibri"/>
                <w:b/>
                <w:bCs/>
                <w:color w:val="000000"/>
                <w:sz w:val="16"/>
                <w:szCs w:val="16"/>
              </w:rPr>
            </w:pPr>
            <w:ins w:id="3096" w:author="Szerző">
              <w:r w:rsidRPr="005D393B">
                <w:rPr>
                  <w:rFonts w:ascii="Arial Narrow" w:hAnsi="Arial Narrow" w:cs="Calibri"/>
                  <w:b/>
                  <w:bCs/>
                  <w:color w:val="000000"/>
                  <w:sz w:val="16"/>
                  <w:szCs w:val="16"/>
                </w:rPr>
                <w:t>Dupla konténertöltő állomás</w:t>
              </w:r>
            </w:ins>
          </w:p>
        </w:tc>
        <w:tc>
          <w:tcPr>
            <w:tcW w:w="895" w:type="pct"/>
            <w:shd w:val="clear" w:color="auto" w:fill="auto"/>
            <w:noWrap/>
            <w:hideMark/>
          </w:tcPr>
          <w:p w:rsidR="00024453" w:rsidRPr="005D393B" w:rsidRDefault="00024453" w:rsidP="005D393B">
            <w:pPr>
              <w:jc w:val="right"/>
              <w:rPr>
                <w:ins w:id="3097" w:author="Szerző"/>
                <w:rFonts w:ascii="Arial Narrow" w:hAnsi="Arial Narrow" w:cs="Calibri"/>
                <w:color w:val="000000"/>
                <w:sz w:val="16"/>
                <w:szCs w:val="16"/>
              </w:rPr>
            </w:pPr>
            <w:ins w:id="3098" w:author="Szerző">
              <w:r w:rsidRPr="005D393B">
                <w:rPr>
                  <w:rFonts w:ascii="Arial Narrow" w:hAnsi="Arial Narrow" w:cs="Calibri"/>
                  <w:color w:val="000000"/>
                  <w:sz w:val="16"/>
                  <w:szCs w:val="16"/>
                </w:rPr>
                <w:t>17 142 857</w:t>
              </w:r>
            </w:ins>
          </w:p>
        </w:tc>
        <w:tc>
          <w:tcPr>
            <w:tcW w:w="895" w:type="pct"/>
            <w:shd w:val="clear" w:color="auto" w:fill="auto"/>
            <w:noWrap/>
            <w:hideMark/>
          </w:tcPr>
          <w:p w:rsidR="00024453" w:rsidRPr="005D393B" w:rsidRDefault="00024453" w:rsidP="00024453">
            <w:pPr>
              <w:rPr>
                <w:ins w:id="3099" w:author="Szerző"/>
                <w:rFonts w:ascii="Arial Narrow" w:hAnsi="Arial Narrow" w:cs="Calibri"/>
                <w:color w:val="000000"/>
                <w:sz w:val="16"/>
                <w:szCs w:val="16"/>
              </w:rPr>
            </w:pPr>
            <w:ins w:id="3100" w:author="Szerző">
              <w:r w:rsidRPr="005D393B">
                <w:rPr>
                  <w:rFonts w:ascii="Arial Narrow" w:hAnsi="Arial Narrow" w:cs="Calibri"/>
                  <w:color w:val="000000"/>
                  <w:sz w:val="16"/>
                  <w:szCs w:val="16"/>
                </w:rPr>
                <w:t> </w:t>
              </w:r>
            </w:ins>
          </w:p>
        </w:tc>
        <w:tc>
          <w:tcPr>
            <w:tcW w:w="894" w:type="pct"/>
            <w:shd w:val="clear" w:color="auto" w:fill="auto"/>
            <w:noWrap/>
            <w:hideMark/>
          </w:tcPr>
          <w:p w:rsidR="00024453" w:rsidRPr="005D393B" w:rsidRDefault="00024453" w:rsidP="005D393B">
            <w:pPr>
              <w:jc w:val="right"/>
              <w:rPr>
                <w:ins w:id="3101" w:author="Szerző"/>
                <w:rFonts w:ascii="Arial Narrow" w:hAnsi="Arial Narrow" w:cs="Calibri"/>
                <w:color w:val="000000"/>
                <w:sz w:val="16"/>
                <w:szCs w:val="16"/>
              </w:rPr>
            </w:pPr>
            <w:ins w:id="3102" w:author="Szerző">
              <w:r w:rsidRPr="005D393B">
                <w:rPr>
                  <w:rFonts w:ascii="Arial Narrow" w:hAnsi="Arial Narrow" w:cs="Calibri"/>
                  <w:color w:val="000000"/>
                  <w:sz w:val="16"/>
                  <w:szCs w:val="16"/>
                </w:rPr>
                <w:t>17 142 857</w:t>
              </w:r>
            </w:ins>
          </w:p>
        </w:tc>
      </w:tr>
      <w:tr w:rsidR="00024453" w:rsidRPr="005D393B" w:rsidTr="005D393B">
        <w:trPr>
          <w:trHeight w:val="227"/>
          <w:ins w:id="3103" w:author="Szerző"/>
        </w:trPr>
        <w:tc>
          <w:tcPr>
            <w:tcW w:w="2316" w:type="pct"/>
            <w:shd w:val="clear" w:color="auto" w:fill="E2EFD9"/>
            <w:noWrap/>
            <w:hideMark/>
          </w:tcPr>
          <w:p w:rsidR="00024453" w:rsidRPr="005D393B" w:rsidRDefault="00024453" w:rsidP="00024453">
            <w:pPr>
              <w:rPr>
                <w:ins w:id="3104" w:author="Szerző"/>
                <w:rFonts w:ascii="Arial Narrow" w:hAnsi="Arial Narrow" w:cs="Calibri"/>
                <w:b/>
                <w:bCs/>
                <w:color w:val="000000"/>
                <w:sz w:val="16"/>
                <w:szCs w:val="16"/>
              </w:rPr>
            </w:pPr>
            <w:ins w:id="3105" w:author="Szerző">
              <w:r w:rsidRPr="005D393B">
                <w:rPr>
                  <w:rFonts w:ascii="Arial Narrow" w:hAnsi="Arial Narrow" w:cs="Calibri"/>
                  <w:b/>
                  <w:bCs/>
                  <w:color w:val="000000"/>
                  <w:sz w:val="16"/>
                  <w:szCs w:val="16"/>
                </w:rPr>
                <w:t>Kompresszor 50l/s</w:t>
              </w:r>
            </w:ins>
          </w:p>
        </w:tc>
        <w:tc>
          <w:tcPr>
            <w:tcW w:w="895" w:type="pct"/>
            <w:shd w:val="clear" w:color="auto" w:fill="E2EFD9"/>
            <w:noWrap/>
            <w:hideMark/>
          </w:tcPr>
          <w:p w:rsidR="00024453" w:rsidRPr="005D393B" w:rsidRDefault="00024453" w:rsidP="005D393B">
            <w:pPr>
              <w:jc w:val="right"/>
              <w:rPr>
                <w:ins w:id="3106" w:author="Szerző"/>
                <w:rFonts w:ascii="Arial Narrow" w:hAnsi="Arial Narrow" w:cs="Calibri"/>
                <w:color w:val="000000"/>
                <w:sz w:val="16"/>
                <w:szCs w:val="16"/>
              </w:rPr>
            </w:pPr>
            <w:ins w:id="3107" w:author="Szerző">
              <w:r w:rsidRPr="005D393B">
                <w:rPr>
                  <w:rFonts w:ascii="Arial Narrow" w:hAnsi="Arial Narrow" w:cs="Calibri"/>
                  <w:color w:val="000000"/>
                  <w:sz w:val="16"/>
                  <w:szCs w:val="16"/>
                </w:rPr>
                <w:t>25 256 236</w:t>
              </w:r>
            </w:ins>
          </w:p>
        </w:tc>
        <w:tc>
          <w:tcPr>
            <w:tcW w:w="895" w:type="pct"/>
            <w:shd w:val="clear" w:color="auto" w:fill="E2EFD9"/>
            <w:noWrap/>
            <w:hideMark/>
          </w:tcPr>
          <w:p w:rsidR="00024453" w:rsidRPr="005D393B" w:rsidRDefault="00024453" w:rsidP="00024453">
            <w:pPr>
              <w:rPr>
                <w:ins w:id="3108" w:author="Szerző"/>
                <w:rFonts w:ascii="Arial Narrow" w:hAnsi="Arial Narrow" w:cs="Calibri"/>
                <w:color w:val="000000"/>
                <w:sz w:val="16"/>
                <w:szCs w:val="16"/>
              </w:rPr>
            </w:pPr>
            <w:ins w:id="3109" w:author="Szerző">
              <w:r w:rsidRPr="005D393B">
                <w:rPr>
                  <w:rFonts w:ascii="Arial Narrow" w:hAnsi="Arial Narrow" w:cs="Calibri"/>
                  <w:color w:val="000000"/>
                  <w:sz w:val="16"/>
                  <w:szCs w:val="16"/>
                </w:rPr>
                <w:t> </w:t>
              </w:r>
            </w:ins>
          </w:p>
        </w:tc>
        <w:tc>
          <w:tcPr>
            <w:tcW w:w="894" w:type="pct"/>
            <w:shd w:val="clear" w:color="auto" w:fill="E2EFD9"/>
            <w:noWrap/>
            <w:hideMark/>
          </w:tcPr>
          <w:p w:rsidR="00024453" w:rsidRPr="005D393B" w:rsidRDefault="00024453" w:rsidP="005D393B">
            <w:pPr>
              <w:jc w:val="right"/>
              <w:rPr>
                <w:ins w:id="3110" w:author="Szerző"/>
                <w:rFonts w:ascii="Arial Narrow" w:hAnsi="Arial Narrow" w:cs="Calibri"/>
                <w:color w:val="000000"/>
                <w:sz w:val="16"/>
                <w:szCs w:val="16"/>
              </w:rPr>
            </w:pPr>
            <w:ins w:id="3111" w:author="Szerző">
              <w:r w:rsidRPr="005D393B">
                <w:rPr>
                  <w:rFonts w:ascii="Arial Narrow" w:hAnsi="Arial Narrow" w:cs="Calibri"/>
                  <w:color w:val="000000"/>
                  <w:sz w:val="16"/>
                  <w:szCs w:val="16"/>
                </w:rPr>
                <w:t>25 256 236</w:t>
              </w:r>
            </w:ins>
          </w:p>
        </w:tc>
      </w:tr>
      <w:tr w:rsidR="005E01CB" w:rsidRPr="005D393B" w:rsidTr="005E01CB">
        <w:trPr>
          <w:trHeight w:val="227"/>
        </w:trPr>
        <w:tc>
          <w:tcPr>
            <w:tcW w:w="2316" w:type="pct"/>
            <w:shd w:val="clear" w:color="auto" w:fill="auto"/>
            <w:noWrap/>
            <w:hideMark/>
          </w:tcPr>
          <w:p w:rsidR="00000000" w:rsidRDefault="000B089C">
            <w:pPr>
              <w:rPr>
                <w:rFonts w:ascii="Arial Narrow" w:hAnsi="Arial Narrow"/>
                <w:b/>
                <w:color w:val="000000"/>
                <w:sz w:val="16"/>
                <w:rPrChange w:id="3112" w:author="Szerző">
                  <w:rPr>
                    <w:rFonts w:ascii="Arial Narrow" w:hAnsi="Arial Narrow"/>
                    <w:i/>
                    <w:color w:val="000000"/>
                    <w:sz w:val="16"/>
                  </w:rPr>
                </w:rPrChange>
              </w:rPr>
              <w:pPrChange w:id="3113" w:author="Szerző">
                <w:pPr>
                  <w:jc w:val="right"/>
                </w:pPr>
              </w:pPrChange>
            </w:pPr>
            <w:r w:rsidRPr="000B089C">
              <w:rPr>
                <w:rFonts w:ascii="Arial Narrow" w:hAnsi="Arial Narrow"/>
                <w:b/>
                <w:color w:val="000000"/>
                <w:sz w:val="16"/>
                <w:rPrChange w:id="3114" w:author="Szerző">
                  <w:rPr>
                    <w:rFonts w:ascii="Arial Narrow" w:hAnsi="Arial Narrow"/>
                    <w:i/>
                    <w:color w:val="000000"/>
                    <w:sz w:val="16"/>
                  </w:rPr>
                </w:rPrChange>
              </w:rPr>
              <w:t>Stabilizáló Cegléd</w:t>
            </w:r>
          </w:p>
        </w:tc>
        <w:tc>
          <w:tcPr>
            <w:tcW w:w="895" w:type="pct"/>
            <w:shd w:val="clear" w:color="auto" w:fill="auto"/>
            <w:noWrap/>
            <w:hideMark/>
          </w:tcPr>
          <w:p w:rsidR="00024453" w:rsidRPr="005D393B" w:rsidRDefault="00755922" w:rsidP="005D393B">
            <w:pPr>
              <w:jc w:val="right"/>
              <w:rPr>
                <w:rFonts w:ascii="Arial Narrow" w:hAnsi="Arial Narrow" w:cs="Calibri"/>
                <w:color w:val="000000"/>
                <w:sz w:val="16"/>
                <w:szCs w:val="16"/>
              </w:rPr>
            </w:pPr>
            <w:del w:id="3115" w:author="Szerző">
              <w:r w:rsidRPr="00EF37D4">
                <w:rPr>
                  <w:rFonts w:ascii="Arial Narrow" w:hAnsi="Arial Narrow" w:cs="Calibri"/>
                  <w:color w:val="000000"/>
                  <w:sz w:val="16"/>
                  <w:szCs w:val="16"/>
                </w:rPr>
                <w:delText>75</w:delText>
              </w:r>
            </w:del>
            <w:ins w:id="3116" w:author="Szerző">
              <w:r w:rsidR="00024453" w:rsidRPr="005D393B">
                <w:rPr>
                  <w:rFonts w:ascii="Arial Narrow" w:hAnsi="Arial Narrow" w:cs="Calibri"/>
                  <w:color w:val="000000"/>
                  <w:sz w:val="16"/>
                  <w:szCs w:val="16"/>
                </w:rPr>
                <w:t>102</w:t>
              </w:r>
            </w:ins>
            <w:r w:rsidR="00024453" w:rsidRPr="005D393B">
              <w:rPr>
                <w:rFonts w:ascii="Arial Narrow" w:hAnsi="Arial Narrow" w:cs="Calibri"/>
                <w:color w:val="000000"/>
                <w:sz w:val="16"/>
                <w:szCs w:val="16"/>
              </w:rPr>
              <w:t xml:space="preserve"> 000 000</w:t>
            </w:r>
          </w:p>
        </w:tc>
        <w:tc>
          <w:tcPr>
            <w:tcW w:w="895" w:type="pct"/>
            <w:shd w:val="clear" w:color="auto" w:fill="auto"/>
            <w:noWrap/>
            <w:hideMark/>
          </w:tcPr>
          <w:p w:rsidR="00024453" w:rsidRPr="005D393B" w:rsidRDefault="00024453" w:rsidP="00024453">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024453" w:rsidRPr="005D393B" w:rsidRDefault="00755922" w:rsidP="005D393B">
            <w:pPr>
              <w:jc w:val="right"/>
              <w:rPr>
                <w:rFonts w:ascii="Arial Narrow" w:hAnsi="Arial Narrow" w:cs="Calibri"/>
                <w:color w:val="000000"/>
                <w:sz w:val="16"/>
                <w:szCs w:val="16"/>
              </w:rPr>
            </w:pPr>
            <w:del w:id="3117" w:author="Szerző">
              <w:r w:rsidRPr="00EF37D4">
                <w:rPr>
                  <w:rFonts w:ascii="Arial Narrow" w:hAnsi="Arial Narrow" w:cs="Calibri"/>
                  <w:color w:val="000000"/>
                  <w:sz w:val="16"/>
                  <w:szCs w:val="16"/>
                </w:rPr>
                <w:delText>75</w:delText>
              </w:r>
            </w:del>
            <w:ins w:id="3118" w:author="Szerző">
              <w:r w:rsidR="00024453" w:rsidRPr="005D393B">
                <w:rPr>
                  <w:rFonts w:ascii="Arial Narrow" w:hAnsi="Arial Narrow" w:cs="Calibri"/>
                  <w:color w:val="000000"/>
                  <w:sz w:val="16"/>
                  <w:szCs w:val="16"/>
                </w:rPr>
                <w:t>102</w:t>
              </w:r>
            </w:ins>
            <w:r w:rsidR="00024453" w:rsidRPr="005D393B">
              <w:rPr>
                <w:rFonts w:ascii="Arial Narrow" w:hAnsi="Arial Narrow" w:cs="Calibri"/>
                <w:color w:val="000000"/>
                <w:sz w:val="16"/>
                <w:szCs w:val="16"/>
              </w:rPr>
              <w:t xml:space="preserve"> 000 000</w:t>
            </w:r>
          </w:p>
        </w:tc>
      </w:tr>
      <w:tr w:rsidR="00755922" w:rsidRPr="00EF37D4" w:rsidTr="00EF37D4">
        <w:trPr>
          <w:trHeight w:val="204"/>
          <w:del w:id="3119" w:author="Szerző"/>
        </w:trPr>
        <w:tc>
          <w:tcPr>
            <w:tcW w:w="2309" w:type="pct"/>
            <w:tcBorders>
              <w:left w:val="nil"/>
              <w:bottom w:val="nil"/>
            </w:tcBorders>
            <w:shd w:val="clear" w:color="auto" w:fill="FFFFFF"/>
            <w:noWrap/>
            <w:hideMark/>
          </w:tcPr>
          <w:p w:rsidR="00755922" w:rsidRPr="00EF37D4" w:rsidRDefault="00755922" w:rsidP="005E01CB">
            <w:pPr>
              <w:jc w:val="right"/>
              <w:rPr>
                <w:del w:id="3120" w:author="Szerző"/>
                <w:rFonts w:ascii="Arial Narrow" w:hAnsi="Arial Narrow" w:cs="Calibri"/>
                <w:i/>
                <w:iCs/>
                <w:color w:val="000000"/>
                <w:sz w:val="16"/>
                <w:szCs w:val="16"/>
              </w:rPr>
            </w:pPr>
            <w:del w:id="3121" w:author="Szerző">
              <w:r w:rsidRPr="00EF37D4">
                <w:rPr>
                  <w:rFonts w:ascii="Arial Narrow" w:hAnsi="Arial Narrow" w:cs="Calibri"/>
                  <w:i/>
                  <w:iCs/>
                  <w:color w:val="000000"/>
                  <w:sz w:val="16"/>
                  <w:szCs w:val="16"/>
                </w:rPr>
                <w:delText>Komposztáló új Kecskemét</w:delText>
              </w:r>
            </w:del>
          </w:p>
        </w:tc>
        <w:tc>
          <w:tcPr>
            <w:tcW w:w="893" w:type="pct"/>
            <w:shd w:val="clear" w:color="auto" w:fill="E2EFD9"/>
            <w:noWrap/>
            <w:hideMark/>
          </w:tcPr>
          <w:p w:rsidR="00755922" w:rsidRPr="00EF37D4" w:rsidRDefault="00755922" w:rsidP="005E01CB">
            <w:pPr>
              <w:jc w:val="right"/>
              <w:rPr>
                <w:del w:id="3122" w:author="Szerző"/>
                <w:rFonts w:ascii="Arial Narrow" w:hAnsi="Arial Narrow" w:cs="Calibri"/>
                <w:color w:val="000000"/>
                <w:sz w:val="16"/>
                <w:szCs w:val="16"/>
              </w:rPr>
            </w:pPr>
            <w:del w:id="3123" w:author="Szerző">
              <w:r w:rsidRPr="00EF37D4">
                <w:rPr>
                  <w:rFonts w:ascii="Arial Narrow" w:hAnsi="Arial Narrow" w:cs="Calibri"/>
                  <w:color w:val="000000"/>
                  <w:sz w:val="16"/>
                  <w:szCs w:val="16"/>
                </w:rPr>
                <w:delText>40 000 000</w:delText>
              </w:r>
            </w:del>
          </w:p>
        </w:tc>
        <w:tc>
          <w:tcPr>
            <w:tcW w:w="899" w:type="pct"/>
            <w:shd w:val="clear" w:color="auto" w:fill="E2EFD9"/>
            <w:noWrap/>
            <w:hideMark/>
          </w:tcPr>
          <w:p w:rsidR="00755922" w:rsidRPr="00EF37D4" w:rsidRDefault="00755922" w:rsidP="005E01CB">
            <w:pPr>
              <w:rPr>
                <w:del w:id="3124" w:author="Szerző"/>
                <w:rFonts w:ascii="Arial Narrow" w:hAnsi="Arial Narrow" w:cs="Calibri"/>
                <w:color w:val="000000"/>
                <w:sz w:val="16"/>
                <w:szCs w:val="16"/>
              </w:rPr>
            </w:pPr>
            <w:del w:id="3125" w:author="Szerző">
              <w:r w:rsidRPr="00EF37D4">
                <w:rPr>
                  <w:rFonts w:ascii="Arial Narrow" w:hAnsi="Arial Narrow" w:cs="Calibri"/>
                  <w:color w:val="000000"/>
                  <w:sz w:val="16"/>
                  <w:szCs w:val="16"/>
                </w:rPr>
                <w:delText> </w:delText>
              </w:r>
            </w:del>
          </w:p>
        </w:tc>
        <w:tc>
          <w:tcPr>
            <w:tcW w:w="899" w:type="pct"/>
            <w:shd w:val="clear" w:color="auto" w:fill="E2EFD9"/>
            <w:noWrap/>
            <w:hideMark/>
          </w:tcPr>
          <w:p w:rsidR="00755922" w:rsidRPr="00EF37D4" w:rsidRDefault="00755922" w:rsidP="005E01CB">
            <w:pPr>
              <w:jc w:val="right"/>
              <w:rPr>
                <w:del w:id="3126" w:author="Szerző"/>
                <w:rFonts w:ascii="Arial Narrow" w:hAnsi="Arial Narrow" w:cs="Calibri"/>
                <w:color w:val="000000"/>
                <w:sz w:val="16"/>
                <w:szCs w:val="16"/>
              </w:rPr>
            </w:pPr>
            <w:del w:id="3127" w:author="Szerző">
              <w:r w:rsidRPr="00EF37D4">
                <w:rPr>
                  <w:rFonts w:ascii="Arial Narrow" w:hAnsi="Arial Narrow" w:cs="Calibri"/>
                  <w:color w:val="000000"/>
                  <w:sz w:val="16"/>
                  <w:szCs w:val="16"/>
                </w:rPr>
                <w:delText>40 000 000</w:delText>
              </w:r>
            </w:del>
          </w:p>
        </w:tc>
      </w:tr>
      <w:tr w:rsidR="005E01CB" w:rsidRPr="005D393B" w:rsidTr="005E01CB">
        <w:trPr>
          <w:trHeight w:val="227"/>
        </w:trPr>
        <w:tc>
          <w:tcPr>
            <w:tcW w:w="2316" w:type="pct"/>
            <w:shd w:val="clear" w:color="auto" w:fill="E2EFD9"/>
            <w:hideMark/>
          </w:tcPr>
          <w:p w:rsidR="00000000" w:rsidRDefault="000B089C">
            <w:pPr>
              <w:rPr>
                <w:rFonts w:ascii="Arial Narrow" w:hAnsi="Arial Narrow"/>
                <w:b/>
                <w:color w:val="000000"/>
                <w:sz w:val="16"/>
                <w:rPrChange w:id="3128" w:author="Szerző">
                  <w:rPr>
                    <w:rFonts w:ascii="Arial Narrow" w:hAnsi="Arial Narrow"/>
                    <w:b/>
                    <w:i/>
                    <w:color w:val="000000"/>
                    <w:sz w:val="16"/>
                  </w:rPr>
                </w:rPrChange>
              </w:rPr>
              <w:pPrChange w:id="3129" w:author="Szerző">
                <w:pPr>
                  <w:spacing w:before="100" w:beforeAutospacing="1" w:after="100" w:afterAutospacing="1"/>
                  <w:jc w:val="right"/>
                </w:pPr>
              </w:pPrChange>
            </w:pPr>
            <w:r w:rsidRPr="000B089C">
              <w:rPr>
                <w:rFonts w:ascii="Arial Narrow" w:hAnsi="Arial Narrow"/>
                <w:b/>
                <w:color w:val="000000"/>
                <w:sz w:val="16"/>
                <w:rPrChange w:id="3130" w:author="Szerző">
                  <w:rPr>
                    <w:rFonts w:ascii="Arial Narrow" w:hAnsi="Arial Narrow"/>
                    <w:b/>
                    <w:i/>
                    <w:color w:val="000000"/>
                    <w:sz w:val="16"/>
                  </w:rPr>
                </w:rPrChange>
              </w:rPr>
              <w:t>Alap beruházási költség összesen:</w:t>
            </w:r>
          </w:p>
        </w:tc>
        <w:tc>
          <w:tcPr>
            <w:tcW w:w="895" w:type="pct"/>
            <w:shd w:val="clear" w:color="auto" w:fill="E2EFD9"/>
            <w:noWrap/>
            <w:hideMark/>
          </w:tcPr>
          <w:p w:rsidR="00024453" w:rsidRPr="005D393B" w:rsidRDefault="00024453" w:rsidP="005D393B">
            <w:pPr>
              <w:jc w:val="right"/>
              <w:rPr>
                <w:rFonts w:ascii="Arial Narrow" w:hAnsi="Arial Narrow" w:cs="Calibri"/>
                <w:b/>
                <w:bCs/>
                <w:color w:val="000000"/>
                <w:sz w:val="16"/>
                <w:szCs w:val="16"/>
              </w:rPr>
            </w:pPr>
            <w:r w:rsidRPr="005D393B">
              <w:rPr>
                <w:rFonts w:ascii="Arial Narrow" w:hAnsi="Arial Narrow" w:cs="Calibri"/>
                <w:b/>
                <w:bCs/>
                <w:color w:val="000000"/>
                <w:sz w:val="16"/>
                <w:szCs w:val="16"/>
              </w:rPr>
              <w:t xml:space="preserve">8 </w:t>
            </w:r>
            <w:del w:id="3131" w:author="Szerző">
              <w:r w:rsidR="00755922" w:rsidRPr="00EF37D4">
                <w:rPr>
                  <w:rFonts w:ascii="Arial Narrow" w:hAnsi="Arial Narrow" w:cs="Calibri"/>
                  <w:b/>
                  <w:bCs/>
                  <w:color w:val="000000"/>
                  <w:sz w:val="16"/>
                  <w:szCs w:val="16"/>
                </w:rPr>
                <w:delText>578 371</w:delText>
              </w:r>
            </w:del>
            <w:ins w:id="3132" w:author="Szerző">
              <w:r w:rsidRPr="005D393B">
                <w:rPr>
                  <w:rFonts w:ascii="Arial Narrow" w:hAnsi="Arial Narrow" w:cs="Calibri"/>
                  <w:b/>
                  <w:bCs/>
                  <w:color w:val="000000"/>
                  <w:sz w:val="16"/>
                  <w:szCs w:val="16"/>
                </w:rPr>
                <w:t>577 500</w:t>
              </w:r>
            </w:ins>
            <w:r w:rsidRPr="005D393B">
              <w:rPr>
                <w:rFonts w:ascii="Arial Narrow" w:hAnsi="Arial Narrow" w:cs="Calibri"/>
                <w:b/>
                <w:bCs/>
                <w:color w:val="000000"/>
                <w:sz w:val="16"/>
                <w:szCs w:val="16"/>
              </w:rPr>
              <w:t xml:space="preserve"> 000</w:t>
            </w:r>
          </w:p>
        </w:tc>
        <w:tc>
          <w:tcPr>
            <w:tcW w:w="895" w:type="pct"/>
            <w:shd w:val="clear" w:color="auto" w:fill="E2EFD9"/>
            <w:noWrap/>
            <w:hideMark/>
          </w:tcPr>
          <w:p w:rsidR="00024453" w:rsidRPr="005D393B" w:rsidRDefault="00755922" w:rsidP="005D393B">
            <w:pPr>
              <w:jc w:val="right"/>
              <w:rPr>
                <w:rFonts w:ascii="Arial Narrow" w:hAnsi="Arial Narrow" w:cs="Calibri"/>
                <w:b/>
                <w:bCs/>
                <w:color w:val="000000"/>
                <w:sz w:val="16"/>
                <w:szCs w:val="16"/>
              </w:rPr>
            </w:pPr>
            <w:del w:id="3133" w:author="Szerző">
              <w:r w:rsidRPr="00EF37D4">
                <w:rPr>
                  <w:rFonts w:ascii="Arial Narrow" w:hAnsi="Arial Narrow" w:cs="Calibri"/>
                  <w:b/>
                  <w:bCs/>
                  <w:color w:val="000000"/>
                  <w:sz w:val="16"/>
                  <w:szCs w:val="16"/>
                </w:rPr>
                <w:delText>2 539 000 000</w:delText>
              </w:r>
            </w:del>
            <w:ins w:id="3134" w:author="Szerző">
              <w:r w:rsidR="00024453" w:rsidRPr="005D393B">
                <w:rPr>
                  <w:rFonts w:ascii="Arial Narrow" w:hAnsi="Arial Narrow" w:cs="Calibri"/>
                  <w:b/>
                  <w:bCs/>
                  <w:color w:val="000000"/>
                  <w:sz w:val="16"/>
                  <w:szCs w:val="16"/>
                </w:rPr>
                <w:t>0</w:t>
              </w:r>
            </w:ins>
          </w:p>
        </w:tc>
        <w:tc>
          <w:tcPr>
            <w:tcW w:w="894" w:type="pct"/>
            <w:shd w:val="clear" w:color="auto" w:fill="E2EFD9"/>
            <w:noWrap/>
            <w:hideMark/>
          </w:tcPr>
          <w:p w:rsidR="00024453" w:rsidRPr="005D393B" w:rsidRDefault="00755922" w:rsidP="005D393B">
            <w:pPr>
              <w:jc w:val="right"/>
              <w:rPr>
                <w:rFonts w:ascii="Arial Narrow" w:hAnsi="Arial Narrow" w:cs="Calibri"/>
                <w:b/>
                <w:bCs/>
                <w:color w:val="000000"/>
                <w:sz w:val="16"/>
                <w:szCs w:val="16"/>
              </w:rPr>
            </w:pPr>
            <w:del w:id="3135" w:author="Szerző">
              <w:r w:rsidRPr="00EF37D4">
                <w:rPr>
                  <w:rFonts w:ascii="Arial Narrow" w:hAnsi="Arial Narrow" w:cs="Calibri"/>
                  <w:b/>
                  <w:bCs/>
                  <w:color w:val="000000"/>
                  <w:sz w:val="16"/>
                  <w:szCs w:val="16"/>
                </w:rPr>
                <w:delText>6 039 371</w:delText>
              </w:r>
            </w:del>
            <w:ins w:id="3136" w:author="Szerző">
              <w:r w:rsidR="00024453" w:rsidRPr="005D393B">
                <w:rPr>
                  <w:rFonts w:ascii="Arial Narrow" w:hAnsi="Arial Narrow" w:cs="Calibri"/>
                  <w:b/>
                  <w:bCs/>
                  <w:color w:val="000000"/>
                  <w:sz w:val="16"/>
                  <w:szCs w:val="16"/>
                </w:rPr>
                <w:t>8 577 500</w:t>
              </w:r>
            </w:ins>
            <w:r w:rsidR="00024453" w:rsidRPr="005D393B">
              <w:rPr>
                <w:rFonts w:ascii="Arial Narrow" w:hAnsi="Arial Narrow" w:cs="Calibri"/>
                <w:b/>
                <w:bCs/>
                <w:color w:val="000000"/>
                <w:sz w:val="16"/>
                <w:szCs w:val="16"/>
              </w:rPr>
              <w:t xml:space="preserve"> 000</w:t>
            </w:r>
          </w:p>
        </w:tc>
      </w:tr>
      <w:tr w:rsidR="005E01CB" w:rsidRPr="005D393B" w:rsidTr="005E01CB">
        <w:trPr>
          <w:trHeight w:val="227"/>
        </w:trPr>
        <w:tc>
          <w:tcPr>
            <w:tcW w:w="2316" w:type="pct"/>
            <w:shd w:val="clear" w:color="auto" w:fill="auto"/>
            <w:hideMark/>
          </w:tcPr>
          <w:p w:rsidR="00024453" w:rsidRPr="005E01CB" w:rsidRDefault="00024453" w:rsidP="005D393B">
            <w:pPr>
              <w:jc w:val="right"/>
              <w:rPr>
                <w:rFonts w:ascii="Arial Narrow" w:hAnsi="Arial Narrow"/>
                <w:b/>
                <w:color w:val="000000"/>
                <w:sz w:val="16"/>
                <w:rPrChange w:id="3137" w:author="Szerző">
                  <w:rPr>
                    <w:rFonts w:ascii="Arial Narrow" w:hAnsi="Arial Narrow"/>
                    <w:b/>
                    <w:i/>
                    <w:color w:val="000000"/>
                    <w:sz w:val="16"/>
                  </w:rPr>
                </w:rPrChange>
              </w:rPr>
            </w:pPr>
          </w:p>
        </w:tc>
        <w:tc>
          <w:tcPr>
            <w:tcW w:w="895" w:type="pct"/>
            <w:shd w:val="clear" w:color="auto" w:fill="auto"/>
            <w:noWrap/>
            <w:hideMark/>
          </w:tcPr>
          <w:p w:rsidR="00024453" w:rsidRPr="005E01CB" w:rsidRDefault="00024453" w:rsidP="00024453">
            <w:pPr>
              <w:rPr>
                <w:rFonts w:ascii="Arial Narrow" w:hAnsi="Arial Narrow"/>
                <w:sz w:val="20"/>
                <w:rPrChange w:id="3138" w:author="Szerző">
                  <w:rPr>
                    <w:rFonts w:ascii="Arial Narrow" w:hAnsi="Arial Narrow"/>
                    <w:color w:val="538135"/>
                    <w:sz w:val="20"/>
                  </w:rPr>
                </w:rPrChange>
              </w:rPr>
            </w:pPr>
          </w:p>
        </w:tc>
        <w:tc>
          <w:tcPr>
            <w:tcW w:w="895" w:type="pct"/>
            <w:shd w:val="clear" w:color="auto" w:fill="auto"/>
            <w:noWrap/>
            <w:hideMark/>
          </w:tcPr>
          <w:p w:rsidR="00024453" w:rsidRPr="005E01CB" w:rsidRDefault="00024453" w:rsidP="00024453">
            <w:pPr>
              <w:rPr>
                <w:rFonts w:ascii="Arial Narrow" w:hAnsi="Arial Narrow"/>
                <w:sz w:val="20"/>
                <w:rPrChange w:id="3139" w:author="Szerző">
                  <w:rPr>
                    <w:rFonts w:ascii="Arial Narrow" w:hAnsi="Arial Narrow"/>
                    <w:color w:val="538135"/>
                    <w:sz w:val="20"/>
                  </w:rPr>
                </w:rPrChange>
              </w:rPr>
            </w:pPr>
          </w:p>
        </w:tc>
        <w:tc>
          <w:tcPr>
            <w:tcW w:w="894" w:type="pct"/>
            <w:shd w:val="clear" w:color="auto" w:fill="auto"/>
            <w:noWrap/>
            <w:hideMark/>
          </w:tcPr>
          <w:p w:rsidR="00024453" w:rsidRPr="005E01CB" w:rsidRDefault="00024453" w:rsidP="00024453">
            <w:pPr>
              <w:rPr>
                <w:rFonts w:ascii="Arial Narrow" w:hAnsi="Arial Narrow"/>
                <w:sz w:val="20"/>
                <w:rPrChange w:id="3140" w:author="Szerző">
                  <w:rPr>
                    <w:rFonts w:ascii="Arial Narrow" w:hAnsi="Arial Narrow"/>
                    <w:color w:val="538135"/>
                    <w:sz w:val="20"/>
                  </w:rPr>
                </w:rPrChange>
              </w:rPr>
            </w:pPr>
          </w:p>
        </w:tc>
      </w:tr>
      <w:tr w:rsidR="005E01CB" w:rsidRPr="005D393B" w:rsidTr="005E01CB">
        <w:trPr>
          <w:trHeight w:val="227"/>
        </w:trPr>
        <w:tc>
          <w:tcPr>
            <w:tcW w:w="2316" w:type="pct"/>
            <w:shd w:val="clear" w:color="auto" w:fill="E2EFD9"/>
            <w:hideMark/>
          </w:tcPr>
          <w:p w:rsidR="00000000" w:rsidRDefault="000B089C">
            <w:pPr>
              <w:rPr>
                <w:rFonts w:ascii="Arial Narrow" w:hAnsi="Arial Narrow"/>
                <w:b/>
                <w:sz w:val="16"/>
                <w:rPrChange w:id="3141" w:author="Szerző">
                  <w:rPr>
                    <w:rFonts w:ascii="Arial Narrow" w:hAnsi="Arial Narrow"/>
                    <w:i/>
                    <w:color w:val="538135"/>
                    <w:sz w:val="16"/>
                  </w:rPr>
                </w:rPrChange>
              </w:rPr>
              <w:pPrChange w:id="3142" w:author="Szerző">
                <w:pPr>
                  <w:jc w:val="right"/>
                </w:pPr>
              </w:pPrChange>
            </w:pPr>
            <w:r w:rsidRPr="000B089C">
              <w:rPr>
                <w:rFonts w:ascii="Arial Narrow" w:hAnsi="Arial Narrow"/>
                <w:b/>
                <w:sz w:val="16"/>
                <w:rPrChange w:id="3143" w:author="Szerző">
                  <w:rPr>
                    <w:rFonts w:ascii="Arial Narrow" w:hAnsi="Arial Narrow"/>
                    <w:i/>
                    <w:color w:val="538135"/>
                    <w:sz w:val="16"/>
                  </w:rPr>
                </w:rPrChange>
              </w:rPr>
              <w:t>Projekt-előkészítés, -tervezés</w:t>
            </w:r>
          </w:p>
        </w:tc>
        <w:tc>
          <w:tcPr>
            <w:tcW w:w="895" w:type="pct"/>
            <w:shd w:val="clear" w:color="auto" w:fill="E2EFD9"/>
            <w:noWrap/>
            <w:hideMark/>
          </w:tcPr>
          <w:p w:rsidR="00024453" w:rsidRPr="005E01CB" w:rsidRDefault="00755922" w:rsidP="005D393B">
            <w:pPr>
              <w:jc w:val="right"/>
              <w:rPr>
                <w:rFonts w:ascii="Arial Narrow" w:hAnsi="Arial Narrow"/>
                <w:sz w:val="16"/>
                <w:rPrChange w:id="3144" w:author="Szerző">
                  <w:rPr>
                    <w:rFonts w:ascii="Arial Narrow" w:hAnsi="Arial Narrow"/>
                    <w:color w:val="538135"/>
                    <w:sz w:val="16"/>
                  </w:rPr>
                </w:rPrChange>
              </w:rPr>
            </w:pPr>
            <w:del w:id="3145" w:author="Szerző">
              <w:r w:rsidRPr="00EF37D4">
                <w:rPr>
                  <w:rFonts w:ascii="Arial Narrow" w:hAnsi="Arial Narrow" w:cs="Calibri"/>
                  <w:color w:val="538135"/>
                  <w:sz w:val="16"/>
                  <w:szCs w:val="16"/>
                </w:rPr>
                <w:delText>584 400</w:delText>
              </w:r>
            </w:del>
            <w:ins w:id="3146" w:author="Szerző">
              <w:r w:rsidR="00024453" w:rsidRPr="005D393B">
                <w:rPr>
                  <w:rFonts w:ascii="Arial Narrow" w:hAnsi="Arial Narrow" w:cs="Calibri"/>
                  <w:sz w:val="16"/>
                  <w:szCs w:val="16"/>
                </w:rPr>
                <w:t>585 000</w:t>
              </w:r>
            </w:ins>
            <w:r w:rsidR="000B089C" w:rsidRPr="000B089C">
              <w:rPr>
                <w:rFonts w:ascii="Arial Narrow" w:hAnsi="Arial Narrow"/>
                <w:sz w:val="16"/>
                <w:rPrChange w:id="3147" w:author="Szerző">
                  <w:rPr>
                    <w:rFonts w:ascii="Arial Narrow" w:hAnsi="Arial Narrow"/>
                    <w:color w:val="538135"/>
                    <w:sz w:val="16"/>
                  </w:rPr>
                </w:rPrChange>
              </w:rPr>
              <w:t xml:space="preserve"> 000</w:t>
            </w:r>
          </w:p>
        </w:tc>
        <w:tc>
          <w:tcPr>
            <w:tcW w:w="895" w:type="pct"/>
            <w:shd w:val="clear" w:color="auto" w:fill="E2EFD9"/>
            <w:noWrap/>
            <w:hideMark/>
          </w:tcPr>
          <w:p w:rsidR="00024453" w:rsidRPr="005E01CB" w:rsidRDefault="00755922" w:rsidP="005D393B">
            <w:pPr>
              <w:jc w:val="right"/>
              <w:rPr>
                <w:rFonts w:ascii="Arial Narrow" w:hAnsi="Arial Narrow"/>
                <w:sz w:val="16"/>
                <w:rPrChange w:id="3148" w:author="Szerző">
                  <w:rPr>
                    <w:rFonts w:ascii="Arial Narrow" w:hAnsi="Arial Narrow"/>
                    <w:color w:val="538135"/>
                    <w:sz w:val="16"/>
                  </w:rPr>
                </w:rPrChange>
              </w:rPr>
            </w:pPr>
            <w:del w:id="3149" w:author="Szerző">
              <w:r w:rsidRPr="00EF37D4">
                <w:rPr>
                  <w:rFonts w:ascii="Arial Narrow" w:hAnsi="Arial Narrow" w:cs="Calibri"/>
                  <w:color w:val="538135"/>
                  <w:sz w:val="16"/>
                  <w:szCs w:val="16"/>
                </w:rPr>
                <w:delText>584 400</w:delText>
              </w:r>
            </w:del>
            <w:ins w:id="3150" w:author="Szerző">
              <w:r w:rsidR="00024453" w:rsidRPr="005D393B">
                <w:rPr>
                  <w:rFonts w:ascii="Arial Narrow" w:hAnsi="Arial Narrow" w:cs="Calibri"/>
                  <w:sz w:val="16"/>
                  <w:szCs w:val="16"/>
                </w:rPr>
                <w:t>585 000</w:t>
              </w:r>
            </w:ins>
            <w:r w:rsidR="000B089C" w:rsidRPr="000B089C">
              <w:rPr>
                <w:rFonts w:ascii="Arial Narrow" w:hAnsi="Arial Narrow"/>
                <w:sz w:val="16"/>
                <w:rPrChange w:id="3151" w:author="Szerző">
                  <w:rPr>
                    <w:rFonts w:ascii="Arial Narrow" w:hAnsi="Arial Narrow"/>
                    <w:color w:val="538135"/>
                    <w:sz w:val="16"/>
                  </w:rPr>
                </w:rPrChange>
              </w:rPr>
              <w:t xml:space="preserve"> 000</w:t>
            </w:r>
          </w:p>
        </w:tc>
        <w:tc>
          <w:tcPr>
            <w:tcW w:w="894" w:type="pct"/>
            <w:shd w:val="clear" w:color="auto" w:fill="E2EFD9"/>
            <w:noWrap/>
            <w:hideMark/>
          </w:tcPr>
          <w:p w:rsidR="00024453" w:rsidRPr="005E01CB" w:rsidRDefault="000B089C" w:rsidP="005D393B">
            <w:pPr>
              <w:jc w:val="right"/>
              <w:rPr>
                <w:rFonts w:ascii="Arial Narrow" w:hAnsi="Arial Narrow"/>
                <w:sz w:val="16"/>
                <w:rPrChange w:id="3152" w:author="Szerző">
                  <w:rPr>
                    <w:rFonts w:ascii="Arial Narrow" w:hAnsi="Arial Narrow"/>
                    <w:color w:val="538135"/>
                    <w:sz w:val="16"/>
                  </w:rPr>
                </w:rPrChange>
              </w:rPr>
            </w:pPr>
            <w:r w:rsidRPr="000B089C">
              <w:rPr>
                <w:rFonts w:ascii="Arial Narrow" w:hAnsi="Arial Narrow"/>
                <w:sz w:val="16"/>
                <w:rPrChange w:id="3153" w:author="Szerző">
                  <w:rPr>
                    <w:rFonts w:ascii="Arial Narrow" w:hAnsi="Arial Narrow"/>
                    <w:color w:val="538135"/>
                    <w:sz w:val="16"/>
                  </w:rPr>
                </w:rPrChange>
              </w:rPr>
              <w:t>0</w:t>
            </w:r>
          </w:p>
        </w:tc>
      </w:tr>
      <w:tr w:rsidR="005E01CB" w:rsidRPr="005D393B" w:rsidTr="005E01CB">
        <w:trPr>
          <w:trHeight w:val="227"/>
        </w:trPr>
        <w:tc>
          <w:tcPr>
            <w:tcW w:w="2316" w:type="pct"/>
            <w:shd w:val="clear" w:color="auto" w:fill="auto"/>
            <w:hideMark/>
          </w:tcPr>
          <w:p w:rsidR="00000000" w:rsidRDefault="000B089C">
            <w:pPr>
              <w:rPr>
                <w:rFonts w:ascii="Arial Narrow" w:hAnsi="Arial Narrow"/>
                <w:b/>
                <w:sz w:val="16"/>
                <w:rPrChange w:id="3154" w:author="Szerző">
                  <w:rPr>
                    <w:rFonts w:ascii="Arial Narrow" w:hAnsi="Arial Narrow"/>
                    <w:i/>
                    <w:color w:val="538135"/>
                    <w:sz w:val="16"/>
                  </w:rPr>
                </w:rPrChange>
              </w:rPr>
              <w:pPrChange w:id="3155" w:author="Szerző">
                <w:pPr>
                  <w:jc w:val="right"/>
                </w:pPr>
              </w:pPrChange>
            </w:pPr>
            <w:r w:rsidRPr="000B089C">
              <w:rPr>
                <w:rFonts w:ascii="Arial Narrow" w:hAnsi="Arial Narrow"/>
                <w:b/>
                <w:sz w:val="16"/>
                <w:rPrChange w:id="3156" w:author="Szerző">
                  <w:rPr>
                    <w:rFonts w:ascii="Arial Narrow" w:hAnsi="Arial Narrow"/>
                    <w:i/>
                    <w:color w:val="538135"/>
                    <w:sz w:val="16"/>
                  </w:rPr>
                </w:rPrChange>
              </w:rPr>
              <w:t>Műszaki szakértő</w:t>
            </w:r>
          </w:p>
        </w:tc>
        <w:tc>
          <w:tcPr>
            <w:tcW w:w="895" w:type="pct"/>
            <w:shd w:val="clear" w:color="auto" w:fill="auto"/>
            <w:noWrap/>
            <w:hideMark/>
          </w:tcPr>
          <w:p w:rsidR="00024453" w:rsidRPr="005E01CB" w:rsidRDefault="00755922" w:rsidP="005D393B">
            <w:pPr>
              <w:jc w:val="right"/>
              <w:rPr>
                <w:rFonts w:ascii="Arial Narrow" w:hAnsi="Arial Narrow"/>
                <w:sz w:val="16"/>
                <w:rPrChange w:id="3157" w:author="Szerző">
                  <w:rPr>
                    <w:rFonts w:ascii="Arial Narrow" w:hAnsi="Arial Narrow"/>
                    <w:color w:val="538135"/>
                    <w:sz w:val="16"/>
                  </w:rPr>
                </w:rPrChange>
              </w:rPr>
            </w:pPr>
            <w:del w:id="3158" w:author="Szerző">
              <w:r w:rsidRPr="00EF37D4">
                <w:rPr>
                  <w:rFonts w:ascii="Arial Narrow" w:hAnsi="Arial Narrow" w:cs="Calibri"/>
                  <w:color w:val="538135"/>
                  <w:sz w:val="16"/>
                  <w:szCs w:val="16"/>
                </w:rPr>
                <w:delText>120 104 425</w:delText>
              </w:r>
            </w:del>
            <w:ins w:id="3159" w:author="Szerző">
              <w:r w:rsidR="00024453" w:rsidRPr="005D393B">
                <w:rPr>
                  <w:rFonts w:ascii="Arial Narrow" w:hAnsi="Arial Narrow" w:cs="Calibri"/>
                  <w:sz w:val="16"/>
                  <w:szCs w:val="16"/>
                </w:rPr>
                <w:t>14 950 000</w:t>
              </w:r>
            </w:ins>
          </w:p>
        </w:tc>
        <w:tc>
          <w:tcPr>
            <w:tcW w:w="895" w:type="pct"/>
            <w:shd w:val="clear" w:color="auto" w:fill="auto"/>
            <w:noWrap/>
            <w:hideMark/>
          </w:tcPr>
          <w:p w:rsidR="00024453" w:rsidRPr="005E01CB" w:rsidRDefault="000B089C" w:rsidP="005D393B">
            <w:pPr>
              <w:jc w:val="right"/>
              <w:rPr>
                <w:rFonts w:ascii="Arial Narrow" w:hAnsi="Arial Narrow"/>
                <w:sz w:val="16"/>
                <w:rPrChange w:id="3160" w:author="Szerző">
                  <w:rPr>
                    <w:rFonts w:ascii="Arial Narrow" w:hAnsi="Arial Narrow"/>
                    <w:color w:val="538135"/>
                    <w:sz w:val="16"/>
                  </w:rPr>
                </w:rPrChange>
              </w:rPr>
            </w:pPr>
            <w:r w:rsidRPr="000B089C">
              <w:rPr>
                <w:rFonts w:ascii="Arial Narrow" w:hAnsi="Arial Narrow"/>
                <w:sz w:val="16"/>
                <w:rPrChange w:id="3161" w:author="Szerző">
                  <w:rPr>
                    <w:rFonts w:ascii="Arial Narrow" w:hAnsi="Arial Narrow"/>
                    <w:color w:val="538135"/>
                    <w:sz w:val="16"/>
                  </w:rPr>
                </w:rPrChange>
              </w:rPr>
              <w:t>0</w:t>
            </w:r>
          </w:p>
        </w:tc>
        <w:tc>
          <w:tcPr>
            <w:tcW w:w="894" w:type="pct"/>
            <w:shd w:val="clear" w:color="auto" w:fill="auto"/>
            <w:noWrap/>
            <w:hideMark/>
          </w:tcPr>
          <w:p w:rsidR="00024453" w:rsidRPr="005E01CB" w:rsidRDefault="00755922" w:rsidP="005D393B">
            <w:pPr>
              <w:jc w:val="right"/>
              <w:rPr>
                <w:rFonts w:ascii="Arial Narrow" w:hAnsi="Arial Narrow"/>
                <w:sz w:val="16"/>
                <w:rPrChange w:id="3162" w:author="Szerző">
                  <w:rPr>
                    <w:rFonts w:ascii="Arial Narrow" w:hAnsi="Arial Narrow"/>
                    <w:color w:val="538135"/>
                    <w:sz w:val="16"/>
                  </w:rPr>
                </w:rPrChange>
              </w:rPr>
            </w:pPr>
            <w:del w:id="3163" w:author="Szerző">
              <w:r w:rsidRPr="00EF37D4">
                <w:rPr>
                  <w:rFonts w:ascii="Arial Narrow" w:hAnsi="Arial Narrow" w:cs="Calibri"/>
                  <w:color w:val="538135"/>
                  <w:sz w:val="16"/>
                  <w:szCs w:val="16"/>
                </w:rPr>
                <w:delText>120 104 425</w:delText>
              </w:r>
            </w:del>
            <w:ins w:id="3164" w:author="Szerző">
              <w:r w:rsidR="00024453" w:rsidRPr="005D393B">
                <w:rPr>
                  <w:rFonts w:ascii="Arial Narrow" w:hAnsi="Arial Narrow" w:cs="Calibri"/>
                  <w:sz w:val="16"/>
                  <w:szCs w:val="16"/>
                </w:rPr>
                <w:t>14 950 000</w:t>
              </w:r>
            </w:ins>
          </w:p>
        </w:tc>
      </w:tr>
      <w:tr w:rsidR="005E01CB" w:rsidRPr="005D393B" w:rsidTr="005E01CB">
        <w:trPr>
          <w:trHeight w:val="227"/>
        </w:trPr>
        <w:tc>
          <w:tcPr>
            <w:tcW w:w="2316" w:type="pct"/>
            <w:shd w:val="clear" w:color="auto" w:fill="E2EFD9"/>
            <w:hideMark/>
          </w:tcPr>
          <w:p w:rsidR="00000000" w:rsidRDefault="000B089C">
            <w:pPr>
              <w:rPr>
                <w:rFonts w:ascii="Arial Narrow" w:hAnsi="Arial Narrow"/>
                <w:b/>
                <w:sz w:val="16"/>
                <w:rPrChange w:id="3165" w:author="Szerző">
                  <w:rPr>
                    <w:rFonts w:ascii="Arial Narrow" w:hAnsi="Arial Narrow"/>
                    <w:i/>
                    <w:color w:val="538135"/>
                    <w:sz w:val="16"/>
                  </w:rPr>
                </w:rPrChange>
              </w:rPr>
              <w:pPrChange w:id="3166" w:author="Szerző">
                <w:pPr>
                  <w:jc w:val="right"/>
                </w:pPr>
              </w:pPrChange>
            </w:pPr>
            <w:r w:rsidRPr="000B089C">
              <w:rPr>
                <w:rFonts w:ascii="Arial Narrow" w:hAnsi="Arial Narrow"/>
                <w:b/>
                <w:sz w:val="16"/>
                <w:rPrChange w:id="3167" w:author="Szerző">
                  <w:rPr>
                    <w:rFonts w:ascii="Arial Narrow" w:hAnsi="Arial Narrow"/>
                    <w:i/>
                    <w:color w:val="538135"/>
                    <w:sz w:val="16"/>
                  </w:rPr>
                </w:rPrChange>
              </w:rPr>
              <w:t>Ingatlan-vásárlás</w:t>
            </w:r>
          </w:p>
        </w:tc>
        <w:tc>
          <w:tcPr>
            <w:tcW w:w="895" w:type="pct"/>
            <w:shd w:val="clear" w:color="auto" w:fill="E2EFD9"/>
            <w:noWrap/>
            <w:hideMark/>
          </w:tcPr>
          <w:p w:rsidR="00024453" w:rsidRPr="005E01CB" w:rsidRDefault="000B089C" w:rsidP="005D393B">
            <w:pPr>
              <w:jc w:val="right"/>
              <w:rPr>
                <w:rFonts w:ascii="Arial Narrow" w:hAnsi="Arial Narrow"/>
                <w:sz w:val="16"/>
                <w:rPrChange w:id="3168" w:author="Szerző">
                  <w:rPr>
                    <w:rFonts w:ascii="Arial Narrow" w:hAnsi="Arial Narrow"/>
                    <w:color w:val="538135"/>
                    <w:sz w:val="16"/>
                  </w:rPr>
                </w:rPrChange>
              </w:rPr>
            </w:pPr>
            <w:r w:rsidRPr="000B089C">
              <w:rPr>
                <w:rFonts w:ascii="Arial Narrow" w:hAnsi="Arial Narrow"/>
                <w:sz w:val="16"/>
                <w:rPrChange w:id="3169" w:author="Szerző">
                  <w:rPr>
                    <w:rFonts w:ascii="Arial Narrow" w:hAnsi="Arial Narrow"/>
                    <w:color w:val="538135"/>
                    <w:sz w:val="16"/>
                  </w:rPr>
                </w:rPrChange>
              </w:rPr>
              <w:t>0</w:t>
            </w:r>
          </w:p>
        </w:tc>
        <w:tc>
          <w:tcPr>
            <w:tcW w:w="895" w:type="pct"/>
            <w:shd w:val="clear" w:color="auto" w:fill="E2EFD9"/>
            <w:noWrap/>
            <w:hideMark/>
          </w:tcPr>
          <w:p w:rsidR="00024453" w:rsidRPr="005E01CB" w:rsidRDefault="000B089C" w:rsidP="005D393B">
            <w:pPr>
              <w:jc w:val="right"/>
              <w:rPr>
                <w:rFonts w:ascii="Arial Narrow" w:hAnsi="Arial Narrow"/>
                <w:sz w:val="16"/>
                <w:rPrChange w:id="3170" w:author="Szerző">
                  <w:rPr>
                    <w:rFonts w:ascii="Arial Narrow" w:hAnsi="Arial Narrow"/>
                    <w:color w:val="538135"/>
                    <w:sz w:val="16"/>
                  </w:rPr>
                </w:rPrChange>
              </w:rPr>
            </w:pPr>
            <w:r w:rsidRPr="000B089C">
              <w:rPr>
                <w:rFonts w:ascii="Arial Narrow" w:hAnsi="Arial Narrow"/>
                <w:sz w:val="16"/>
                <w:rPrChange w:id="3171" w:author="Szerző">
                  <w:rPr>
                    <w:rFonts w:ascii="Arial Narrow" w:hAnsi="Arial Narrow"/>
                    <w:color w:val="538135"/>
                    <w:sz w:val="16"/>
                  </w:rPr>
                </w:rPrChange>
              </w:rPr>
              <w:t>0</w:t>
            </w:r>
          </w:p>
        </w:tc>
        <w:tc>
          <w:tcPr>
            <w:tcW w:w="894" w:type="pct"/>
            <w:shd w:val="clear" w:color="auto" w:fill="E2EFD9"/>
            <w:noWrap/>
            <w:hideMark/>
          </w:tcPr>
          <w:p w:rsidR="00024453" w:rsidRPr="005E01CB" w:rsidRDefault="000B089C" w:rsidP="005D393B">
            <w:pPr>
              <w:jc w:val="right"/>
              <w:rPr>
                <w:rFonts w:ascii="Arial Narrow" w:hAnsi="Arial Narrow"/>
                <w:sz w:val="16"/>
                <w:rPrChange w:id="3172" w:author="Szerző">
                  <w:rPr>
                    <w:rFonts w:ascii="Arial Narrow" w:hAnsi="Arial Narrow"/>
                    <w:color w:val="538135"/>
                    <w:sz w:val="16"/>
                  </w:rPr>
                </w:rPrChange>
              </w:rPr>
            </w:pPr>
            <w:r w:rsidRPr="000B089C">
              <w:rPr>
                <w:rFonts w:ascii="Arial Narrow" w:hAnsi="Arial Narrow"/>
                <w:sz w:val="16"/>
                <w:rPrChange w:id="3173" w:author="Szerző">
                  <w:rPr>
                    <w:rFonts w:ascii="Arial Narrow" w:hAnsi="Arial Narrow"/>
                    <w:color w:val="538135"/>
                    <w:sz w:val="16"/>
                  </w:rPr>
                </w:rPrChange>
              </w:rPr>
              <w:t>0</w:t>
            </w:r>
          </w:p>
        </w:tc>
      </w:tr>
      <w:tr w:rsidR="005E01CB" w:rsidRPr="005D393B" w:rsidTr="005E01CB">
        <w:trPr>
          <w:trHeight w:val="227"/>
        </w:trPr>
        <w:tc>
          <w:tcPr>
            <w:tcW w:w="2316" w:type="pct"/>
            <w:shd w:val="clear" w:color="auto" w:fill="auto"/>
            <w:hideMark/>
          </w:tcPr>
          <w:p w:rsidR="00000000" w:rsidRDefault="000B089C">
            <w:pPr>
              <w:rPr>
                <w:rFonts w:ascii="Arial Narrow" w:hAnsi="Arial Narrow"/>
                <w:b/>
                <w:sz w:val="16"/>
                <w:rPrChange w:id="3174" w:author="Szerző">
                  <w:rPr>
                    <w:rFonts w:ascii="Arial Narrow" w:hAnsi="Arial Narrow"/>
                    <w:i/>
                    <w:color w:val="538135"/>
                    <w:sz w:val="16"/>
                  </w:rPr>
                </w:rPrChange>
              </w:rPr>
              <w:pPrChange w:id="3175" w:author="Szerző">
                <w:pPr>
                  <w:jc w:val="right"/>
                </w:pPr>
              </w:pPrChange>
            </w:pPr>
            <w:r w:rsidRPr="000B089C">
              <w:rPr>
                <w:rFonts w:ascii="Arial Narrow" w:hAnsi="Arial Narrow"/>
                <w:b/>
                <w:sz w:val="16"/>
                <w:rPrChange w:id="3176" w:author="Szerző">
                  <w:rPr>
                    <w:rFonts w:ascii="Arial Narrow" w:hAnsi="Arial Narrow"/>
                    <w:i/>
                    <w:color w:val="538135"/>
                    <w:sz w:val="16"/>
                  </w:rPr>
                </w:rPrChange>
              </w:rPr>
              <w:t xml:space="preserve">Terület-előkészítés </w:t>
            </w:r>
          </w:p>
        </w:tc>
        <w:tc>
          <w:tcPr>
            <w:tcW w:w="895" w:type="pct"/>
            <w:shd w:val="clear" w:color="auto" w:fill="auto"/>
            <w:noWrap/>
            <w:hideMark/>
          </w:tcPr>
          <w:p w:rsidR="00024453" w:rsidRPr="005E01CB" w:rsidRDefault="000B089C" w:rsidP="005D393B">
            <w:pPr>
              <w:jc w:val="right"/>
              <w:rPr>
                <w:rFonts w:ascii="Arial Narrow" w:hAnsi="Arial Narrow"/>
                <w:sz w:val="16"/>
                <w:rPrChange w:id="3177" w:author="Szerző">
                  <w:rPr>
                    <w:rFonts w:ascii="Arial Narrow" w:hAnsi="Arial Narrow"/>
                    <w:color w:val="538135"/>
                    <w:sz w:val="16"/>
                  </w:rPr>
                </w:rPrChange>
              </w:rPr>
            </w:pPr>
            <w:r w:rsidRPr="000B089C">
              <w:rPr>
                <w:rFonts w:ascii="Arial Narrow" w:hAnsi="Arial Narrow"/>
                <w:sz w:val="16"/>
                <w:rPrChange w:id="3178" w:author="Szerző">
                  <w:rPr>
                    <w:rFonts w:ascii="Arial Narrow" w:hAnsi="Arial Narrow"/>
                    <w:color w:val="538135"/>
                    <w:sz w:val="16"/>
                  </w:rPr>
                </w:rPrChange>
              </w:rPr>
              <w:t>0</w:t>
            </w:r>
          </w:p>
        </w:tc>
        <w:tc>
          <w:tcPr>
            <w:tcW w:w="895" w:type="pct"/>
            <w:shd w:val="clear" w:color="auto" w:fill="auto"/>
            <w:noWrap/>
            <w:hideMark/>
          </w:tcPr>
          <w:p w:rsidR="00024453" w:rsidRPr="005E01CB" w:rsidRDefault="000B089C" w:rsidP="005D393B">
            <w:pPr>
              <w:jc w:val="right"/>
              <w:rPr>
                <w:rFonts w:ascii="Arial Narrow" w:hAnsi="Arial Narrow"/>
                <w:sz w:val="16"/>
                <w:rPrChange w:id="3179" w:author="Szerző">
                  <w:rPr>
                    <w:rFonts w:ascii="Arial Narrow" w:hAnsi="Arial Narrow"/>
                    <w:color w:val="538135"/>
                    <w:sz w:val="16"/>
                  </w:rPr>
                </w:rPrChange>
              </w:rPr>
            </w:pPr>
            <w:r w:rsidRPr="000B089C">
              <w:rPr>
                <w:rFonts w:ascii="Arial Narrow" w:hAnsi="Arial Narrow"/>
                <w:sz w:val="16"/>
                <w:rPrChange w:id="3180" w:author="Szerző">
                  <w:rPr>
                    <w:rFonts w:ascii="Arial Narrow" w:hAnsi="Arial Narrow"/>
                    <w:color w:val="538135"/>
                    <w:sz w:val="16"/>
                  </w:rPr>
                </w:rPrChange>
              </w:rPr>
              <w:t>0</w:t>
            </w:r>
          </w:p>
        </w:tc>
        <w:tc>
          <w:tcPr>
            <w:tcW w:w="894" w:type="pct"/>
            <w:shd w:val="clear" w:color="auto" w:fill="auto"/>
            <w:noWrap/>
            <w:hideMark/>
          </w:tcPr>
          <w:p w:rsidR="00024453" w:rsidRPr="005E01CB" w:rsidRDefault="000B089C" w:rsidP="005D393B">
            <w:pPr>
              <w:jc w:val="right"/>
              <w:rPr>
                <w:rFonts w:ascii="Arial Narrow" w:hAnsi="Arial Narrow"/>
                <w:sz w:val="16"/>
                <w:rPrChange w:id="3181" w:author="Szerző">
                  <w:rPr>
                    <w:rFonts w:ascii="Arial Narrow" w:hAnsi="Arial Narrow"/>
                    <w:color w:val="538135"/>
                    <w:sz w:val="16"/>
                  </w:rPr>
                </w:rPrChange>
              </w:rPr>
            </w:pPr>
            <w:r w:rsidRPr="000B089C">
              <w:rPr>
                <w:rFonts w:ascii="Arial Narrow" w:hAnsi="Arial Narrow"/>
                <w:sz w:val="16"/>
                <w:rPrChange w:id="3182" w:author="Szerző">
                  <w:rPr>
                    <w:rFonts w:ascii="Arial Narrow" w:hAnsi="Arial Narrow"/>
                    <w:color w:val="538135"/>
                    <w:sz w:val="16"/>
                  </w:rPr>
                </w:rPrChange>
              </w:rPr>
              <w:t>0</w:t>
            </w:r>
          </w:p>
        </w:tc>
      </w:tr>
      <w:tr w:rsidR="005E01CB" w:rsidRPr="005D393B" w:rsidTr="005E01CB">
        <w:trPr>
          <w:trHeight w:val="227"/>
        </w:trPr>
        <w:tc>
          <w:tcPr>
            <w:tcW w:w="2316" w:type="pct"/>
            <w:shd w:val="clear" w:color="auto" w:fill="E2EFD9"/>
            <w:hideMark/>
          </w:tcPr>
          <w:p w:rsidR="00000000" w:rsidRDefault="000B089C">
            <w:pPr>
              <w:rPr>
                <w:rFonts w:ascii="Arial Narrow" w:hAnsi="Arial Narrow"/>
                <w:b/>
                <w:sz w:val="16"/>
                <w:rPrChange w:id="3183" w:author="Szerző">
                  <w:rPr>
                    <w:rFonts w:ascii="Arial Narrow" w:hAnsi="Arial Narrow"/>
                    <w:i/>
                    <w:color w:val="538135"/>
                    <w:sz w:val="16"/>
                  </w:rPr>
                </w:rPrChange>
              </w:rPr>
              <w:pPrChange w:id="3184" w:author="Szerző">
                <w:pPr>
                  <w:jc w:val="right"/>
                </w:pPr>
              </w:pPrChange>
            </w:pPr>
            <w:r w:rsidRPr="000B089C">
              <w:rPr>
                <w:rFonts w:ascii="Arial Narrow" w:hAnsi="Arial Narrow"/>
                <w:b/>
                <w:sz w:val="16"/>
                <w:rPrChange w:id="3185" w:author="Szerző">
                  <w:rPr>
                    <w:rFonts w:ascii="Arial Narrow" w:hAnsi="Arial Narrow"/>
                    <w:i/>
                    <w:color w:val="538135"/>
                    <w:sz w:val="16"/>
                  </w:rPr>
                </w:rPrChange>
              </w:rPr>
              <w:t>Műszaki ellenőr</w:t>
            </w:r>
          </w:p>
        </w:tc>
        <w:tc>
          <w:tcPr>
            <w:tcW w:w="895" w:type="pct"/>
            <w:shd w:val="clear" w:color="auto" w:fill="E2EFD9"/>
            <w:noWrap/>
            <w:hideMark/>
          </w:tcPr>
          <w:p w:rsidR="00024453" w:rsidRPr="005E01CB" w:rsidRDefault="00755922" w:rsidP="005D393B">
            <w:pPr>
              <w:jc w:val="right"/>
              <w:rPr>
                <w:rFonts w:ascii="Arial Narrow" w:hAnsi="Arial Narrow"/>
                <w:sz w:val="16"/>
                <w:rPrChange w:id="3186" w:author="Szerző">
                  <w:rPr>
                    <w:rFonts w:ascii="Arial Narrow" w:hAnsi="Arial Narrow"/>
                    <w:color w:val="538135"/>
                    <w:sz w:val="16"/>
                  </w:rPr>
                </w:rPrChange>
              </w:rPr>
            </w:pPr>
            <w:del w:id="3187" w:author="Szerző">
              <w:r w:rsidRPr="00EF37D4">
                <w:rPr>
                  <w:rFonts w:ascii="Arial Narrow" w:hAnsi="Arial Narrow" w:cs="Calibri"/>
                  <w:color w:val="538135"/>
                  <w:sz w:val="16"/>
                  <w:szCs w:val="16"/>
                </w:rPr>
                <w:delText>120 104 425</w:delText>
              </w:r>
            </w:del>
            <w:ins w:id="3188" w:author="Szerző">
              <w:r w:rsidR="00024453" w:rsidRPr="005D393B">
                <w:rPr>
                  <w:rFonts w:ascii="Arial Narrow" w:hAnsi="Arial Narrow" w:cs="Calibri"/>
                  <w:sz w:val="16"/>
                  <w:szCs w:val="16"/>
                </w:rPr>
                <w:t>249 275 000</w:t>
              </w:r>
            </w:ins>
          </w:p>
        </w:tc>
        <w:tc>
          <w:tcPr>
            <w:tcW w:w="895" w:type="pct"/>
            <w:shd w:val="clear" w:color="auto" w:fill="E2EFD9"/>
            <w:noWrap/>
            <w:hideMark/>
          </w:tcPr>
          <w:p w:rsidR="00024453" w:rsidRPr="005E01CB" w:rsidRDefault="00755922" w:rsidP="005D393B">
            <w:pPr>
              <w:jc w:val="right"/>
              <w:rPr>
                <w:rFonts w:ascii="Arial Narrow" w:hAnsi="Arial Narrow"/>
                <w:sz w:val="16"/>
                <w:rPrChange w:id="3189" w:author="Szerző">
                  <w:rPr>
                    <w:rFonts w:ascii="Arial Narrow" w:hAnsi="Arial Narrow"/>
                    <w:color w:val="538135"/>
                    <w:sz w:val="16"/>
                  </w:rPr>
                </w:rPrChange>
              </w:rPr>
            </w:pPr>
            <w:del w:id="3190" w:author="Szerző">
              <w:r w:rsidRPr="00EF37D4">
                <w:rPr>
                  <w:rFonts w:ascii="Arial Narrow" w:hAnsi="Arial Narrow" w:cs="Calibri"/>
                  <w:color w:val="538135"/>
                  <w:sz w:val="16"/>
                  <w:szCs w:val="16"/>
                </w:rPr>
                <w:delText>35 548 000</w:delText>
              </w:r>
            </w:del>
            <w:ins w:id="3191" w:author="Szerző">
              <w:r w:rsidR="00024453" w:rsidRPr="005D393B">
                <w:rPr>
                  <w:rFonts w:ascii="Arial Narrow" w:hAnsi="Arial Narrow" w:cs="Calibri"/>
                  <w:sz w:val="16"/>
                  <w:szCs w:val="16"/>
                </w:rPr>
                <w:t>0</w:t>
              </w:r>
            </w:ins>
          </w:p>
        </w:tc>
        <w:tc>
          <w:tcPr>
            <w:tcW w:w="894" w:type="pct"/>
            <w:shd w:val="clear" w:color="auto" w:fill="E2EFD9"/>
            <w:noWrap/>
            <w:hideMark/>
          </w:tcPr>
          <w:p w:rsidR="00024453" w:rsidRPr="005E01CB" w:rsidRDefault="00755922" w:rsidP="005D393B">
            <w:pPr>
              <w:jc w:val="right"/>
              <w:rPr>
                <w:rFonts w:ascii="Arial Narrow" w:hAnsi="Arial Narrow"/>
                <w:sz w:val="16"/>
                <w:rPrChange w:id="3192" w:author="Szerző">
                  <w:rPr>
                    <w:rFonts w:ascii="Arial Narrow" w:hAnsi="Arial Narrow"/>
                    <w:color w:val="538135"/>
                    <w:sz w:val="16"/>
                  </w:rPr>
                </w:rPrChange>
              </w:rPr>
            </w:pPr>
            <w:del w:id="3193" w:author="Szerző">
              <w:r w:rsidRPr="00EF37D4">
                <w:rPr>
                  <w:rFonts w:ascii="Arial Narrow" w:hAnsi="Arial Narrow" w:cs="Calibri"/>
                  <w:color w:val="538135"/>
                  <w:sz w:val="16"/>
                  <w:szCs w:val="16"/>
                </w:rPr>
                <w:delText>84 556 425</w:delText>
              </w:r>
            </w:del>
            <w:ins w:id="3194" w:author="Szerző">
              <w:r w:rsidR="00024453" w:rsidRPr="005D393B">
                <w:rPr>
                  <w:rFonts w:ascii="Arial Narrow" w:hAnsi="Arial Narrow" w:cs="Calibri"/>
                  <w:sz w:val="16"/>
                  <w:szCs w:val="16"/>
                </w:rPr>
                <w:t>249 275 000</w:t>
              </w:r>
            </w:ins>
          </w:p>
        </w:tc>
      </w:tr>
      <w:tr w:rsidR="005E01CB" w:rsidRPr="005D393B" w:rsidTr="005E01CB">
        <w:trPr>
          <w:trHeight w:val="227"/>
        </w:trPr>
        <w:tc>
          <w:tcPr>
            <w:tcW w:w="2316" w:type="pct"/>
            <w:shd w:val="clear" w:color="auto" w:fill="auto"/>
            <w:hideMark/>
          </w:tcPr>
          <w:p w:rsidR="00000000" w:rsidRDefault="000B089C">
            <w:pPr>
              <w:rPr>
                <w:rFonts w:ascii="Arial Narrow" w:hAnsi="Arial Narrow"/>
                <w:b/>
                <w:sz w:val="16"/>
                <w:rPrChange w:id="3195" w:author="Szerző">
                  <w:rPr>
                    <w:rFonts w:ascii="Arial Narrow" w:hAnsi="Arial Narrow"/>
                    <w:i/>
                    <w:color w:val="538135"/>
                    <w:sz w:val="16"/>
                  </w:rPr>
                </w:rPrChange>
              </w:rPr>
              <w:pPrChange w:id="3196" w:author="Szerző">
                <w:pPr>
                  <w:jc w:val="right"/>
                </w:pPr>
              </w:pPrChange>
            </w:pPr>
            <w:r w:rsidRPr="000B089C">
              <w:rPr>
                <w:rFonts w:ascii="Arial Narrow" w:hAnsi="Arial Narrow"/>
                <w:b/>
                <w:sz w:val="16"/>
                <w:rPrChange w:id="3197" w:author="Szerző">
                  <w:rPr>
                    <w:rFonts w:ascii="Arial Narrow" w:hAnsi="Arial Narrow"/>
                    <w:i/>
                    <w:color w:val="538135"/>
                    <w:sz w:val="16"/>
                  </w:rPr>
                </w:rPrChange>
              </w:rPr>
              <w:t>Projektmenedzsment</w:t>
            </w:r>
          </w:p>
        </w:tc>
        <w:tc>
          <w:tcPr>
            <w:tcW w:w="895" w:type="pct"/>
            <w:shd w:val="clear" w:color="auto" w:fill="auto"/>
            <w:noWrap/>
            <w:hideMark/>
          </w:tcPr>
          <w:p w:rsidR="00024453" w:rsidRPr="005E01CB" w:rsidRDefault="00755922" w:rsidP="005D393B">
            <w:pPr>
              <w:jc w:val="right"/>
              <w:rPr>
                <w:rFonts w:ascii="Arial Narrow" w:hAnsi="Arial Narrow"/>
                <w:sz w:val="16"/>
                <w:rPrChange w:id="3198" w:author="Szerző">
                  <w:rPr>
                    <w:rFonts w:ascii="Arial Narrow" w:hAnsi="Arial Narrow"/>
                    <w:color w:val="538135"/>
                    <w:sz w:val="16"/>
                  </w:rPr>
                </w:rPrChange>
              </w:rPr>
            </w:pPr>
            <w:del w:id="3199" w:author="Szerző">
              <w:r w:rsidRPr="00EF37D4">
                <w:rPr>
                  <w:rFonts w:ascii="Arial Narrow" w:hAnsi="Arial Narrow" w:cs="Calibri"/>
                  <w:color w:val="538135"/>
                  <w:sz w:val="16"/>
                  <w:szCs w:val="16"/>
                </w:rPr>
                <w:delText>114 069 150</w:delText>
              </w:r>
            </w:del>
            <w:ins w:id="3200" w:author="Szerző">
              <w:r w:rsidR="00024453" w:rsidRPr="005D393B">
                <w:rPr>
                  <w:rFonts w:ascii="Arial Narrow" w:hAnsi="Arial Narrow" w:cs="Calibri"/>
                  <w:sz w:val="16"/>
                  <w:szCs w:val="16"/>
                </w:rPr>
                <w:t>108 225 000</w:t>
              </w:r>
            </w:ins>
          </w:p>
        </w:tc>
        <w:tc>
          <w:tcPr>
            <w:tcW w:w="895" w:type="pct"/>
            <w:shd w:val="clear" w:color="auto" w:fill="auto"/>
            <w:noWrap/>
            <w:hideMark/>
          </w:tcPr>
          <w:p w:rsidR="00024453" w:rsidRPr="005E01CB" w:rsidRDefault="00755922" w:rsidP="005D393B">
            <w:pPr>
              <w:jc w:val="right"/>
              <w:rPr>
                <w:rFonts w:ascii="Arial Narrow" w:hAnsi="Arial Narrow"/>
                <w:sz w:val="16"/>
                <w:rPrChange w:id="3201" w:author="Szerző">
                  <w:rPr>
                    <w:rFonts w:ascii="Arial Narrow" w:hAnsi="Arial Narrow"/>
                    <w:color w:val="538135"/>
                    <w:sz w:val="16"/>
                  </w:rPr>
                </w:rPrChange>
              </w:rPr>
            </w:pPr>
            <w:del w:id="3202" w:author="Szerző">
              <w:r w:rsidRPr="00EF37D4">
                <w:rPr>
                  <w:rFonts w:ascii="Arial Narrow" w:hAnsi="Arial Narrow" w:cs="Calibri"/>
                  <w:color w:val="538135"/>
                  <w:sz w:val="16"/>
                  <w:szCs w:val="16"/>
                </w:rPr>
                <w:delText>38 023</w:delText>
              </w:r>
            </w:del>
            <w:ins w:id="3203" w:author="Szerző">
              <w:r w:rsidR="00024453" w:rsidRPr="005D393B">
                <w:rPr>
                  <w:rFonts w:ascii="Arial Narrow" w:hAnsi="Arial Narrow" w:cs="Calibri"/>
                  <w:sz w:val="16"/>
                  <w:szCs w:val="16"/>
                </w:rPr>
                <w:t>36 075</w:t>
              </w:r>
            </w:ins>
            <w:r w:rsidR="000B089C" w:rsidRPr="000B089C">
              <w:rPr>
                <w:rFonts w:ascii="Arial Narrow" w:hAnsi="Arial Narrow"/>
                <w:sz w:val="16"/>
                <w:rPrChange w:id="3204" w:author="Szerző">
                  <w:rPr>
                    <w:rFonts w:ascii="Arial Narrow" w:hAnsi="Arial Narrow"/>
                    <w:color w:val="538135"/>
                    <w:sz w:val="16"/>
                  </w:rPr>
                </w:rPrChange>
              </w:rPr>
              <w:t xml:space="preserve"> 000</w:t>
            </w:r>
          </w:p>
        </w:tc>
        <w:tc>
          <w:tcPr>
            <w:tcW w:w="894" w:type="pct"/>
            <w:shd w:val="clear" w:color="auto" w:fill="auto"/>
            <w:noWrap/>
            <w:hideMark/>
          </w:tcPr>
          <w:p w:rsidR="00024453" w:rsidRPr="005E01CB" w:rsidRDefault="00755922" w:rsidP="005D393B">
            <w:pPr>
              <w:jc w:val="right"/>
              <w:rPr>
                <w:rFonts w:ascii="Arial Narrow" w:hAnsi="Arial Narrow"/>
                <w:sz w:val="16"/>
                <w:rPrChange w:id="3205" w:author="Szerző">
                  <w:rPr>
                    <w:rFonts w:ascii="Arial Narrow" w:hAnsi="Arial Narrow"/>
                    <w:color w:val="538135"/>
                    <w:sz w:val="16"/>
                  </w:rPr>
                </w:rPrChange>
              </w:rPr>
            </w:pPr>
            <w:del w:id="3206" w:author="Szerző">
              <w:r w:rsidRPr="00EF37D4">
                <w:rPr>
                  <w:rFonts w:ascii="Arial Narrow" w:hAnsi="Arial Narrow" w:cs="Calibri"/>
                  <w:color w:val="538135"/>
                  <w:sz w:val="16"/>
                  <w:szCs w:val="16"/>
                </w:rPr>
                <w:delText>76 046</w:delText>
              </w:r>
            </w:del>
            <w:ins w:id="3207" w:author="Szerző">
              <w:r w:rsidR="00024453" w:rsidRPr="005D393B">
                <w:rPr>
                  <w:rFonts w:ascii="Arial Narrow" w:hAnsi="Arial Narrow" w:cs="Calibri"/>
                  <w:sz w:val="16"/>
                  <w:szCs w:val="16"/>
                </w:rPr>
                <w:t>72</w:t>
              </w:r>
            </w:ins>
            <w:r w:rsidR="000B089C" w:rsidRPr="000B089C">
              <w:rPr>
                <w:rFonts w:ascii="Arial Narrow" w:hAnsi="Arial Narrow"/>
                <w:sz w:val="16"/>
                <w:rPrChange w:id="3208" w:author="Szerző">
                  <w:rPr>
                    <w:rFonts w:ascii="Arial Narrow" w:hAnsi="Arial Narrow"/>
                    <w:color w:val="538135"/>
                    <w:sz w:val="16"/>
                  </w:rPr>
                </w:rPrChange>
              </w:rPr>
              <w:t xml:space="preserve"> 150</w:t>
            </w:r>
            <w:ins w:id="3209" w:author="Szerző">
              <w:r w:rsidR="00024453" w:rsidRPr="005D393B">
                <w:rPr>
                  <w:rFonts w:ascii="Arial Narrow" w:hAnsi="Arial Narrow" w:cs="Calibri"/>
                  <w:sz w:val="16"/>
                  <w:szCs w:val="16"/>
                </w:rPr>
                <w:t xml:space="preserve"> 000</w:t>
              </w:r>
            </w:ins>
          </w:p>
        </w:tc>
      </w:tr>
      <w:tr w:rsidR="005E01CB" w:rsidRPr="005D393B" w:rsidTr="005E01CB">
        <w:trPr>
          <w:trHeight w:val="227"/>
        </w:trPr>
        <w:tc>
          <w:tcPr>
            <w:tcW w:w="2316" w:type="pct"/>
            <w:shd w:val="clear" w:color="auto" w:fill="E2EFD9"/>
            <w:hideMark/>
          </w:tcPr>
          <w:p w:rsidR="00000000" w:rsidRDefault="000B089C">
            <w:pPr>
              <w:rPr>
                <w:rFonts w:ascii="Arial Narrow" w:hAnsi="Arial Narrow"/>
                <w:b/>
                <w:sz w:val="16"/>
                <w:rPrChange w:id="3210" w:author="Szerző">
                  <w:rPr>
                    <w:rFonts w:ascii="Arial Narrow" w:hAnsi="Arial Narrow"/>
                    <w:i/>
                    <w:color w:val="538135"/>
                    <w:sz w:val="16"/>
                  </w:rPr>
                </w:rPrChange>
              </w:rPr>
              <w:pPrChange w:id="3211" w:author="Szerző">
                <w:pPr>
                  <w:jc w:val="right"/>
                </w:pPr>
              </w:pPrChange>
            </w:pPr>
            <w:r w:rsidRPr="000B089C">
              <w:rPr>
                <w:rFonts w:ascii="Arial Narrow" w:hAnsi="Arial Narrow"/>
                <w:b/>
                <w:sz w:val="16"/>
                <w:rPrChange w:id="3212" w:author="Szerző">
                  <w:rPr>
                    <w:rFonts w:ascii="Arial Narrow" w:hAnsi="Arial Narrow"/>
                    <w:i/>
                    <w:color w:val="538135"/>
                    <w:sz w:val="16"/>
                  </w:rPr>
                </w:rPrChange>
              </w:rPr>
              <w:t>Általános költségek (rezsi)</w:t>
            </w:r>
          </w:p>
        </w:tc>
        <w:tc>
          <w:tcPr>
            <w:tcW w:w="895" w:type="pct"/>
            <w:shd w:val="clear" w:color="auto" w:fill="E2EFD9"/>
            <w:noWrap/>
            <w:hideMark/>
          </w:tcPr>
          <w:p w:rsidR="00024453" w:rsidRPr="005E01CB" w:rsidRDefault="00755922" w:rsidP="005D393B">
            <w:pPr>
              <w:jc w:val="right"/>
              <w:rPr>
                <w:rFonts w:ascii="Arial Narrow" w:hAnsi="Arial Narrow"/>
                <w:sz w:val="16"/>
                <w:rPrChange w:id="3213" w:author="Szerző">
                  <w:rPr>
                    <w:rFonts w:ascii="Arial Narrow" w:hAnsi="Arial Narrow"/>
                    <w:color w:val="538135"/>
                    <w:sz w:val="16"/>
                  </w:rPr>
                </w:rPrChange>
              </w:rPr>
            </w:pPr>
            <w:del w:id="3214" w:author="Szerző">
              <w:r w:rsidRPr="00EF37D4">
                <w:rPr>
                  <w:rFonts w:ascii="Arial Narrow" w:hAnsi="Arial Narrow" w:cs="Calibri"/>
                  <w:color w:val="538135"/>
                  <w:sz w:val="16"/>
                  <w:szCs w:val="16"/>
                </w:rPr>
                <w:delText>84 201</w:delText>
              </w:r>
            </w:del>
            <w:ins w:id="3215" w:author="Szerző">
              <w:r w:rsidR="00024453" w:rsidRPr="005D393B">
                <w:rPr>
                  <w:rFonts w:ascii="Arial Narrow" w:hAnsi="Arial Narrow" w:cs="Calibri"/>
                  <w:sz w:val="16"/>
                  <w:szCs w:val="16"/>
                </w:rPr>
                <w:t>66 300</w:t>
              </w:r>
            </w:ins>
            <w:r w:rsidR="000B089C" w:rsidRPr="000B089C">
              <w:rPr>
                <w:rFonts w:ascii="Arial Narrow" w:hAnsi="Arial Narrow"/>
                <w:sz w:val="16"/>
                <w:rPrChange w:id="3216" w:author="Szerző">
                  <w:rPr>
                    <w:rFonts w:ascii="Arial Narrow" w:hAnsi="Arial Narrow"/>
                    <w:color w:val="538135"/>
                    <w:sz w:val="16"/>
                  </w:rPr>
                </w:rPrChange>
              </w:rPr>
              <w:t xml:space="preserve"> 000</w:t>
            </w:r>
          </w:p>
        </w:tc>
        <w:tc>
          <w:tcPr>
            <w:tcW w:w="895" w:type="pct"/>
            <w:shd w:val="clear" w:color="auto" w:fill="E2EFD9"/>
            <w:noWrap/>
            <w:hideMark/>
          </w:tcPr>
          <w:p w:rsidR="00024453" w:rsidRPr="005E01CB" w:rsidRDefault="00755922" w:rsidP="005D393B">
            <w:pPr>
              <w:jc w:val="right"/>
              <w:rPr>
                <w:rFonts w:ascii="Arial Narrow" w:hAnsi="Arial Narrow"/>
                <w:sz w:val="16"/>
                <w:rPrChange w:id="3217" w:author="Szerző">
                  <w:rPr>
                    <w:rFonts w:ascii="Arial Narrow" w:hAnsi="Arial Narrow"/>
                    <w:color w:val="538135"/>
                    <w:sz w:val="16"/>
                  </w:rPr>
                </w:rPrChange>
              </w:rPr>
            </w:pPr>
            <w:del w:id="3218" w:author="Szerző">
              <w:r w:rsidRPr="00EF37D4">
                <w:rPr>
                  <w:rFonts w:ascii="Arial Narrow" w:hAnsi="Arial Narrow" w:cs="Calibri"/>
                  <w:color w:val="538135"/>
                  <w:sz w:val="16"/>
                  <w:szCs w:val="16"/>
                </w:rPr>
                <w:delText>28 067</w:delText>
              </w:r>
            </w:del>
            <w:ins w:id="3219" w:author="Szerző">
              <w:r w:rsidR="00024453" w:rsidRPr="005D393B">
                <w:rPr>
                  <w:rFonts w:ascii="Arial Narrow" w:hAnsi="Arial Narrow" w:cs="Calibri"/>
                  <w:sz w:val="16"/>
                  <w:szCs w:val="16"/>
                </w:rPr>
                <w:t>22 100</w:t>
              </w:r>
            </w:ins>
            <w:r w:rsidR="000B089C" w:rsidRPr="000B089C">
              <w:rPr>
                <w:rFonts w:ascii="Arial Narrow" w:hAnsi="Arial Narrow"/>
                <w:sz w:val="16"/>
                <w:rPrChange w:id="3220" w:author="Szerző">
                  <w:rPr>
                    <w:rFonts w:ascii="Arial Narrow" w:hAnsi="Arial Narrow"/>
                    <w:color w:val="538135"/>
                    <w:sz w:val="16"/>
                  </w:rPr>
                </w:rPrChange>
              </w:rPr>
              <w:t xml:space="preserve"> 000</w:t>
            </w:r>
          </w:p>
        </w:tc>
        <w:tc>
          <w:tcPr>
            <w:tcW w:w="894" w:type="pct"/>
            <w:shd w:val="clear" w:color="auto" w:fill="E2EFD9"/>
            <w:noWrap/>
            <w:hideMark/>
          </w:tcPr>
          <w:p w:rsidR="00024453" w:rsidRPr="005E01CB" w:rsidRDefault="00755922" w:rsidP="005D393B">
            <w:pPr>
              <w:jc w:val="right"/>
              <w:rPr>
                <w:rFonts w:ascii="Arial Narrow" w:hAnsi="Arial Narrow"/>
                <w:sz w:val="16"/>
                <w:rPrChange w:id="3221" w:author="Szerző">
                  <w:rPr>
                    <w:rFonts w:ascii="Arial Narrow" w:hAnsi="Arial Narrow"/>
                    <w:color w:val="538135"/>
                    <w:sz w:val="16"/>
                  </w:rPr>
                </w:rPrChange>
              </w:rPr>
            </w:pPr>
            <w:del w:id="3222" w:author="Szerző">
              <w:r w:rsidRPr="00EF37D4">
                <w:rPr>
                  <w:rFonts w:ascii="Arial Narrow" w:hAnsi="Arial Narrow" w:cs="Calibri"/>
                  <w:color w:val="538135"/>
                  <w:sz w:val="16"/>
                  <w:szCs w:val="16"/>
                </w:rPr>
                <w:delText>56 134</w:delText>
              </w:r>
            </w:del>
            <w:ins w:id="3223" w:author="Szerző">
              <w:r w:rsidR="00024453" w:rsidRPr="005D393B">
                <w:rPr>
                  <w:rFonts w:ascii="Arial Narrow" w:hAnsi="Arial Narrow" w:cs="Calibri"/>
                  <w:sz w:val="16"/>
                  <w:szCs w:val="16"/>
                </w:rPr>
                <w:t>44 200</w:t>
              </w:r>
            </w:ins>
            <w:r w:rsidR="000B089C" w:rsidRPr="000B089C">
              <w:rPr>
                <w:rFonts w:ascii="Arial Narrow" w:hAnsi="Arial Narrow"/>
                <w:sz w:val="16"/>
                <w:rPrChange w:id="3224" w:author="Szerző">
                  <w:rPr>
                    <w:rFonts w:ascii="Arial Narrow" w:hAnsi="Arial Narrow"/>
                    <w:color w:val="538135"/>
                    <w:sz w:val="16"/>
                  </w:rPr>
                </w:rPrChange>
              </w:rPr>
              <w:t xml:space="preserve"> 000</w:t>
            </w:r>
          </w:p>
        </w:tc>
      </w:tr>
      <w:tr w:rsidR="005E01CB" w:rsidRPr="005D393B" w:rsidTr="005E01CB">
        <w:trPr>
          <w:trHeight w:val="227"/>
        </w:trPr>
        <w:tc>
          <w:tcPr>
            <w:tcW w:w="2316" w:type="pct"/>
            <w:shd w:val="clear" w:color="auto" w:fill="auto"/>
            <w:hideMark/>
          </w:tcPr>
          <w:p w:rsidR="00000000" w:rsidRDefault="000B089C">
            <w:pPr>
              <w:rPr>
                <w:rFonts w:ascii="Arial Narrow" w:hAnsi="Arial Narrow"/>
                <w:b/>
                <w:sz w:val="16"/>
                <w:rPrChange w:id="3225" w:author="Szerző">
                  <w:rPr>
                    <w:rFonts w:ascii="Arial Narrow" w:hAnsi="Arial Narrow"/>
                    <w:i/>
                    <w:color w:val="538135"/>
                    <w:sz w:val="16"/>
                  </w:rPr>
                </w:rPrChange>
              </w:rPr>
              <w:pPrChange w:id="3226" w:author="Szerző">
                <w:pPr>
                  <w:jc w:val="right"/>
                </w:pPr>
              </w:pPrChange>
            </w:pPr>
            <w:r w:rsidRPr="000B089C">
              <w:rPr>
                <w:rFonts w:ascii="Arial Narrow" w:hAnsi="Arial Narrow"/>
                <w:b/>
                <w:sz w:val="16"/>
                <w:rPrChange w:id="3227" w:author="Szerző">
                  <w:rPr>
                    <w:rFonts w:ascii="Arial Narrow" w:hAnsi="Arial Narrow"/>
                    <w:i/>
                    <w:color w:val="538135"/>
                    <w:sz w:val="16"/>
                  </w:rPr>
                </w:rPrChange>
              </w:rPr>
              <w:t>Tájékoztatás, nyilvánosság</w:t>
            </w:r>
          </w:p>
        </w:tc>
        <w:tc>
          <w:tcPr>
            <w:tcW w:w="895" w:type="pct"/>
            <w:shd w:val="clear" w:color="auto" w:fill="auto"/>
            <w:noWrap/>
            <w:hideMark/>
          </w:tcPr>
          <w:p w:rsidR="00024453" w:rsidRPr="005E01CB" w:rsidRDefault="000B089C" w:rsidP="005D393B">
            <w:pPr>
              <w:jc w:val="right"/>
              <w:rPr>
                <w:rFonts w:ascii="Arial Narrow" w:hAnsi="Arial Narrow"/>
                <w:sz w:val="16"/>
                <w:rPrChange w:id="3228" w:author="Szerző">
                  <w:rPr>
                    <w:rFonts w:ascii="Arial Narrow" w:hAnsi="Arial Narrow"/>
                    <w:color w:val="538135"/>
                    <w:sz w:val="16"/>
                  </w:rPr>
                </w:rPrChange>
              </w:rPr>
            </w:pPr>
            <w:r w:rsidRPr="000B089C">
              <w:rPr>
                <w:rFonts w:ascii="Arial Narrow" w:hAnsi="Arial Narrow"/>
                <w:sz w:val="16"/>
                <w:rPrChange w:id="3229" w:author="Szerző">
                  <w:rPr>
                    <w:rFonts w:ascii="Arial Narrow" w:hAnsi="Arial Narrow"/>
                    <w:color w:val="538135"/>
                    <w:sz w:val="16"/>
                  </w:rPr>
                </w:rPrChange>
              </w:rPr>
              <w:t>48 750 000</w:t>
            </w:r>
          </w:p>
        </w:tc>
        <w:tc>
          <w:tcPr>
            <w:tcW w:w="895" w:type="pct"/>
            <w:shd w:val="clear" w:color="auto" w:fill="auto"/>
            <w:noWrap/>
            <w:hideMark/>
          </w:tcPr>
          <w:p w:rsidR="00024453" w:rsidRPr="005E01CB" w:rsidRDefault="000B089C" w:rsidP="005D393B">
            <w:pPr>
              <w:jc w:val="right"/>
              <w:rPr>
                <w:rFonts w:ascii="Arial Narrow" w:hAnsi="Arial Narrow"/>
                <w:sz w:val="16"/>
                <w:rPrChange w:id="3230" w:author="Szerző">
                  <w:rPr>
                    <w:rFonts w:ascii="Arial Narrow" w:hAnsi="Arial Narrow"/>
                    <w:color w:val="538135"/>
                    <w:sz w:val="16"/>
                  </w:rPr>
                </w:rPrChange>
              </w:rPr>
            </w:pPr>
            <w:r w:rsidRPr="000B089C">
              <w:rPr>
                <w:rFonts w:ascii="Arial Narrow" w:hAnsi="Arial Narrow"/>
                <w:sz w:val="16"/>
                <w:rPrChange w:id="3231" w:author="Szerző">
                  <w:rPr>
                    <w:rFonts w:ascii="Arial Narrow" w:hAnsi="Arial Narrow"/>
                    <w:color w:val="538135"/>
                    <w:sz w:val="16"/>
                  </w:rPr>
                </w:rPrChange>
              </w:rPr>
              <w:t>16 250 000</w:t>
            </w:r>
          </w:p>
        </w:tc>
        <w:tc>
          <w:tcPr>
            <w:tcW w:w="894" w:type="pct"/>
            <w:shd w:val="clear" w:color="auto" w:fill="auto"/>
            <w:noWrap/>
            <w:hideMark/>
          </w:tcPr>
          <w:p w:rsidR="00024453" w:rsidRPr="005E01CB" w:rsidRDefault="000B089C" w:rsidP="005D393B">
            <w:pPr>
              <w:jc w:val="right"/>
              <w:rPr>
                <w:rFonts w:ascii="Arial Narrow" w:hAnsi="Arial Narrow"/>
                <w:sz w:val="16"/>
                <w:rPrChange w:id="3232" w:author="Szerző">
                  <w:rPr>
                    <w:rFonts w:ascii="Arial Narrow" w:hAnsi="Arial Narrow"/>
                    <w:color w:val="538135"/>
                    <w:sz w:val="16"/>
                  </w:rPr>
                </w:rPrChange>
              </w:rPr>
            </w:pPr>
            <w:r w:rsidRPr="000B089C">
              <w:rPr>
                <w:rFonts w:ascii="Arial Narrow" w:hAnsi="Arial Narrow"/>
                <w:sz w:val="16"/>
                <w:rPrChange w:id="3233" w:author="Szerző">
                  <w:rPr>
                    <w:rFonts w:ascii="Arial Narrow" w:hAnsi="Arial Narrow"/>
                    <w:color w:val="538135"/>
                    <w:sz w:val="16"/>
                  </w:rPr>
                </w:rPrChange>
              </w:rPr>
              <w:t>32 500 000</w:t>
            </w:r>
          </w:p>
        </w:tc>
      </w:tr>
      <w:tr w:rsidR="005E01CB" w:rsidRPr="005D393B" w:rsidTr="005E01CB">
        <w:trPr>
          <w:trHeight w:val="227"/>
        </w:trPr>
        <w:tc>
          <w:tcPr>
            <w:tcW w:w="2316" w:type="pct"/>
            <w:shd w:val="clear" w:color="auto" w:fill="E2EFD9"/>
            <w:hideMark/>
          </w:tcPr>
          <w:p w:rsidR="00000000" w:rsidRDefault="000B089C">
            <w:pPr>
              <w:rPr>
                <w:rFonts w:ascii="Arial Narrow" w:hAnsi="Arial Narrow"/>
                <w:b/>
                <w:sz w:val="16"/>
                <w:rPrChange w:id="3234" w:author="Szerző">
                  <w:rPr>
                    <w:rFonts w:ascii="Arial Narrow" w:hAnsi="Arial Narrow"/>
                    <w:i/>
                    <w:color w:val="538135"/>
                    <w:sz w:val="16"/>
                  </w:rPr>
                </w:rPrChange>
              </w:rPr>
              <w:pPrChange w:id="3235" w:author="Szerző">
                <w:pPr>
                  <w:jc w:val="right"/>
                </w:pPr>
              </w:pPrChange>
            </w:pPr>
            <w:r w:rsidRPr="000B089C">
              <w:rPr>
                <w:rFonts w:ascii="Arial Narrow" w:hAnsi="Arial Narrow"/>
                <w:b/>
                <w:sz w:val="16"/>
                <w:rPrChange w:id="3236" w:author="Szerző">
                  <w:rPr>
                    <w:rFonts w:ascii="Arial Narrow" w:hAnsi="Arial Narrow"/>
                    <w:i/>
                    <w:color w:val="538135"/>
                    <w:sz w:val="16"/>
                  </w:rPr>
                </w:rPrChange>
              </w:rPr>
              <w:t>Szemléletformálás</w:t>
            </w:r>
          </w:p>
        </w:tc>
        <w:tc>
          <w:tcPr>
            <w:tcW w:w="895" w:type="pct"/>
            <w:shd w:val="clear" w:color="auto" w:fill="E2EFD9"/>
            <w:noWrap/>
            <w:hideMark/>
          </w:tcPr>
          <w:p w:rsidR="00024453" w:rsidRPr="005E01CB" w:rsidRDefault="000B089C" w:rsidP="005D393B">
            <w:pPr>
              <w:jc w:val="right"/>
              <w:rPr>
                <w:rFonts w:ascii="Arial Narrow" w:hAnsi="Arial Narrow"/>
                <w:sz w:val="16"/>
                <w:rPrChange w:id="3237" w:author="Szerző">
                  <w:rPr>
                    <w:rFonts w:ascii="Arial Narrow" w:hAnsi="Arial Narrow"/>
                    <w:color w:val="538135"/>
                    <w:sz w:val="16"/>
                  </w:rPr>
                </w:rPrChange>
              </w:rPr>
            </w:pPr>
            <w:r w:rsidRPr="000B089C">
              <w:rPr>
                <w:rFonts w:ascii="Arial Narrow" w:hAnsi="Arial Narrow"/>
                <w:sz w:val="16"/>
                <w:rPrChange w:id="3238" w:author="Szerző">
                  <w:rPr>
                    <w:rFonts w:ascii="Arial Narrow" w:hAnsi="Arial Narrow"/>
                    <w:color w:val="538135"/>
                    <w:sz w:val="16"/>
                  </w:rPr>
                </w:rPrChange>
              </w:rPr>
              <w:t>100 000 000</w:t>
            </w:r>
          </w:p>
        </w:tc>
        <w:tc>
          <w:tcPr>
            <w:tcW w:w="895" w:type="pct"/>
            <w:shd w:val="clear" w:color="auto" w:fill="E2EFD9"/>
            <w:noWrap/>
            <w:hideMark/>
          </w:tcPr>
          <w:p w:rsidR="00024453" w:rsidRPr="005E01CB" w:rsidRDefault="000B089C" w:rsidP="005D393B">
            <w:pPr>
              <w:jc w:val="right"/>
              <w:rPr>
                <w:rFonts w:ascii="Arial Narrow" w:hAnsi="Arial Narrow"/>
                <w:sz w:val="16"/>
                <w:rPrChange w:id="3239" w:author="Szerző">
                  <w:rPr>
                    <w:rFonts w:ascii="Arial Narrow" w:hAnsi="Arial Narrow"/>
                    <w:color w:val="538135"/>
                    <w:sz w:val="16"/>
                  </w:rPr>
                </w:rPrChange>
              </w:rPr>
            </w:pPr>
            <w:r w:rsidRPr="000B089C">
              <w:rPr>
                <w:rFonts w:ascii="Arial Narrow" w:hAnsi="Arial Narrow"/>
                <w:sz w:val="16"/>
                <w:rPrChange w:id="3240" w:author="Szerző">
                  <w:rPr>
                    <w:rFonts w:ascii="Arial Narrow" w:hAnsi="Arial Narrow"/>
                    <w:color w:val="538135"/>
                    <w:sz w:val="16"/>
                  </w:rPr>
                </w:rPrChange>
              </w:rPr>
              <w:t>20 000 000</w:t>
            </w:r>
          </w:p>
        </w:tc>
        <w:tc>
          <w:tcPr>
            <w:tcW w:w="894" w:type="pct"/>
            <w:shd w:val="clear" w:color="auto" w:fill="E2EFD9"/>
            <w:noWrap/>
            <w:hideMark/>
          </w:tcPr>
          <w:p w:rsidR="00024453" w:rsidRPr="005E01CB" w:rsidRDefault="000B089C" w:rsidP="005D393B">
            <w:pPr>
              <w:jc w:val="right"/>
              <w:rPr>
                <w:rFonts w:ascii="Arial Narrow" w:hAnsi="Arial Narrow"/>
                <w:sz w:val="16"/>
                <w:rPrChange w:id="3241" w:author="Szerző">
                  <w:rPr>
                    <w:rFonts w:ascii="Arial Narrow" w:hAnsi="Arial Narrow"/>
                    <w:color w:val="538135"/>
                    <w:sz w:val="16"/>
                  </w:rPr>
                </w:rPrChange>
              </w:rPr>
            </w:pPr>
            <w:r w:rsidRPr="000B089C">
              <w:rPr>
                <w:rFonts w:ascii="Arial Narrow" w:hAnsi="Arial Narrow"/>
                <w:sz w:val="16"/>
                <w:rPrChange w:id="3242" w:author="Szerző">
                  <w:rPr>
                    <w:rFonts w:ascii="Arial Narrow" w:hAnsi="Arial Narrow"/>
                    <w:color w:val="538135"/>
                    <w:sz w:val="16"/>
                  </w:rPr>
                </w:rPrChange>
              </w:rPr>
              <w:t>80 000 000</w:t>
            </w:r>
          </w:p>
        </w:tc>
      </w:tr>
      <w:tr w:rsidR="005E01CB" w:rsidRPr="005D393B" w:rsidTr="005E01CB">
        <w:trPr>
          <w:trHeight w:val="227"/>
        </w:trPr>
        <w:tc>
          <w:tcPr>
            <w:tcW w:w="2316" w:type="pct"/>
            <w:shd w:val="clear" w:color="auto" w:fill="auto"/>
            <w:hideMark/>
          </w:tcPr>
          <w:p w:rsidR="00000000" w:rsidRDefault="000B089C">
            <w:pPr>
              <w:rPr>
                <w:rFonts w:ascii="Arial Narrow" w:hAnsi="Arial Narrow"/>
                <w:b/>
                <w:sz w:val="16"/>
                <w:rPrChange w:id="3243" w:author="Szerző">
                  <w:rPr>
                    <w:rFonts w:ascii="Arial Narrow" w:hAnsi="Arial Narrow"/>
                    <w:b/>
                    <w:i/>
                    <w:color w:val="538135"/>
                    <w:sz w:val="16"/>
                  </w:rPr>
                </w:rPrChange>
              </w:rPr>
              <w:pPrChange w:id="3244" w:author="Szerző">
                <w:pPr>
                  <w:jc w:val="right"/>
                </w:pPr>
              </w:pPrChange>
            </w:pPr>
            <w:r w:rsidRPr="000B089C">
              <w:rPr>
                <w:rFonts w:ascii="Arial Narrow" w:hAnsi="Arial Narrow"/>
                <w:b/>
                <w:sz w:val="16"/>
                <w:rPrChange w:id="3245" w:author="Szerző">
                  <w:rPr>
                    <w:rFonts w:ascii="Arial Narrow" w:hAnsi="Arial Narrow"/>
                    <w:b/>
                    <w:i/>
                    <w:color w:val="538135"/>
                    <w:sz w:val="16"/>
                  </w:rPr>
                </w:rPrChange>
              </w:rPr>
              <w:t>Soft költségek összesen:</w:t>
            </w:r>
          </w:p>
        </w:tc>
        <w:tc>
          <w:tcPr>
            <w:tcW w:w="895" w:type="pct"/>
            <w:shd w:val="clear" w:color="auto" w:fill="auto"/>
            <w:noWrap/>
            <w:hideMark/>
          </w:tcPr>
          <w:p w:rsidR="00024453" w:rsidRPr="005E01CB" w:rsidRDefault="000B089C" w:rsidP="005D393B">
            <w:pPr>
              <w:jc w:val="right"/>
              <w:rPr>
                <w:rFonts w:ascii="Arial Narrow" w:hAnsi="Arial Narrow"/>
                <w:b/>
                <w:sz w:val="16"/>
                <w:rPrChange w:id="3246" w:author="Szerző">
                  <w:rPr>
                    <w:rFonts w:ascii="Arial Narrow" w:hAnsi="Arial Narrow"/>
                    <w:b/>
                    <w:color w:val="538135"/>
                    <w:sz w:val="16"/>
                  </w:rPr>
                </w:rPrChange>
              </w:rPr>
            </w:pPr>
            <w:r w:rsidRPr="000B089C">
              <w:rPr>
                <w:rFonts w:ascii="Arial Narrow" w:hAnsi="Arial Narrow"/>
                <w:b/>
                <w:sz w:val="16"/>
                <w:rPrChange w:id="3247" w:author="Szerző">
                  <w:rPr>
                    <w:rFonts w:ascii="Arial Narrow" w:hAnsi="Arial Narrow"/>
                    <w:b/>
                    <w:color w:val="538135"/>
                    <w:sz w:val="16"/>
                  </w:rPr>
                </w:rPrChange>
              </w:rPr>
              <w:t xml:space="preserve">1 </w:t>
            </w:r>
            <w:del w:id="3248" w:author="Szerző">
              <w:r w:rsidR="00755922" w:rsidRPr="00EF37D4">
                <w:rPr>
                  <w:rFonts w:ascii="Arial Narrow" w:hAnsi="Arial Narrow" w:cs="Calibri"/>
                  <w:b/>
                  <w:bCs/>
                  <w:color w:val="538135"/>
                  <w:sz w:val="16"/>
                  <w:szCs w:val="16"/>
                </w:rPr>
                <w:delText>171 629</w:delText>
              </w:r>
            </w:del>
            <w:ins w:id="3249" w:author="Szerző">
              <w:r w:rsidR="00024453" w:rsidRPr="005D393B">
                <w:rPr>
                  <w:rFonts w:ascii="Arial Narrow" w:hAnsi="Arial Narrow" w:cs="Calibri"/>
                  <w:b/>
                  <w:bCs/>
                  <w:sz w:val="16"/>
                  <w:szCs w:val="16"/>
                </w:rPr>
                <w:t>172 500</w:t>
              </w:r>
            </w:ins>
            <w:r w:rsidRPr="000B089C">
              <w:rPr>
                <w:rFonts w:ascii="Arial Narrow" w:hAnsi="Arial Narrow"/>
                <w:b/>
                <w:sz w:val="16"/>
                <w:rPrChange w:id="3250" w:author="Szerző">
                  <w:rPr>
                    <w:rFonts w:ascii="Arial Narrow" w:hAnsi="Arial Narrow"/>
                    <w:b/>
                    <w:color w:val="538135"/>
                    <w:sz w:val="16"/>
                  </w:rPr>
                </w:rPrChange>
              </w:rPr>
              <w:t xml:space="preserve"> 000</w:t>
            </w:r>
          </w:p>
        </w:tc>
        <w:tc>
          <w:tcPr>
            <w:tcW w:w="895" w:type="pct"/>
            <w:shd w:val="clear" w:color="auto" w:fill="auto"/>
            <w:noWrap/>
            <w:hideMark/>
          </w:tcPr>
          <w:p w:rsidR="00024453" w:rsidRPr="005E01CB" w:rsidRDefault="00755922" w:rsidP="005D393B">
            <w:pPr>
              <w:jc w:val="right"/>
              <w:rPr>
                <w:rFonts w:ascii="Arial Narrow" w:hAnsi="Arial Narrow"/>
                <w:b/>
                <w:sz w:val="16"/>
                <w:rPrChange w:id="3251" w:author="Szerző">
                  <w:rPr>
                    <w:rFonts w:ascii="Arial Narrow" w:hAnsi="Arial Narrow"/>
                    <w:b/>
                    <w:color w:val="538135"/>
                    <w:sz w:val="16"/>
                  </w:rPr>
                </w:rPrChange>
              </w:rPr>
            </w:pPr>
            <w:del w:id="3252" w:author="Szerző">
              <w:r w:rsidRPr="00EF37D4">
                <w:rPr>
                  <w:rFonts w:ascii="Arial Narrow" w:hAnsi="Arial Narrow" w:cs="Calibri"/>
                  <w:b/>
                  <w:bCs/>
                  <w:color w:val="538135"/>
                  <w:sz w:val="16"/>
                  <w:szCs w:val="16"/>
                </w:rPr>
                <w:delText>722 288</w:delText>
              </w:r>
            </w:del>
            <w:ins w:id="3253" w:author="Szerző">
              <w:r w:rsidR="00024453" w:rsidRPr="005D393B">
                <w:rPr>
                  <w:rFonts w:ascii="Arial Narrow" w:hAnsi="Arial Narrow" w:cs="Calibri"/>
                  <w:b/>
                  <w:bCs/>
                  <w:sz w:val="16"/>
                  <w:szCs w:val="16"/>
                </w:rPr>
                <w:t>679 425</w:t>
              </w:r>
            </w:ins>
            <w:r w:rsidR="000B089C" w:rsidRPr="000B089C">
              <w:rPr>
                <w:rFonts w:ascii="Arial Narrow" w:hAnsi="Arial Narrow"/>
                <w:b/>
                <w:sz w:val="16"/>
                <w:rPrChange w:id="3254" w:author="Szerző">
                  <w:rPr>
                    <w:rFonts w:ascii="Arial Narrow" w:hAnsi="Arial Narrow"/>
                    <w:b/>
                    <w:color w:val="538135"/>
                    <w:sz w:val="16"/>
                  </w:rPr>
                </w:rPrChange>
              </w:rPr>
              <w:t xml:space="preserve"> 000</w:t>
            </w:r>
          </w:p>
        </w:tc>
        <w:tc>
          <w:tcPr>
            <w:tcW w:w="894" w:type="pct"/>
            <w:shd w:val="clear" w:color="auto" w:fill="auto"/>
            <w:noWrap/>
            <w:hideMark/>
          </w:tcPr>
          <w:p w:rsidR="00024453" w:rsidRPr="005E01CB" w:rsidRDefault="00755922" w:rsidP="005D393B">
            <w:pPr>
              <w:jc w:val="right"/>
              <w:rPr>
                <w:rFonts w:ascii="Arial Narrow" w:hAnsi="Arial Narrow"/>
                <w:b/>
                <w:sz w:val="16"/>
                <w:rPrChange w:id="3255" w:author="Szerző">
                  <w:rPr>
                    <w:rFonts w:ascii="Arial Narrow" w:hAnsi="Arial Narrow"/>
                    <w:b/>
                    <w:color w:val="538135"/>
                    <w:sz w:val="16"/>
                  </w:rPr>
                </w:rPrChange>
              </w:rPr>
            </w:pPr>
            <w:del w:id="3256" w:author="Szerző">
              <w:r w:rsidRPr="00EF37D4">
                <w:rPr>
                  <w:rFonts w:ascii="Arial Narrow" w:hAnsi="Arial Narrow" w:cs="Calibri"/>
                  <w:b/>
                  <w:bCs/>
                  <w:color w:val="538135"/>
                  <w:sz w:val="16"/>
                  <w:szCs w:val="16"/>
                </w:rPr>
                <w:delText>449 341</w:delText>
              </w:r>
            </w:del>
            <w:ins w:id="3257" w:author="Szerző">
              <w:r w:rsidR="00024453" w:rsidRPr="005D393B">
                <w:rPr>
                  <w:rFonts w:ascii="Arial Narrow" w:hAnsi="Arial Narrow" w:cs="Calibri"/>
                  <w:b/>
                  <w:bCs/>
                  <w:sz w:val="16"/>
                  <w:szCs w:val="16"/>
                </w:rPr>
                <w:t>493 075</w:t>
              </w:r>
            </w:ins>
            <w:r w:rsidR="000B089C" w:rsidRPr="000B089C">
              <w:rPr>
                <w:rFonts w:ascii="Arial Narrow" w:hAnsi="Arial Narrow"/>
                <w:b/>
                <w:sz w:val="16"/>
                <w:rPrChange w:id="3258" w:author="Szerző">
                  <w:rPr>
                    <w:rFonts w:ascii="Arial Narrow" w:hAnsi="Arial Narrow"/>
                    <w:b/>
                    <w:color w:val="538135"/>
                    <w:sz w:val="16"/>
                  </w:rPr>
                </w:rPrChange>
              </w:rPr>
              <w:t xml:space="preserve"> 000</w:t>
            </w:r>
          </w:p>
        </w:tc>
      </w:tr>
      <w:tr w:rsidR="005E01CB" w:rsidRPr="005D393B" w:rsidTr="005E01CB">
        <w:trPr>
          <w:trHeight w:val="227"/>
        </w:trPr>
        <w:tc>
          <w:tcPr>
            <w:tcW w:w="2316" w:type="pct"/>
            <w:shd w:val="clear" w:color="auto" w:fill="E2EFD9"/>
            <w:hideMark/>
          </w:tcPr>
          <w:p w:rsidR="00024453" w:rsidRPr="005E01CB" w:rsidRDefault="00024453" w:rsidP="005D393B">
            <w:pPr>
              <w:jc w:val="right"/>
              <w:rPr>
                <w:rFonts w:ascii="Arial Narrow" w:hAnsi="Arial Narrow"/>
                <w:b/>
                <w:sz w:val="16"/>
                <w:rPrChange w:id="3259" w:author="Szerző">
                  <w:rPr>
                    <w:rFonts w:ascii="Arial Narrow" w:hAnsi="Arial Narrow"/>
                    <w:b/>
                    <w:i/>
                    <w:color w:val="538135"/>
                    <w:sz w:val="16"/>
                  </w:rPr>
                </w:rPrChange>
              </w:rPr>
            </w:pPr>
          </w:p>
        </w:tc>
        <w:tc>
          <w:tcPr>
            <w:tcW w:w="895" w:type="pct"/>
            <w:shd w:val="clear" w:color="auto" w:fill="E2EFD9"/>
            <w:noWrap/>
            <w:hideMark/>
          </w:tcPr>
          <w:p w:rsidR="00024453" w:rsidRPr="005E01CB" w:rsidRDefault="00024453" w:rsidP="00024453">
            <w:pPr>
              <w:rPr>
                <w:rFonts w:ascii="Arial Narrow" w:hAnsi="Arial Narrow"/>
                <w:sz w:val="20"/>
                <w:rPrChange w:id="3260" w:author="Szerző">
                  <w:rPr>
                    <w:rFonts w:ascii="Arial Narrow" w:hAnsi="Arial Narrow"/>
                    <w:color w:val="538135"/>
                    <w:sz w:val="20"/>
                  </w:rPr>
                </w:rPrChange>
              </w:rPr>
            </w:pPr>
          </w:p>
        </w:tc>
        <w:tc>
          <w:tcPr>
            <w:tcW w:w="895" w:type="pct"/>
            <w:shd w:val="clear" w:color="auto" w:fill="E2EFD9"/>
            <w:noWrap/>
            <w:hideMark/>
          </w:tcPr>
          <w:p w:rsidR="00024453" w:rsidRPr="005E01CB" w:rsidRDefault="00024453" w:rsidP="00024453">
            <w:pPr>
              <w:rPr>
                <w:rFonts w:ascii="Arial Narrow" w:hAnsi="Arial Narrow"/>
                <w:sz w:val="20"/>
                <w:rPrChange w:id="3261" w:author="Szerző">
                  <w:rPr>
                    <w:rFonts w:ascii="Arial Narrow" w:hAnsi="Arial Narrow"/>
                    <w:color w:val="538135"/>
                    <w:sz w:val="20"/>
                  </w:rPr>
                </w:rPrChange>
              </w:rPr>
            </w:pPr>
          </w:p>
        </w:tc>
        <w:tc>
          <w:tcPr>
            <w:tcW w:w="894" w:type="pct"/>
            <w:shd w:val="clear" w:color="auto" w:fill="E2EFD9"/>
            <w:noWrap/>
            <w:hideMark/>
          </w:tcPr>
          <w:p w:rsidR="00024453" w:rsidRPr="005E01CB" w:rsidRDefault="00024453" w:rsidP="00024453">
            <w:pPr>
              <w:rPr>
                <w:rFonts w:ascii="Arial Narrow" w:hAnsi="Arial Narrow"/>
                <w:sz w:val="20"/>
                <w:rPrChange w:id="3262" w:author="Szerző">
                  <w:rPr>
                    <w:rFonts w:ascii="Arial Narrow" w:hAnsi="Arial Narrow"/>
                    <w:color w:val="538135"/>
                    <w:sz w:val="20"/>
                  </w:rPr>
                </w:rPrChange>
              </w:rPr>
            </w:pPr>
          </w:p>
        </w:tc>
      </w:tr>
      <w:tr w:rsidR="005E01CB" w:rsidRPr="005D393B" w:rsidTr="005E01CB">
        <w:trPr>
          <w:trHeight w:val="227"/>
        </w:trPr>
        <w:tc>
          <w:tcPr>
            <w:tcW w:w="2316" w:type="pct"/>
            <w:shd w:val="clear" w:color="auto" w:fill="auto"/>
            <w:hideMark/>
          </w:tcPr>
          <w:p w:rsidR="00000000" w:rsidRDefault="000B089C">
            <w:pPr>
              <w:rPr>
                <w:rFonts w:ascii="Arial Narrow" w:hAnsi="Arial Narrow"/>
                <w:b/>
                <w:sz w:val="16"/>
                <w:rPrChange w:id="3263" w:author="Szerző">
                  <w:rPr>
                    <w:rFonts w:ascii="Arial Narrow" w:hAnsi="Arial Narrow"/>
                    <w:b/>
                    <w:i/>
                    <w:color w:val="538135"/>
                    <w:sz w:val="16"/>
                  </w:rPr>
                </w:rPrChange>
              </w:rPr>
              <w:pPrChange w:id="3264" w:author="Szerző">
                <w:pPr>
                  <w:jc w:val="right"/>
                </w:pPr>
              </w:pPrChange>
            </w:pPr>
            <w:r w:rsidRPr="000B089C">
              <w:rPr>
                <w:rFonts w:ascii="Arial Narrow" w:hAnsi="Arial Narrow"/>
                <w:b/>
                <w:sz w:val="16"/>
                <w:rPrChange w:id="3265" w:author="Szerző">
                  <w:rPr>
                    <w:rFonts w:ascii="Arial Narrow" w:hAnsi="Arial Narrow"/>
                    <w:b/>
                    <w:i/>
                    <w:color w:val="538135"/>
                    <w:sz w:val="16"/>
                  </w:rPr>
                </w:rPrChange>
              </w:rPr>
              <w:t>Beruházási költség összesen:</w:t>
            </w:r>
          </w:p>
        </w:tc>
        <w:tc>
          <w:tcPr>
            <w:tcW w:w="895" w:type="pct"/>
            <w:shd w:val="clear" w:color="auto" w:fill="auto"/>
            <w:noWrap/>
            <w:hideMark/>
          </w:tcPr>
          <w:p w:rsidR="00024453" w:rsidRPr="005E01CB" w:rsidRDefault="000B089C" w:rsidP="005D393B">
            <w:pPr>
              <w:jc w:val="right"/>
              <w:rPr>
                <w:rFonts w:ascii="Arial Narrow" w:hAnsi="Arial Narrow"/>
                <w:b/>
                <w:sz w:val="16"/>
                <w:rPrChange w:id="3266" w:author="Szerző">
                  <w:rPr>
                    <w:rFonts w:ascii="Arial Narrow" w:hAnsi="Arial Narrow"/>
                    <w:b/>
                    <w:color w:val="538135"/>
                    <w:sz w:val="16"/>
                  </w:rPr>
                </w:rPrChange>
              </w:rPr>
            </w:pPr>
            <w:r w:rsidRPr="000B089C">
              <w:rPr>
                <w:rFonts w:ascii="Arial Narrow" w:hAnsi="Arial Narrow"/>
                <w:b/>
                <w:sz w:val="16"/>
                <w:rPrChange w:id="3267" w:author="Szerző">
                  <w:rPr>
                    <w:rFonts w:ascii="Arial Narrow" w:hAnsi="Arial Narrow"/>
                    <w:b/>
                    <w:color w:val="538135"/>
                    <w:sz w:val="16"/>
                  </w:rPr>
                </w:rPrChange>
              </w:rPr>
              <w:t>9 750 000 000</w:t>
            </w:r>
          </w:p>
        </w:tc>
        <w:tc>
          <w:tcPr>
            <w:tcW w:w="895" w:type="pct"/>
            <w:shd w:val="clear" w:color="auto" w:fill="auto"/>
            <w:noWrap/>
            <w:hideMark/>
          </w:tcPr>
          <w:p w:rsidR="00024453" w:rsidRPr="005E01CB" w:rsidRDefault="00755922" w:rsidP="005D393B">
            <w:pPr>
              <w:jc w:val="right"/>
              <w:rPr>
                <w:rFonts w:ascii="Arial Narrow" w:hAnsi="Arial Narrow"/>
                <w:b/>
                <w:sz w:val="16"/>
                <w:rPrChange w:id="3268" w:author="Szerző">
                  <w:rPr>
                    <w:rFonts w:ascii="Arial Narrow" w:hAnsi="Arial Narrow"/>
                    <w:b/>
                    <w:color w:val="538135"/>
                    <w:sz w:val="16"/>
                  </w:rPr>
                </w:rPrChange>
              </w:rPr>
            </w:pPr>
            <w:del w:id="3269" w:author="Szerző">
              <w:r w:rsidRPr="00EF37D4">
                <w:rPr>
                  <w:rFonts w:ascii="Arial Narrow" w:hAnsi="Arial Narrow" w:cs="Calibri"/>
                  <w:b/>
                  <w:bCs/>
                  <w:color w:val="538135"/>
                  <w:sz w:val="16"/>
                  <w:szCs w:val="16"/>
                </w:rPr>
                <w:delText>3 261 288</w:delText>
              </w:r>
            </w:del>
            <w:ins w:id="3270" w:author="Szerző">
              <w:r w:rsidR="00024453" w:rsidRPr="005D393B">
                <w:rPr>
                  <w:rFonts w:ascii="Arial Narrow" w:hAnsi="Arial Narrow" w:cs="Calibri"/>
                  <w:b/>
                  <w:bCs/>
                  <w:sz w:val="16"/>
                  <w:szCs w:val="16"/>
                </w:rPr>
                <w:t>679 425</w:t>
              </w:r>
            </w:ins>
            <w:r w:rsidR="000B089C" w:rsidRPr="000B089C">
              <w:rPr>
                <w:rFonts w:ascii="Arial Narrow" w:hAnsi="Arial Narrow"/>
                <w:b/>
                <w:sz w:val="16"/>
                <w:rPrChange w:id="3271" w:author="Szerző">
                  <w:rPr>
                    <w:rFonts w:ascii="Arial Narrow" w:hAnsi="Arial Narrow"/>
                    <w:b/>
                    <w:color w:val="538135"/>
                    <w:sz w:val="16"/>
                  </w:rPr>
                </w:rPrChange>
              </w:rPr>
              <w:t xml:space="preserve"> 000</w:t>
            </w:r>
          </w:p>
        </w:tc>
        <w:tc>
          <w:tcPr>
            <w:tcW w:w="894" w:type="pct"/>
            <w:shd w:val="clear" w:color="auto" w:fill="auto"/>
            <w:noWrap/>
            <w:hideMark/>
          </w:tcPr>
          <w:p w:rsidR="00024453" w:rsidRPr="005E01CB" w:rsidRDefault="00755922" w:rsidP="005D393B">
            <w:pPr>
              <w:jc w:val="right"/>
              <w:rPr>
                <w:rFonts w:ascii="Arial Narrow" w:hAnsi="Arial Narrow"/>
                <w:b/>
                <w:sz w:val="16"/>
                <w:rPrChange w:id="3272" w:author="Szerző">
                  <w:rPr>
                    <w:rFonts w:ascii="Arial Narrow" w:hAnsi="Arial Narrow"/>
                    <w:b/>
                    <w:color w:val="538135"/>
                    <w:sz w:val="16"/>
                  </w:rPr>
                </w:rPrChange>
              </w:rPr>
            </w:pPr>
            <w:del w:id="3273" w:author="Szerző">
              <w:r w:rsidRPr="00EF37D4">
                <w:rPr>
                  <w:rFonts w:ascii="Arial Narrow" w:hAnsi="Arial Narrow" w:cs="Calibri"/>
                  <w:b/>
                  <w:bCs/>
                  <w:color w:val="538135"/>
                  <w:sz w:val="16"/>
                  <w:szCs w:val="16"/>
                </w:rPr>
                <w:delText>6 488 712</w:delText>
              </w:r>
            </w:del>
            <w:ins w:id="3274" w:author="Szerző">
              <w:r w:rsidR="00024453" w:rsidRPr="005D393B">
                <w:rPr>
                  <w:rFonts w:ascii="Arial Narrow" w:hAnsi="Arial Narrow" w:cs="Calibri"/>
                  <w:b/>
                  <w:bCs/>
                  <w:sz w:val="16"/>
                  <w:szCs w:val="16"/>
                </w:rPr>
                <w:t>9 070 575</w:t>
              </w:r>
            </w:ins>
            <w:r w:rsidR="000B089C" w:rsidRPr="000B089C">
              <w:rPr>
                <w:rFonts w:ascii="Arial Narrow" w:hAnsi="Arial Narrow"/>
                <w:b/>
                <w:sz w:val="16"/>
                <w:rPrChange w:id="3275" w:author="Szerző">
                  <w:rPr>
                    <w:rFonts w:ascii="Arial Narrow" w:hAnsi="Arial Narrow"/>
                    <w:b/>
                    <w:color w:val="538135"/>
                    <w:sz w:val="16"/>
                  </w:rPr>
                </w:rPrChange>
              </w:rPr>
              <w:t xml:space="preserve"> 000</w:t>
            </w:r>
          </w:p>
        </w:tc>
      </w:tr>
    </w:tbl>
    <w:p w:rsidR="005964C1" w:rsidRPr="00303808" w:rsidRDefault="00853F7E" w:rsidP="005964C1">
      <w:pPr>
        <w:pStyle w:val="Listaszerbekezds"/>
        <w:ind w:left="0"/>
        <w:jc w:val="both"/>
        <w:rPr>
          <w:rFonts w:ascii="Arial Narrow" w:hAnsi="Arial Narrow"/>
          <w:sz w:val="20"/>
          <w:szCs w:val="20"/>
        </w:rPr>
      </w:pPr>
      <w:r>
        <w:rPr>
          <w:rFonts w:ascii="Arial Narrow" w:hAnsi="Arial Narrow"/>
          <w:i/>
          <w:sz w:val="20"/>
          <w:szCs w:val="20"/>
        </w:rPr>
        <w:t>21</w:t>
      </w:r>
      <w:r w:rsidR="005964C1" w:rsidRPr="00303808">
        <w:rPr>
          <w:rFonts w:ascii="Arial Narrow" w:hAnsi="Arial Narrow"/>
          <w:i/>
          <w:sz w:val="20"/>
          <w:szCs w:val="20"/>
        </w:rPr>
        <w:t>. táblázat: A projekt mérföldköveit, illetve a mérföldkövekhez köthet</w:t>
      </w:r>
      <w:r w:rsidR="005964C1" w:rsidRPr="00303808">
        <w:rPr>
          <w:rFonts w:ascii="Arial Narrow" w:hAnsi="Arial Narrow" w:cs="Cambria"/>
          <w:i/>
          <w:sz w:val="20"/>
          <w:szCs w:val="20"/>
        </w:rPr>
        <w:t>ő</w:t>
      </w:r>
      <w:r w:rsidR="005964C1" w:rsidRPr="00303808">
        <w:rPr>
          <w:rFonts w:ascii="Arial Narrow" w:hAnsi="Arial Narrow"/>
          <w:i/>
          <w:sz w:val="20"/>
          <w:szCs w:val="20"/>
        </w:rPr>
        <w:t xml:space="preserve"> kifizet</w:t>
      </w:r>
      <w:r w:rsidR="005964C1" w:rsidRPr="00303808">
        <w:rPr>
          <w:rFonts w:ascii="Arial Narrow" w:hAnsi="Arial Narrow" w:cs="Bell MT"/>
          <w:i/>
          <w:sz w:val="20"/>
          <w:szCs w:val="20"/>
        </w:rPr>
        <w:t>é</w:t>
      </w:r>
      <w:r w:rsidR="005964C1" w:rsidRPr="00303808">
        <w:rPr>
          <w:rFonts w:ascii="Arial Narrow" w:hAnsi="Arial Narrow"/>
          <w:i/>
          <w:sz w:val="20"/>
          <w:szCs w:val="20"/>
        </w:rPr>
        <w:t xml:space="preserve">si </w:t>
      </w:r>
      <w:r w:rsidR="005964C1" w:rsidRPr="00303808">
        <w:rPr>
          <w:rFonts w:ascii="Arial Narrow" w:hAnsi="Arial Narrow" w:cs="Bell MT"/>
          <w:i/>
          <w:sz w:val="20"/>
          <w:szCs w:val="20"/>
        </w:rPr>
        <w:t>ü</w:t>
      </w:r>
      <w:r w:rsidR="005964C1" w:rsidRPr="00303808">
        <w:rPr>
          <w:rFonts w:ascii="Arial Narrow" w:hAnsi="Arial Narrow"/>
          <w:i/>
          <w:sz w:val="20"/>
          <w:szCs w:val="20"/>
        </w:rPr>
        <w:t>temterv</w:t>
      </w:r>
    </w:p>
    <w:p w:rsidR="002E199F" w:rsidRPr="00303808" w:rsidRDefault="002E199F" w:rsidP="00E35DAC">
      <w:pPr>
        <w:jc w:val="both"/>
        <w:rPr>
          <w:rFonts w:ascii="Arial Narrow" w:hAnsi="Arial Narrow"/>
          <w:highlight w:val="yellow"/>
        </w:rPr>
      </w:pPr>
    </w:p>
    <w:p w:rsidR="002E199F" w:rsidRPr="00303808" w:rsidRDefault="002E199F" w:rsidP="00E35DAC">
      <w:pPr>
        <w:jc w:val="both"/>
        <w:rPr>
          <w:rFonts w:ascii="Arial Narrow" w:hAnsi="Arial Narrow"/>
          <w:highlight w:val="yellow"/>
        </w:rPr>
      </w:pPr>
    </w:p>
    <w:p w:rsidR="00C40E7B" w:rsidRPr="00303808" w:rsidRDefault="009B731C" w:rsidP="009B731C">
      <w:pPr>
        <w:pStyle w:val="Cmsor1"/>
        <w:rPr>
          <w:rFonts w:ascii="Arial Narrow" w:hAnsi="Arial Narrow"/>
        </w:rPr>
      </w:pPr>
      <w:bookmarkStart w:id="3276" w:name="_Toc515348335"/>
      <w:r w:rsidRPr="00303808">
        <w:rPr>
          <w:rFonts w:ascii="Arial Narrow" w:hAnsi="Arial Narrow"/>
        </w:rPr>
        <w:t xml:space="preserve">3. </w:t>
      </w:r>
      <w:r w:rsidR="00C40E7B" w:rsidRPr="00303808">
        <w:rPr>
          <w:rFonts w:ascii="Arial Narrow" w:hAnsi="Arial Narrow"/>
        </w:rPr>
        <w:t>A fejlesztés m</w:t>
      </w:r>
      <w:r w:rsidR="00C40E7B" w:rsidRPr="00303808">
        <w:rPr>
          <w:rFonts w:ascii="Arial Narrow" w:hAnsi="Arial Narrow" w:cs="Cambria"/>
        </w:rPr>
        <w:t>ű</w:t>
      </w:r>
      <w:r w:rsidR="00C40E7B" w:rsidRPr="00303808">
        <w:rPr>
          <w:rFonts w:ascii="Arial Narrow" w:hAnsi="Arial Narrow"/>
        </w:rPr>
        <w:t>szaki bemutat</w:t>
      </w:r>
      <w:r w:rsidR="00C40E7B" w:rsidRPr="00303808">
        <w:rPr>
          <w:rFonts w:ascii="Arial Narrow" w:hAnsi="Arial Narrow" w:cs="Bell MT"/>
        </w:rPr>
        <w:t>á</w:t>
      </w:r>
      <w:r w:rsidR="00C40E7B" w:rsidRPr="00303808">
        <w:rPr>
          <w:rFonts w:ascii="Arial Narrow" w:hAnsi="Arial Narrow"/>
        </w:rPr>
        <w:t>sa, k</w:t>
      </w:r>
      <w:r w:rsidR="00C40E7B" w:rsidRPr="00303808">
        <w:rPr>
          <w:rFonts w:ascii="Arial Narrow" w:hAnsi="Arial Narrow" w:cs="Bell MT"/>
        </w:rPr>
        <w:t>ü</w:t>
      </w:r>
      <w:r w:rsidR="00C40E7B" w:rsidRPr="00303808">
        <w:rPr>
          <w:rFonts w:ascii="Arial Narrow" w:hAnsi="Arial Narrow"/>
        </w:rPr>
        <w:t>l</w:t>
      </w:r>
      <w:r w:rsidR="00C40E7B" w:rsidRPr="00303808">
        <w:rPr>
          <w:rFonts w:ascii="Arial Narrow" w:hAnsi="Arial Narrow" w:cs="Bell MT"/>
        </w:rPr>
        <w:t>ö</w:t>
      </w:r>
      <w:r w:rsidR="00C40E7B" w:rsidRPr="00303808">
        <w:rPr>
          <w:rFonts w:ascii="Arial Narrow" w:hAnsi="Arial Narrow"/>
        </w:rPr>
        <w:t>n</w:t>
      </w:r>
      <w:r w:rsidR="00C40E7B" w:rsidRPr="00303808">
        <w:rPr>
          <w:rFonts w:ascii="Arial Narrow" w:hAnsi="Arial Narrow" w:cs="Bell MT"/>
        </w:rPr>
        <w:t>ö</w:t>
      </w:r>
      <w:r w:rsidR="00C40E7B" w:rsidRPr="00303808">
        <w:rPr>
          <w:rFonts w:ascii="Arial Narrow" w:hAnsi="Arial Narrow"/>
        </w:rPr>
        <w:t>s tekintettel a kapacitásadatokra</w:t>
      </w:r>
      <w:bookmarkEnd w:id="3276"/>
    </w:p>
    <w:p w:rsidR="008C1F82" w:rsidRDefault="008C1F82" w:rsidP="008C1F82">
      <w:pPr>
        <w:jc w:val="both"/>
        <w:rPr>
          <w:rFonts w:ascii="Arial Narrow" w:hAnsi="Arial Narrow"/>
        </w:rPr>
      </w:pPr>
      <w:r>
        <w:rPr>
          <w:rFonts w:ascii="Arial Narrow" w:hAnsi="Arial Narrow"/>
        </w:rPr>
        <w:t>A projekt keretében a meglévő rendszer fejlesztését, az egyes rendszerelemek korszerűsítését kívánjuk megvalósítani. A fejlesztés magában foglal építési tevékenységet, edény, valamint gyűjtőjármű beszerzést.</w:t>
      </w:r>
    </w:p>
    <w:p w:rsidR="008C1F82" w:rsidRDefault="008C1F82" w:rsidP="008C1F82">
      <w:pPr>
        <w:jc w:val="both"/>
        <w:rPr>
          <w:rFonts w:ascii="Arial Narrow" w:hAnsi="Arial Narrow"/>
        </w:rPr>
      </w:pPr>
    </w:p>
    <w:p w:rsidR="008C1F82" w:rsidRDefault="008C1F82" w:rsidP="008C1F82">
      <w:pPr>
        <w:jc w:val="both"/>
        <w:rPr>
          <w:rFonts w:ascii="Arial Narrow" w:hAnsi="Arial Narrow"/>
        </w:rPr>
      </w:pPr>
      <w:bookmarkStart w:id="3277" w:name="_Hlk511192645"/>
      <w:r>
        <w:rPr>
          <w:rFonts w:ascii="Arial Narrow" w:hAnsi="Arial Narrow"/>
        </w:rPr>
        <w:t>A fejlesztésben 200 ezer darab gyűjtőedény beszerzése tervezett, amelyek az elkülönített hulladékgyűjtés célját szolgálják. A beszerzésből 100 ezer darab edény a csomagolási hulladék, 100 ezer darab edény a biológiailag bomló hulladék gyűjtésére szolgál. A közszolgáltatásba bevont ingatlanok azon részének edényzettel történő ellátása, ahol jelenleg az elkülönített hulladékgyűjtésre nem biztosított az edényzet. A papír, műanyag, fém anyagáramok (kéthetente) történhet így meg.</w:t>
      </w:r>
    </w:p>
    <w:p w:rsidR="008C1F82" w:rsidRDefault="008C1F82" w:rsidP="008C1F82">
      <w:pPr>
        <w:jc w:val="both"/>
        <w:rPr>
          <w:rFonts w:ascii="Arial Narrow" w:hAnsi="Arial Narrow"/>
        </w:rPr>
      </w:pPr>
    </w:p>
    <w:p w:rsidR="008C1F82" w:rsidRDefault="008C1F82" w:rsidP="008C1F82">
      <w:pPr>
        <w:jc w:val="both"/>
        <w:rPr>
          <w:rFonts w:ascii="Arial Narrow" w:hAnsi="Arial Narrow"/>
        </w:rPr>
      </w:pPr>
      <w:r>
        <w:rPr>
          <w:rFonts w:ascii="Arial Narrow" w:hAnsi="Arial Narrow"/>
        </w:rPr>
        <w:t xml:space="preserve">A növekvő hulladékgyűjtőedényhez szükséges beszerezni a gyűjtőjárműveket is, amelyekkel biztosítható a folyamatos gyűjtés. A projektben 5 kéttengelyes és </w:t>
      </w:r>
      <w:del w:id="3278" w:author="Szerző">
        <w:r>
          <w:rPr>
            <w:rFonts w:ascii="Arial Narrow" w:hAnsi="Arial Narrow"/>
          </w:rPr>
          <w:delText>28</w:delText>
        </w:r>
      </w:del>
      <w:ins w:id="3279" w:author="Szerző">
        <w:r>
          <w:rPr>
            <w:rFonts w:ascii="Arial Narrow" w:hAnsi="Arial Narrow"/>
          </w:rPr>
          <w:t>2</w:t>
        </w:r>
        <w:r w:rsidR="007004C8">
          <w:rPr>
            <w:rFonts w:ascii="Arial Narrow" w:hAnsi="Arial Narrow"/>
          </w:rPr>
          <w:t>4</w:t>
        </w:r>
      </w:ins>
      <w:r>
        <w:rPr>
          <w:rFonts w:ascii="Arial Narrow" w:hAnsi="Arial Narrow"/>
        </w:rPr>
        <w:t xml:space="preserve"> nagyobb teljesítményű 3 tengelyes gépjármű beszerzése tervezett. A gyűjtőjárművek mind a vegyes települési hulladék, mind az elkülönített települési hulladék gyűjtésére alkalmasak. A megfelelő logisztikai rendszer kialakításához a gyűjtőkörzetben (101 település) mind a vegyes, mind a házhoz menő szelektív gyűjtés hatékonyságának növelését célzó szállítási kapacitást szükséges az elvárt többletmennyiséghez igazítani. Elkülönített gyűjtés 2, valamint 1</w:t>
      </w:r>
      <w:r w:rsidR="000C1F88">
        <w:rPr>
          <w:rFonts w:ascii="Arial Narrow" w:hAnsi="Arial Narrow"/>
        </w:rPr>
        <w:t>2</w:t>
      </w:r>
      <w:r>
        <w:rPr>
          <w:rFonts w:ascii="Arial Narrow" w:hAnsi="Arial Narrow"/>
        </w:rPr>
        <w:t>, vegyes gyűjtés 3, valamint 16 gyűjtőjármű beszerzése indokolt a projektterület méretéből, és a meglévő és beszerzésre kerülő gyűjtőedények kiszolgálására.</w:t>
      </w:r>
    </w:p>
    <w:p w:rsidR="008C1F82" w:rsidRDefault="008C1F82" w:rsidP="008C1F82">
      <w:pPr>
        <w:jc w:val="both"/>
        <w:rPr>
          <w:rFonts w:ascii="Arial Narrow" w:hAnsi="Arial Narrow"/>
        </w:rPr>
      </w:pPr>
    </w:p>
    <w:p w:rsidR="008C1F82" w:rsidRDefault="008C1F82" w:rsidP="008C1F82">
      <w:pPr>
        <w:jc w:val="both"/>
        <w:rPr>
          <w:rFonts w:ascii="Arial Narrow" w:hAnsi="Arial Narrow"/>
        </w:rPr>
      </w:pPr>
      <w:r>
        <w:rPr>
          <w:rFonts w:ascii="Arial Narrow" w:hAnsi="Arial Narrow"/>
        </w:rPr>
        <w:t xml:space="preserve">A meglévő hulladékudvarok, és kialakításra kerülő átrakóállomások kiszolgálása érdekében, a kezelőközpontokba történő hulladékszállítás megvalósítása céljából szükséges 2 görgős konténerszállító (hozzá 2 db pótkocsi), és három láncos konténeremelő beszerzése. </w:t>
      </w:r>
    </w:p>
    <w:p w:rsidR="008C1F82" w:rsidRPr="008C1F82" w:rsidRDefault="008C1F82" w:rsidP="008C1F82">
      <w:pPr>
        <w:spacing w:line="276" w:lineRule="auto"/>
        <w:jc w:val="both"/>
        <w:rPr>
          <w:rFonts w:ascii="Arial Narrow" w:hAnsi="Arial Narrow" w:cs="Calibri"/>
        </w:rPr>
      </w:pPr>
    </w:p>
    <w:p w:rsidR="008C1F82" w:rsidRPr="008C1F82" w:rsidRDefault="008C1F82" w:rsidP="008C1F82">
      <w:pPr>
        <w:spacing w:line="276" w:lineRule="auto"/>
        <w:jc w:val="both"/>
        <w:rPr>
          <w:rFonts w:ascii="Arial Narrow" w:hAnsi="Arial Narrow" w:cs="Calibri"/>
        </w:rPr>
      </w:pPr>
      <w:r w:rsidRPr="008C1F82">
        <w:rPr>
          <w:rFonts w:ascii="Arial Narrow" w:hAnsi="Arial Narrow" w:cs="Calibri"/>
        </w:rPr>
        <w:t xml:space="preserve">A fejlesztés két központi telephelyen valósul meg, ahol új rendszerelemek kerülnek kialakításra. Ezekhez szükséges a magasemelésű törzscsuklós homlokrakodó, a teleszkópos gémszerkezetű homlokrakodó, a </w:t>
      </w:r>
      <w:del w:id="3280" w:author="Szerző">
        <w:r w:rsidRPr="008C1F82">
          <w:rPr>
            <w:rFonts w:ascii="Arial Narrow" w:hAnsi="Arial Narrow" w:cs="Calibri"/>
          </w:rPr>
          <w:delText xml:space="preserve">targonca bálafogóval, a mobil aprító, a </w:delText>
        </w:r>
      </w:del>
      <w:r w:rsidRPr="008C1F82">
        <w:rPr>
          <w:rFonts w:ascii="Arial Narrow" w:hAnsi="Arial Narrow" w:cs="Calibri"/>
        </w:rPr>
        <w:t xml:space="preserve">kompaktor beszerzése, mind a két telephely anyagmozgatási feladatainak ellátása céljából 1-1 db. </w:t>
      </w:r>
      <w:del w:id="3281" w:author="Szerző">
        <w:r w:rsidRPr="008C1F82">
          <w:rPr>
            <w:rFonts w:ascii="Arial Narrow" w:hAnsi="Arial Narrow" w:cs="Calibri"/>
          </w:rPr>
          <w:delText>A kezelés céljára továbbá szükséges egy mobil dobrosta beszerzése.</w:delText>
        </w:r>
      </w:del>
    </w:p>
    <w:p w:rsidR="008C1F82" w:rsidRPr="008C1F82" w:rsidRDefault="008C1F82" w:rsidP="008C1F82">
      <w:pPr>
        <w:spacing w:line="276" w:lineRule="auto"/>
        <w:jc w:val="both"/>
        <w:rPr>
          <w:rFonts w:ascii="Arial Narrow" w:hAnsi="Arial Narrow" w:cs="Calibri"/>
        </w:rPr>
      </w:pPr>
    </w:p>
    <w:p w:rsidR="008C1F82" w:rsidRPr="008C1F82" w:rsidRDefault="008C1F82" w:rsidP="008C1F82">
      <w:pPr>
        <w:spacing w:line="276" w:lineRule="auto"/>
        <w:jc w:val="both"/>
        <w:rPr>
          <w:rFonts w:ascii="Arial Narrow" w:hAnsi="Arial Narrow" w:cs="Calibri"/>
        </w:rPr>
      </w:pPr>
      <w:r w:rsidRPr="008C1F82">
        <w:rPr>
          <w:rFonts w:ascii="Arial Narrow" w:hAnsi="Arial Narrow" w:cs="Calibri"/>
        </w:rPr>
        <w:t xml:space="preserve">A két telephelyen szükséges kialakítani a vegyes települési hulladék jelen kor kihívásaihoz igazodó automatizált MBH kezelőlétesítményt. Ez lehetővé teszi az ártalmatlanítás előtt a hasznosítható anyagok leválasztását, csökkentve a lerakott hulladék mennyiségét. </w:t>
      </w:r>
      <w:bookmarkEnd w:id="3277"/>
    </w:p>
    <w:p w:rsidR="008C1F82" w:rsidRPr="008C1F82" w:rsidRDefault="008C1F82" w:rsidP="008C1F82">
      <w:pPr>
        <w:spacing w:line="276" w:lineRule="auto"/>
        <w:jc w:val="both"/>
        <w:rPr>
          <w:rFonts w:ascii="Arial Narrow" w:hAnsi="Arial Narrow" w:cs="Calibri"/>
        </w:rPr>
      </w:pPr>
    </w:p>
    <w:p w:rsidR="008C1F82" w:rsidRPr="008C1F82" w:rsidRDefault="008C1F82" w:rsidP="008C1F82">
      <w:pPr>
        <w:spacing w:line="276" w:lineRule="auto"/>
        <w:jc w:val="both"/>
        <w:rPr>
          <w:rFonts w:ascii="Arial Narrow" w:hAnsi="Arial Narrow" w:cs="Calibri"/>
        </w:rPr>
      </w:pPr>
      <w:r w:rsidRPr="008C1F82">
        <w:rPr>
          <w:rFonts w:ascii="Arial Narrow" w:hAnsi="Arial Narrow" w:cs="Calibri"/>
        </w:rPr>
        <w:t xml:space="preserve">A logisztikai rendszer optimalizált kialakítása érdekében két átrakó állomás kialakítása tervezett Monor és Dömsöd településeken, amelyeken keresztül a kezelőközpontokban történő szállítás költséghatékonyabbá ehető a közvetlen ráhordásnál. </w:t>
      </w:r>
    </w:p>
    <w:p w:rsidR="008C1F82" w:rsidRPr="008C1F82" w:rsidRDefault="008C1F82" w:rsidP="008C1F82">
      <w:pPr>
        <w:spacing w:line="276" w:lineRule="auto"/>
        <w:jc w:val="both"/>
        <w:rPr>
          <w:rFonts w:ascii="Arial Narrow" w:hAnsi="Arial Narrow" w:cs="Calibri"/>
        </w:rPr>
      </w:pPr>
    </w:p>
    <w:p w:rsidR="008C1F82" w:rsidRPr="008C1F82" w:rsidRDefault="008C1F82" w:rsidP="008C1F82">
      <w:pPr>
        <w:spacing w:line="276" w:lineRule="auto"/>
        <w:jc w:val="both"/>
        <w:rPr>
          <w:rFonts w:ascii="Arial Narrow" w:hAnsi="Arial Narrow" w:cs="Calibri"/>
        </w:rPr>
      </w:pPr>
      <w:r w:rsidRPr="008C1F82">
        <w:rPr>
          <w:rFonts w:ascii="Arial Narrow" w:hAnsi="Arial Narrow" w:cs="Calibri"/>
        </w:rPr>
        <w:t>A hulladékkezelő központok hasonló elven valósulnak meg. Az átmeneti gyűjtőhelyről a homlokrakodógép a lassú fordulatú aprítógép garatjába adagolja a hulladékot. A hulladék aprítását kalapácsos daráló végzi. Az aprított hulladék mérete 0-200 mm között változik. Az aprítógépből kikerülő hulladék a kihordószalagra kerül. A fémhulladékok leválasztását követően a hulladékot 80 mm lyukméretű dobrostán vezetik keresztül. A rostán fennmaradó frakció a légosztályozóba kerül további kezelésre. Az utóaprítást követően a hulladékot 20 mm lyukméretű dobrostán vezetik keresztül. A rostán fennmaradó frakció kerül energetikai hasznosításra (RDF). A rostán áteső 20 mm alatti frakció kerül biológiai kezelésre. A kihordószalag végéhez illesztve rostálás előtt helyezkedik el a mágneses szeparátor. A berendezés függesztett kivitelű. A mágnesezhető fémet a mágnes az alsó hevederághoz rántja és a hevederág alsó felületén tartja. A kiválasztott fémdarabok a hevederen található bordák segítségével kerülnek ki a mágneses térből, majd ezután leesnek. Anyagában történő hasznosítás növelése és a PVC tartalom csökkentése érdekében 1 illetve 2 frakciós optikai válogatás szükséges, amelynek elhelyezése a technológiai sorban a légszeparátor és az utóaprító közé javasolt. A könnyű frakció további kezelésen megy keresztül, míg a nehéz frakciót konténerbe ürítik és innen a depóniatérre kerül végleges lerakásra. A könnyű frakció a</w:t>
      </w:r>
      <w:r w:rsidR="002B3DDD">
        <w:rPr>
          <w:rFonts w:ascii="Arial Narrow" w:hAnsi="Arial Narrow" w:cs="Calibri"/>
        </w:rPr>
        <w:t>z</w:t>
      </w:r>
      <w:r w:rsidRPr="008C1F82">
        <w:rPr>
          <w:rFonts w:ascii="Arial Narrow" w:hAnsi="Arial Narrow" w:cs="Calibri"/>
        </w:rPr>
        <w:t xml:space="preserve"> </w:t>
      </w:r>
      <w:r w:rsidR="00DF1228" w:rsidRPr="00DF1228">
        <w:rPr>
          <w:rFonts w:ascii="Arial Narrow" w:hAnsi="Arial Narrow" w:cs="Calibri"/>
        </w:rPr>
        <w:t>energetikai hasznosításra történő kiszállítása</w:t>
      </w:r>
      <w:r w:rsidRPr="008C1F82">
        <w:rPr>
          <w:rFonts w:ascii="Arial Narrow" w:hAnsi="Arial Narrow" w:cs="Calibri"/>
        </w:rPr>
        <w:t xml:space="preserve"> előtt az utóaprítóra kerül, amely azt 0-30 mm közötti méretűre aprítja.</w:t>
      </w:r>
    </w:p>
    <w:p w:rsidR="008C1F82" w:rsidRPr="008C1F82" w:rsidRDefault="008C1F82" w:rsidP="008C1F82">
      <w:pPr>
        <w:spacing w:line="276" w:lineRule="auto"/>
        <w:jc w:val="both"/>
        <w:rPr>
          <w:rFonts w:ascii="Arial Narrow" w:hAnsi="Arial Narrow" w:cs="Calibri"/>
        </w:rPr>
      </w:pPr>
    </w:p>
    <w:p w:rsidR="008C1F82" w:rsidRPr="008C1F82" w:rsidRDefault="008C1F82" w:rsidP="008C1F82">
      <w:pPr>
        <w:spacing w:line="276" w:lineRule="auto"/>
        <w:jc w:val="both"/>
        <w:rPr>
          <w:rFonts w:ascii="Arial Narrow" w:hAnsi="Arial Narrow" w:cs="Calibri"/>
        </w:rPr>
      </w:pPr>
      <w:r w:rsidRPr="008C1F82">
        <w:rPr>
          <w:rFonts w:ascii="Arial Narrow" w:hAnsi="Arial Narrow" w:cs="Calibri"/>
        </w:rPr>
        <w:t>Tekintettel arra, hogy két kezelőközpont valósul meg a projektben a vegyes települési hulladék kezelésére, a kezelőközpontoknak közel azonos mennyiségű hulladék feldolgozását kell biztosítaniuk. A projektterületen a vegyes települési hulladék mennyisége 123 ezer tonna/év, amely a fejlesztés hatására várhatóan csökkeni fog (az elkülönített hulladékgyűjtés hatása), azonban így is szükséges úgy kialakítani a kezelőlétesítményeket, hogy 50- 50 ezer tonna/év vegyes települési hulladékot tudjanak kezelni. Ebből a stabilizált hulladék mennyisége megközelítőleg 18 -18 ezer tonna/év.</w:t>
      </w:r>
    </w:p>
    <w:p w:rsidR="008C1F82" w:rsidRDefault="008C1F82" w:rsidP="008C1F82">
      <w:pPr>
        <w:spacing w:line="276" w:lineRule="auto"/>
        <w:jc w:val="both"/>
        <w:rPr>
          <w:rFonts w:ascii="Arial Narrow" w:hAnsi="Arial Narrow" w:cs="Calibri"/>
        </w:rPr>
      </w:pPr>
    </w:p>
    <w:p w:rsidR="008C1F82" w:rsidRDefault="005E01CB" w:rsidP="008C1F82">
      <w:pPr>
        <w:spacing w:line="276" w:lineRule="auto"/>
        <w:jc w:val="center"/>
        <w:rPr>
          <w:rFonts w:ascii="Arial Narrow" w:hAnsi="Arial Narrow" w:cs="Calibri"/>
        </w:rPr>
      </w:pPr>
      <w:r w:rsidRPr="008C1F82">
        <w:rPr>
          <w:noProof/>
        </w:rPr>
        <w:drawing>
          <wp:inline distT="0" distB="0" distL="0" distR="0">
            <wp:extent cx="4958080" cy="488124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8080" cy="4881245"/>
                    </a:xfrm>
                    <a:prstGeom prst="rect">
                      <a:avLst/>
                    </a:prstGeom>
                    <a:noFill/>
                    <a:ln>
                      <a:noFill/>
                    </a:ln>
                  </pic:spPr>
                </pic:pic>
              </a:graphicData>
            </a:graphic>
          </wp:inline>
        </w:drawing>
      </w:r>
    </w:p>
    <w:p w:rsidR="008C1F82" w:rsidRPr="008C1F82" w:rsidRDefault="008C1F82" w:rsidP="008C1F82">
      <w:pPr>
        <w:spacing w:line="276" w:lineRule="auto"/>
        <w:jc w:val="both"/>
        <w:rPr>
          <w:rFonts w:ascii="Arial Narrow" w:hAnsi="Arial Narrow" w:cs="Calibri"/>
        </w:rPr>
      </w:pPr>
    </w:p>
    <w:p w:rsidR="00C40E7B" w:rsidRPr="00303808" w:rsidRDefault="009B731C" w:rsidP="009B731C">
      <w:pPr>
        <w:pStyle w:val="Cmsor1"/>
        <w:rPr>
          <w:rFonts w:ascii="Arial Narrow" w:hAnsi="Arial Narrow"/>
        </w:rPr>
      </w:pPr>
      <w:bookmarkStart w:id="3282" w:name="_Toc515348336"/>
      <w:r w:rsidRPr="00303808">
        <w:rPr>
          <w:rFonts w:ascii="Arial Narrow" w:hAnsi="Arial Narrow"/>
        </w:rPr>
        <w:t xml:space="preserve">4. </w:t>
      </w:r>
      <w:r w:rsidR="00E35DAC" w:rsidRPr="00303808">
        <w:rPr>
          <w:rFonts w:ascii="Arial Narrow" w:hAnsi="Arial Narrow"/>
        </w:rPr>
        <w:t>F</w:t>
      </w:r>
      <w:r w:rsidR="00C40E7B" w:rsidRPr="00303808">
        <w:rPr>
          <w:rFonts w:ascii="Arial Narrow" w:hAnsi="Arial Narrow"/>
        </w:rPr>
        <w:t>ejlesztés id</w:t>
      </w:r>
      <w:r w:rsidR="00C40E7B" w:rsidRPr="00303808">
        <w:rPr>
          <w:rFonts w:ascii="Arial Narrow" w:hAnsi="Arial Narrow" w:cs="Cambria"/>
        </w:rPr>
        <w:t>ő</w:t>
      </w:r>
      <w:r w:rsidR="00C40E7B" w:rsidRPr="00303808">
        <w:rPr>
          <w:rFonts w:ascii="Arial Narrow" w:hAnsi="Arial Narrow"/>
        </w:rPr>
        <w:t xml:space="preserve">beli </w:t>
      </w:r>
      <w:r w:rsidR="00C40E7B" w:rsidRPr="00303808">
        <w:rPr>
          <w:rFonts w:ascii="Arial Narrow" w:hAnsi="Arial Narrow" w:cs="Bell MT"/>
        </w:rPr>
        <w:t>ü</w:t>
      </w:r>
      <w:r w:rsidR="00C40E7B" w:rsidRPr="00303808">
        <w:rPr>
          <w:rFonts w:ascii="Arial Narrow" w:hAnsi="Arial Narrow"/>
        </w:rPr>
        <w:t>temez</w:t>
      </w:r>
      <w:r w:rsidR="00C40E7B" w:rsidRPr="00303808">
        <w:rPr>
          <w:rFonts w:ascii="Arial Narrow" w:hAnsi="Arial Narrow" w:cs="Bell MT"/>
        </w:rPr>
        <w:t>é</w:t>
      </w:r>
      <w:r w:rsidR="00C40E7B" w:rsidRPr="00303808">
        <w:rPr>
          <w:rFonts w:ascii="Arial Narrow" w:hAnsi="Arial Narrow"/>
        </w:rPr>
        <w:t>s</w:t>
      </w:r>
      <w:r w:rsidR="00C40E7B" w:rsidRPr="00303808">
        <w:rPr>
          <w:rFonts w:ascii="Arial Narrow" w:hAnsi="Arial Narrow" w:cs="Bell MT"/>
        </w:rPr>
        <w:t>é</w:t>
      </w:r>
      <w:r w:rsidR="00C40E7B" w:rsidRPr="00303808">
        <w:rPr>
          <w:rFonts w:ascii="Arial Narrow" w:hAnsi="Arial Narrow"/>
        </w:rPr>
        <w:t>nek bemutat</w:t>
      </w:r>
      <w:r w:rsidR="00C40E7B" w:rsidRPr="00303808">
        <w:rPr>
          <w:rFonts w:ascii="Arial Narrow" w:hAnsi="Arial Narrow" w:cs="Bell MT"/>
        </w:rPr>
        <w:t>á</w:t>
      </w:r>
      <w:r w:rsidR="00C40E7B" w:rsidRPr="00303808">
        <w:rPr>
          <w:rFonts w:ascii="Arial Narrow" w:hAnsi="Arial Narrow"/>
        </w:rPr>
        <w:t>sa</w:t>
      </w:r>
      <w:bookmarkEnd w:id="3282"/>
    </w:p>
    <w:tbl>
      <w:tblPr>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tblPr>
      <w:tblGrid>
        <w:gridCol w:w="3968"/>
        <w:gridCol w:w="1895"/>
        <w:gridCol w:w="1530"/>
        <w:gridCol w:w="1895"/>
      </w:tblGrid>
      <w:tr w:rsidR="005E01CB" w:rsidRPr="005D393B" w:rsidTr="005E01CB">
        <w:trPr>
          <w:trHeight w:val="227"/>
        </w:trPr>
        <w:tc>
          <w:tcPr>
            <w:tcW w:w="2316" w:type="pct"/>
            <w:vMerge w:val="restart"/>
            <w:tcBorders>
              <w:top w:val="nil"/>
              <w:left w:val="nil"/>
              <w:bottom w:val="single" w:sz="4" w:space="0" w:color="A8D08D"/>
              <w:right w:val="nil"/>
            </w:tcBorders>
            <w:shd w:val="clear" w:color="auto" w:fill="FFFFFF"/>
            <w:hideMark/>
          </w:tcPr>
          <w:p w:rsidR="00363CB3" w:rsidRPr="005D393B" w:rsidRDefault="00363CB3" w:rsidP="005D393B">
            <w:pPr>
              <w:jc w:val="center"/>
              <w:rPr>
                <w:rFonts w:ascii="Arial Narrow" w:hAnsi="Arial Narrow" w:cs="Calibri"/>
                <w:b/>
                <w:bCs/>
                <w:i/>
                <w:iCs/>
                <w:color w:val="000000"/>
                <w:sz w:val="16"/>
                <w:szCs w:val="16"/>
              </w:rPr>
            </w:pPr>
            <w:r w:rsidRPr="005D393B">
              <w:rPr>
                <w:rFonts w:ascii="Arial Narrow" w:hAnsi="Arial Narrow" w:cs="Calibri"/>
                <w:b/>
                <w:bCs/>
                <w:i/>
                <w:iCs/>
                <w:color w:val="000000"/>
                <w:sz w:val="16"/>
                <w:szCs w:val="16"/>
              </w:rPr>
              <w:t xml:space="preserve">Megnevezés </w:t>
            </w:r>
          </w:p>
        </w:tc>
        <w:tc>
          <w:tcPr>
            <w:tcW w:w="895" w:type="pct"/>
            <w:vMerge w:val="restart"/>
            <w:tcBorders>
              <w:top w:val="nil"/>
              <w:left w:val="nil"/>
              <w:right w:val="nil"/>
            </w:tcBorders>
            <w:shd w:val="clear" w:color="auto" w:fill="FFFFFF"/>
            <w:hideMark/>
          </w:tcPr>
          <w:p w:rsidR="00363CB3" w:rsidRPr="005D393B" w:rsidRDefault="00363CB3" w:rsidP="005D393B">
            <w:pPr>
              <w:jc w:val="center"/>
              <w:rPr>
                <w:rFonts w:ascii="Arial Narrow" w:hAnsi="Arial Narrow" w:cs="Calibri"/>
                <w:b/>
                <w:bCs/>
                <w:color w:val="000000"/>
                <w:sz w:val="16"/>
                <w:szCs w:val="16"/>
              </w:rPr>
            </w:pPr>
            <w:r w:rsidRPr="005D393B">
              <w:rPr>
                <w:rFonts w:ascii="Arial Narrow" w:hAnsi="Arial Narrow" w:cs="Calibri"/>
                <w:b/>
                <w:bCs/>
                <w:color w:val="000000"/>
                <w:sz w:val="16"/>
                <w:szCs w:val="16"/>
              </w:rPr>
              <w:t xml:space="preserve"> Összes költség </w:t>
            </w:r>
          </w:p>
        </w:tc>
        <w:tc>
          <w:tcPr>
            <w:tcW w:w="1789" w:type="pct"/>
            <w:gridSpan w:val="2"/>
            <w:tcBorders>
              <w:top w:val="nil"/>
              <w:left w:val="nil"/>
              <w:right w:val="nil"/>
            </w:tcBorders>
            <w:shd w:val="clear" w:color="auto" w:fill="FFFFFF"/>
            <w:noWrap/>
            <w:hideMark/>
          </w:tcPr>
          <w:p w:rsidR="00363CB3" w:rsidRPr="005D393B" w:rsidRDefault="00363CB3" w:rsidP="005D393B">
            <w:pPr>
              <w:jc w:val="center"/>
              <w:rPr>
                <w:rFonts w:ascii="Arial Narrow" w:hAnsi="Arial Narrow" w:cs="Calibri"/>
                <w:b/>
                <w:bCs/>
                <w:color w:val="000000"/>
                <w:sz w:val="16"/>
                <w:szCs w:val="16"/>
              </w:rPr>
            </w:pPr>
            <w:r w:rsidRPr="005D393B">
              <w:rPr>
                <w:rFonts w:ascii="Arial Narrow" w:hAnsi="Arial Narrow" w:cs="Calibri"/>
                <w:b/>
                <w:bCs/>
                <w:color w:val="000000"/>
                <w:sz w:val="16"/>
                <w:szCs w:val="16"/>
              </w:rPr>
              <w:t>Ütemezés</w:t>
            </w:r>
          </w:p>
        </w:tc>
      </w:tr>
      <w:tr w:rsidR="005E01CB" w:rsidRPr="005D393B" w:rsidTr="005E01CB">
        <w:trPr>
          <w:trHeight w:val="227"/>
        </w:trPr>
        <w:tc>
          <w:tcPr>
            <w:tcW w:w="2316" w:type="pct"/>
            <w:vMerge/>
            <w:tcBorders>
              <w:left w:val="nil"/>
              <w:bottom w:val="nil"/>
            </w:tcBorders>
            <w:shd w:val="clear" w:color="auto" w:fill="FFFFFF"/>
            <w:hideMark/>
          </w:tcPr>
          <w:p w:rsidR="00363CB3" w:rsidRPr="005E01CB" w:rsidRDefault="00363CB3" w:rsidP="005D393B">
            <w:pPr>
              <w:jc w:val="right"/>
              <w:rPr>
                <w:rFonts w:ascii="Arial Narrow" w:hAnsi="Arial Narrow"/>
                <w:i/>
                <w:color w:val="000000"/>
                <w:sz w:val="16"/>
                <w:rPrChange w:id="3283" w:author="Szerző">
                  <w:rPr>
                    <w:rFonts w:ascii="Arial Narrow" w:hAnsi="Arial Narrow"/>
                    <w:b/>
                    <w:i/>
                    <w:color w:val="000000"/>
                    <w:sz w:val="16"/>
                  </w:rPr>
                </w:rPrChange>
              </w:rPr>
            </w:pPr>
          </w:p>
        </w:tc>
        <w:tc>
          <w:tcPr>
            <w:tcW w:w="895" w:type="pct"/>
            <w:vMerge/>
            <w:shd w:val="clear" w:color="auto" w:fill="E2EFD9"/>
            <w:hideMark/>
          </w:tcPr>
          <w:p w:rsidR="00363CB3" w:rsidRPr="005D393B" w:rsidRDefault="00363CB3" w:rsidP="005D393B">
            <w:pPr>
              <w:rPr>
                <w:rFonts w:ascii="Arial Narrow" w:hAnsi="Arial Narrow" w:cs="Calibri"/>
                <w:b/>
                <w:bCs/>
                <w:color w:val="000000"/>
                <w:sz w:val="16"/>
                <w:szCs w:val="16"/>
              </w:rPr>
            </w:pPr>
          </w:p>
        </w:tc>
        <w:tc>
          <w:tcPr>
            <w:tcW w:w="895" w:type="pct"/>
            <w:shd w:val="clear" w:color="auto" w:fill="E2EFD9"/>
            <w:hideMark/>
          </w:tcPr>
          <w:p w:rsidR="00363CB3" w:rsidRPr="005D393B" w:rsidRDefault="00363CB3" w:rsidP="005D393B">
            <w:pPr>
              <w:jc w:val="center"/>
              <w:rPr>
                <w:rFonts w:ascii="Arial Narrow" w:hAnsi="Arial Narrow" w:cs="Calibri"/>
                <w:b/>
                <w:bCs/>
                <w:color w:val="000000"/>
                <w:sz w:val="16"/>
                <w:szCs w:val="16"/>
              </w:rPr>
            </w:pPr>
            <w:r w:rsidRPr="005D393B">
              <w:rPr>
                <w:rFonts w:ascii="Arial Narrow" w:hAnsi="Arial Narrow" w:cs="Calibri"/>
                <w:b/>
                <w:bCs/>
                <w:color w:val="000000"/>
                <w:sz w:val="16"/>
                <w:szCs w:val="16"/>
              </w:rPr>
              <w:t>2018</w:t>
            </w:r>
          </w:p>
        </w:tc>
        <w:tc>
          <w:tcPr>
            <w:tcW w:w="894" w:type="pct"/>
            <w:shd w:val="clear" w:color="auto" w:fill="E2EFD9"/>
            <w:hideMark/>
          </w:tcPr>
          <w:p w:rsidR="00363CB3" w:rsidRPr="005D393B" w:rsidRDefault="00363CB3" w:rsidP="005D393B">
            <w:pPr>
              <w:jc w:val="center"/>
              <w:rPr>
                <w:rFonts w:ascii="Arial Narrow" w:hAnsi="Arial Narrow" w:cs="Calibri"/>
                <w:b/>
                <w:bCs/>
                <w:color w:val="000000"/>
                <w:sz w:val="16"/>
                <w:szCs w:val="16"/>
              </w:rPr>
            </w:pPr>
            <w:r w:rsidRPr="005D393B">
              <w:rPr>
                <w:rFonts w:ascii="Arial Narrow" w:hAnsi="Arial Narrow" w:cs="Calibri"/>
                <w:b/>
                <w:bCs/>
                <w:color w:val="000000"/>
                <w:sz w:val="16"/>
                <w:szCs w:val="16"/>
              </w:rPr>
              <w:t>2019</w:t>
            </w:r>
          </w:p>
        </w:tc>
      </w:tr>
      <w:tr w:rsidR="005E01CB" w:rsidRPr="005D393B" w:rsidTr="005E01CB">
        <w:trPr>
          <w:trHeight w:val="227"/>
        </w:trPr>
        <w:tc>
          <w:tcPr>
            <w:tcW w:w="2316" w:type="pct"/>
            <w:tcBorders>
              <w:left w:val="nil"/>
              <w:bottom w:val="nil"/>
            </w:tcBorders>
            <w:shd w:val="clear" w:color="auto" w:fill="FFFFFF"/>
            <w:hideMark/>
          </w:tcPr>
          <w:p w:rsidR="00363CB3" w:rsidRPr="005E01CB" w:rsidRDefault="000B089C" w:rsidP="005D393B">
            <w:pPr>
              <w:jc w:val="center"/>
              <w:rPr>
                <w:rFonts w:ascii="Arial Narrow" w:hAnsi="Arial Narrow"/>
                <w:i/>
                <w:color w:val="000000"/>
                <w:sz w:val="16"/>
                <w:rPrChange w:id="3284" w:author="Szerző">
                  <w:rPr>
                    <w:rFonts w:ascii="Arial Narrow" w:hAnsi="Arial Narrow"/>
                    <w:b/>
                    <w:i/>
                    <w:color w:val="000000"/>
                    <w:sz w:val="16"/>
                  </w:rPr>
                </w:rPrChange>
              </w:rPr>
            </w:pPr>
            <w:r w:rsidRPr="000B089C">
              <w:rPr>
                <w:rFonts w:ascii="Arial Narrow" w:hAnsi="Arial Narrow"/>
                <w:i/>
                <w:color w:val="000000"/>
                <w:sz w:val="16"/>
                <w:rPrChange w:id="3285" w:author="Szerző">
                  <w:rPr>
                    <w:rFonts w:ascii="Arial Narrow" w:hAnsi="Arial Narrow"/>
                    <w:b/>
                    <w:i/>
                    <w:color w:val="000000"/>
                    <w:sz w:val="16"/>
                  </w:rPr>
                </w:rPrChange>
              </w:rPr>
              <w:t> </w:t>
            </w:r>
          </w:p>
        </w:tc>
        <w:tc>
          <w:tcPr>
            <w:tcW w:w="895" w:type="pct"/>
            <w:shd w:val="clear" w:color="auto" w:fill="auto"/>
            <w:noWrap/>
            <w:hideMark/>
          </w:tcPr>
          <w:p w:rsidR="00363CB3" w:rsidRPr="005D393B" w:rsidRDefault="00363CB3" w:rsidP="005D393B">
            <w:pPr>
              <w:jc w:val="center"/>
              <w:rPr>
                <w:rFonts w:ascii="Arial Narrow" w:hAnsi="Arial Narrow" w:cs="Calibri"/>
                <w:b/>
                <w:bCs/>
                <w:color w:val="000000"/>
                <w:sz w:val="16"/>
                <w:szCs w:val="16"/>
              </w:rPr>
            </w:pPr>
            <w:r w:rsidRPr="005D393B">
              <w:rPr>
                <w:rFonts w:ascii="Arial Narrow" w:hAnsi="Arial Narrow" w:cs="Calibri"/>
                <w:b/>
                <w:bCs/>
                <w:color w:val="000000"/>
                <w:sz w:val="16"/>
                <w:szCs w:val="16"/>
              </w:rPr>
              <w:t xml:space="preserve"> Ft </w:t>
            </w:r>
          </w:p>
        </w:tc>
        <w:tc>
          <w:tcPr>
            <w:tcW w:w="895" w:type="pct"/>
            <w:shd w:val="clear" w:color="auto" w:fill="auto"/>
            <w:noWrap/>
            <w:hideMark/>
          </w:tcPr>
          <w:p w:rsidR="00363CB3" w:rsidRPr="005D393B" w:rsidRDefault="00363CB3" w:rsidP="005D393B">
            <w:pPr>
              <w:jc w:val="center"/>
              <w:rPr>
                <w:rFonts w:ascii="Arial Narrow" w:hAnsi="Arial Narrow" w:cs="Calibri"/>
                <w:b/>
                <w:bCs/>
                <w:color w:val="000000"/>
                <w:sz w:val="16"/>
                <w:szCs w:val="16"/>
              </w:rPr>
            </w:pPr>
            <w:r w:rsidRPr="005D393B">
              <w:rPr>
                <w:rFonts w:ascii="Arial Narrow" w:hAnsi="Arial Narrow" w:cs="Calibri"/>
                <w:b/>
                <w:bCs/>
                <w:color w:val="000000"/>
                <w:sz w:val="16"/>
                <w:szCs w:val="16"/>
              </w:rPr>
              <w:t>Ft</w:t>
            </w:r>
          </w:p>
        </w:tc>
        <w:tc>
          <w:tcPr>
            <w:tcW w:w="894" w:type="pct"/>
            <w:shd w:val="clear" w:color="auto" w:fill="auto"/>
            <w:noWrap/>
            <w:hideMark/>
          </w:tcPr>
          <w:p w:rsidR="00363CB3" w:rsidRPr="005D393B" w:rsidRDefault="00363CB3" w:rsidP="005D393B">
            <w:pPr>
              <w:jc w:val="center"/>
              <w:rPr>
                <w:rFonts w:ascii="Arial Narrow" w:hAnsi="Arial Narrow" w:cs="Calibri"/>
                <w:b/>
                <w:bCs/>
                <w:color w:val="000000"/>
                <w:sz w:val="16"/>
                <w:szCs w:val="16"/>
              </w:rPr>
            </w:pPr>
            <w:r w:rsidRPr="005D393B">
              <w:rPr>
                <w:rFonts w:ascii="Arial Narrow" w:hAnsi="Arial Narrow" w:cs="Calibri"/>
                <w:b/>
                <w:bCs/>
                <w:color w:val="000000"/>
                <w:sz w:val="16"/>
                <w:szCs w:val="16"/>
              </w:rPr>
              <w:t>Ft</w:t>
            </w:r>
          </w:p>
        </w:tc>
      </w:tr>
      <w:tr w:rsidR="005E01CB" w:rsidRPr="005D393B" w:rsidTr="005E01CB">
        <w:trPr>
          <w:trHeight w:val="227"/>
        </w:trPr>
        <w:tc>
          <w:tcPr>
            <w:tcW w:w="2316" w:type="pct"/>
            <w:tcBorders>
              <w:left w:val="nil"/>
              <w:bottom w:val="nil"/>
            </w:tcBorders>
            <w:shd w:val="clear" w:color="auto" w:fill="FFFFFF"/>
            <w:hideMark/>
          </w:tcPr>
          <w:p w:rsidR="00363CB3" w:rsidRPr="005E01CB" w:rsidRDefault="000B089C" w:rsidP="005D393B">
            <w:pPr>
              <w:jc w:val="right"/>
              <w:rPr>
                <w:rFonts w:ascii="Arial Narrow" w:hAnsi="Arial Narrow"/>
                <w:i/>
                <w:color w:val="000000"/>
                <w:sz w:val="16"/>
                <w:rPrChange w:id="3286" w:author="Szerző">
                  <w:rPr>
                    <w:rFonts w:ascii="Arial Narrow" w:hAnsi="Arial Narrow"/>
                    <w:b/>
                    <w:i/>
                    <w:color w:val="000000"/>
                    <w:sz w:val="16"/>
                  </w:rPr>
                </w:rPrChange>
              </w:rPr>
            </w:pPr>
            <w:r w:rsidRPr="000B089C">
              <w:rPr>
                <w:rFonts w:ascii="Arial Narrow" w:hAnsi="Arial Narrow"/>
                <w:i/>
                <w:color w:val="000000"/>
                <w:sz w:val="16"/>
                <w:rPrChange w:id="3287" w:author="Szerző">
                  <w:rPr>
                    <w:rFonts w:ascii="Arial Narrow" w:hAnsi="Arial Narrow"/>
                    <w:b/>
                    <w:i/>
                    <w:color w:val="000000"/>
                    <w:sz w:val="16"/>
                  </w:rPr>
                </w:rPrChange>
              </w:rPr>
              <w:t>Konténerek</w:t>
            </w:r>
          </w:p>
        </w:tc>
        <w:tc>
          <w:tcPr>
            <w:tcW w:w="895" w:type="pct"/>
            <w:shd w:val="clear" w:color="auto" w:fill="E2EFD9"/>
            <w:noWrap/>
            <w:hideMark/>
          </w:tcPr>
          <w:p w:rsidR="00363CB3" w:rsidRPr="005D393B" w:rsidRDefault="00755922" w:rsidP="005D393B">
            <w:pPr>
              <w:jc w:val="right"/>
              <w:rPr>
                <w:rFonts w:ascii="Arial Narrow" w:hAnsi="Arial Narrow" w:cs="Calibri"/>
                <w:b/>
                <w:bCs/>
                <w:color w:val="000000"/>
                <w:sz w:val="16"/>
                <w:szCs w:val="16"/>
              </w:rPr>
            </w:pPr>
            <w:del w:id="3288" w:author="Szerző">
              <w:r w:rsidRPr="00EF37D4">
                <w:rPr>
                  <w:rFonts w:ascii="Arial Narrow" w:hAnsi="Arial Narrow" w:cs="Calibri"/>
                  <w:b/>
                  <w:bCs/>
                  <w:color w:val="000000"/>
                  <w:sz w:val="16"/>
                  <w:szCs w:val="16"/>
                </w:rPr>
                <w:delText>50 000 000</w:delText>
              </w:r>
            </w:del>
            <w:ins w:id="3289" w:author="Szerző">
              <w:r w:rsidR="00363CB3" w:rsidRPr="005D393B">
                <w:rPr>
                  <w:rFonts w:ascii="Arial Narrow" w:hAnsi="Arial Narrow" w:cs="Calibri"/>
                  <w:b/>
                  <w:bCs/>
                  <w:color w:val="000000"/>
                  <w:sz w:val="16"/>
                  <w:szCs w:val="16"/>
                </w:rPr>
                <w:t>64 889 890</w:t>
              </w:r>
            </w:ins>
          </w:p>
        </w:tc>
        <w:tc>
          <w:tcPr>
            <w:tcW w:w="895" w:type="pct"/>
            <w:shd w:val="clear" w:color="auto" w:fill="E2EFD9"/>
            <w:noWrap/>
            <w:hideMark/>
          </w:tcPr>
          <w:p w:rsidR="00363CB3" w:rsidRPr="005D393B" w:rsidRDefault="00755922" w:rsidP="005D393B">
            <w:pPr>
              <w:jc w:val="right"/>
              <w:rPr>
                <w:rFonts w:ascii="Arial Narrow" w:hAnsi="Arial Narrow" w:cs="Calibri"/>
                <w:b/>
                <w:bCs/>
                <w:color w:val="000000"/>
                <w:sz w:val="16"/>
                <w:szCs w:val="16"/>
              </w:rPr>
            </w:pPr>
            <w:del w:id="3290" w:author="Szerző">
              <w:r w:rsidRPr="00EF37D4">
                <w:rPr>
                  <w:rFonts w:ascii="Arial Narrow" w:hAnsi="Arial Narrow" w:cs="Calibri"/>
                  <w:b/>
                  <w:bCs/>
                  <w:color w:val="000000"/>
                  <w:sz w:val="16"/>
                  <w:szCs w:val="16"/>
                </w:rPr>
                <w:delText>50 000 000</w:delText>
              </w:r>
            </w:del>
            <w:ins w:id="3291" w:author="Szerző">
              <w:r w:rsidR="00363CB3" w:rsidRPr="005D393B">
                <w:rPr>
                  <w:rFonts w:ascii="Arial Narrow" w:hAnsi="Arial Narrow" w:cs="Calibri"/>
                  <w:b/>
                  <w:bCs/>
                  <w:color w:val="000000"/>
                  <w:sz w:val="16"/>
                  <w:szCs w:val="16"/>
                </w:rPr>
                <w:t>0</w:t>
              </w:r>
            </w:ins>
          </w:p>
        </w:tc>
        <w:tc>
          <w:tcPr>
            <w:tcW w:w="894" w:type="pct"/>
            <w:shd w:val="clear" w:color="auto" w:fill="E2EFD9"/>
            <w:noWrap/>
            <w:hideMark/>
          </w:tcPr>
          <w:p w:rsidR="00363CB3" w:rsidRPr="005D393B" w:rsidRDefault="00755922" w:rsidP="005D393B">
            <w:pPr>
              <w:jc w:val="right"/>
              <w:rPr>
                <w:rFonts w:ascii="Arial Narrow" w:hAnsi="Arial Narrow" w:cs="Calibri"/>
                <w:b/>
                <w:bCs/>
                <w:color w:val="000000"/>
                <w:sz w:val="16"/>
                <w:szCs w:val="16"/>
              </w:rPr>
            </w:pPr>
            <w:del w:id="3292" w:author="Szerző">
              <w:r w:rsidRPr="00EF37D4">
                <w:rPr>
                  <w:rFonts w:ascii="Arial Narrow" w:hAnsi="Arial Narrow" w:cs="Calibri"/>
                  <w:b/>
                  <w:bCs/>
                  <w:color w:val="000000"/>
                  <w:sz w:val="16"/>
                  <w:szCs w:val="16"/>
                </w:rPr>
                <w:delText>0</w:delText>
              </w:r>
            </w:del>
            <w:ins w:id="3293" w:author="Szerző">
              <w:r w:rsidR="00363CB3" w:rsidRPr="005D393B">
                <w:rPr>
                  <w:rFonts w:ascii="Arial Narrow" w:hAnsi="Arial Narrow" w:cs="Calibri"/>
                  <w:b/>
                  <w:bCs/>
                  <w:color w:val="000000"/>
                  <w:sz w:val="16"/>
                  <w:szCs w:val="16"/>
                </w:rPr>
                <w:t>64 889 890</w:t>
              </w:r>
            </w:ins>
          </w:p>
        </w:tc>
      </w:tr>
      <w:tr w:rsidR="005E01CB" w:rsidRPr="005D393B" w:rsidTr="005E01CB">
        <w:trPr>
          <w:trHeight w:val="227"/>
        </w:trPr>
        <w:tc>
          <w:tcPr>
            <w:tcW w:w="2316" w:type="pct"/>
            <w:tcBorders>
              <w:left w:val="nil"/>
              <w:bottom w:val="nil"/>
            </w:tcBorders>
            <w:shd w:val="clear" w:color="auto" w:fill="FFFFFF"/>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Hulladékudvar átrakó állomás funkcióval</w:t>
            </w:r>
          </w:p>
        </w:tc>
        <w:tc>
          <w:tcPr>
            <w:tcW w:w="895" w:type="pct"/>
            <w:shd w:val="clear" w:color="auto" w:fill="auto"/>
            <w:noWrap/>
            <w:hideMark/>
          </w:tcPr>
          <w:p w:rsidR="00363CB3" w:rsidRPr="005D393B" w:rsidRDefault="00755922" w:rsidP="005D393B">
            <w:pPr>
              <w:jc w:val="right"/>
              <w:rPr>
                <w:rFonts w:ascii="Arial Narrow" w:hAnsi="Arial Narrow" w:cs="Calibri"/>
                <w:color w:val="000000"/>
                <w:sz w:val="16"/>
                <w:szCs w:val="16"/>
              </w:rPr>
            </w:pPr>
            <w:del w:id="3294" w:author="Szerző">
              <w:r w:rsidRPr="00EF37D4">
                <w:rPr>
                  <w:rFonts w:ascii="Arial Narrow" w:hAnsi="Arial Narrow" w:cs="Calibri"/>
                  <w:color w:val="000000"/>
                  <w:sz w:val="16"/>
                  <w:szCs w:val="16"/>
                </w:rPr>
                <w:delText>25 000 000</w:delText>
              </w:r>
            </w:del>
            <w:ins w:id="3295" w:author="Szerző">
              <w:r w:rsidR="00363CB3" w:rsidRPr="005D393B">
                <w:rPr>
                  <w:rFonts w:ascii="Arial Narrow" w:hAnsi="Arial Narrow" w:cs="Calibri"/>
                  <w:color w:val="000000"/>
                  <w:sz w:val="16"/>
                  <w:szCs w:val="16"/>
                </w:rPr>
                <w:t>32 444 945</w:t>
              </w:r>
            </w:ins>
          </w:p>
        </w:tc>
        <w:tc>
          <w:tcPr>
            <w:tcW w:w="895" w:type="pct"/>
            <w:shd w:val="clear" w:color="auto" w:fill="auto"/>
            <w:noWrap/>
            <w:hideMark/>
          </w:tcPr>
          <w:p w:rsidR="00000000" w:rsidRDefault="00755922">
            <w:pPr>
              <w:rPr>
                <w:rFonts w:ascii="Arial Narrow" w:hAnsi="Arial Narrow" w:cs="Calibri"/>
                <w:color w:val="000000"/>
                <w:sz w:val="16"/>
                <w:szCs w:val="16"/>
              </w:rPr>
              <w:pPrChange w:id="3296" w:author="Szerző">
                <w:pPr>
                  <w:jc w:val="right"/>
                </w:pPr>
              </w:pPrChange>
            </w:pPr>
            <w:del w:id="3297" w:author="Szerző">
              <w:r w:rsidRPr="00EF37D4">
                <w:rPr>
                  <w:rFonts w:ascii="Arial Narrow" w:hAnsi="Arial Narrow" w:cs="Calibri"/>
                  <w:color w:val="000000"/>
                  <w:sz w:val="16"/>
                  <w:szCs w:val="16"/>
                </w:rPr>
                <w:delText>25 000 000</w:delText>
              </w:r>
            </w:del>
            <w:ins w:id="3298" w:author="Szerző">
              <w:r w:rsidR="00363CB3" w:rsidRPr="005D393B">
                <w:rPr>
                  <w:rFonts w:ascii="Arial Narrow" w:hAnsi="Arial Narrow" w:cs="Calibri"/>
                  <w:color w:val="000000"/>
                  <w:sz w:val="16"/>
                  <w:szCs w:val="16"/>
                </w:rPr>
                <w:t> </w:t>
              </w:r>
            </w:ins>
          </w:p>
        </w:tc>
        <w:tc>
          <w:tcPr>
            <w:tcW w:w="894" w:type="pct"/>
            <w:shd w:val="clear" w:color="auto" w:fill="auto"/>
            <w:noWrap/>
            <w:hideMark/>
          </w:tcPr>
          <w:p w:rsidR="00000000" w:rsidRDefault="00755922">
            <w:pPr>
              <w:jc w:val="right"/>
              <w:rPr>
                <w:rFonts w:ascii="Arial Narrow" w:hAnsi="Arial Narrow" w:cs="Calibri"/>
                <w:color w:val="000000"/>
                <w:sz w:val="16"/>
                <w:szCs w:val="16"/>
              </w:rPr>
              <w:pPrChange w:id="3299" w:author="Szerző">
                <w:pPr/>
              </w:pPrChange>
            </w:pPr>
            <w:del w:id="3300" w:author="Szerző">
              <w:r w:rsidRPr="00EF37D4">
                <w:rPr>
                  <w:rFonts w:ascii="Arial Narrow" w:hAnsi="Arial Narrow" w:cs="Calibri"/>
                  <w:color w:val="000000"/>
                  <w:sz w:val="16"/>
                  <w:szCs w:val="16"/>
                </w:rPr>
                <w:delText> </w:delText>
              </w:r>
            </w:del>
            <w:ins w:id="3301" w:author="Szerző">
              <w:r w:rsidR="00363CB3" w:rsidRPr="005D393B">
                <w:rPr>
                  <w:rFonts w:ascii="Arial Narrow" w:hAnsi="Arial Narrow" w:cs="Calibri"/>
                  <w:color w:val="000000"/>
                  <w:sz w:val="16"/>
                  <w:szCs w:val="16"/>
                </w:rPr>
                <w:t>32 444 945</w:t>
              </w:r>
            </w:ins>
          </w:p>
        </w:tc>
      </w:tr>
      <w:tr w:rsidR="005E01CB" w:rsidRPr="005D393B" w:rsidTr="005E01CB">
        <w:trPr>
          <w:trHeight w:val="227"/>
        </w:trPr>
        <w:tc>
          <w:tcPr>
            <w:tcW w:w="2316" w:type="pct"/>
            <w:tcBorders>
              <w:left w:val="nil"/>
              <w:bottom w:val="nil"/>
            </w:tcBorders>
            <w:shd w:val="clear" w:color="auto" w:fill="FFFFFF"/>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Átrakó állomás és hulladékudvar</w:t>
            </w:r>
          </w:p>
        </w:tc>
        <w:tc>
          <w:tcPr>
            <w:tcW w:w="895" w:type="pct"/>
            <w:shd w:val="clear" w:color="auto" w:fill="E2EFD9"/>
            <w:noWrap/>
            <w:hideMark/>
          </w:tcPr>
          <w:p w:rsidR="00363CB3" w:rsidRPr="005D393B" w:rsidRDefault="00755922" w:rsidP="005D393B">
            <w:pPr>
              <w:jc w:val="right"/>
              <w:rPr>
                <w:rFonts w:ascii="Arial Narrow" w:hAnsi="Arial Narrow" w:cs="Calibri"/>
                <w:color w:val="000000"/>
                <w:sz w:val="16"/>
                <w:szCs w:val="16"/>
              </w:rPr>
            </w:pPr>
            <w:del w:id="3302" w:author="Szerző">
              <w:r w:rsidRPr="00EF37D4">
                <w:rPr>
                  <w:rFonts w:ascii="Arial Narrow" w:hAnsi="Arial Narrow" w:cs="Calibri"/>
                  <w:color w:val="000000"/>
                  <w:sz w:val="16"/>
                  <w:szCs w:val="16"/>
                </w:rPr>
                <w:delText>25 000 000</w:delText>
              </w:r>
            </w:del>
            <w:ins w:id="3303" w:author="Szerző">
              <w:r w:rsidR="00363CB3" w:rsidRPr="005D393B">
                <w:rPr>
                  <w:rFonts w:ascii="Arial Narrow" w:hAnsi="Arial Narrow" w:cs="Calibri"/>
                  <w:color w:val="000000"/>
                  <w:sz w:val="16"/>
                  <w:szCs w:val="16"/>
                </w:rPr>
                <w:t>32 444 945</w:t>
              </w:r>
            </w:ins>
          </w:p>
        </w:tc>
        <w:tc>
          <w:tcPr>
            <w:tcW w:w="895" w:type="pct"/>
            <w:shd w:val="clear" w:color="auto" w:fill="E2EFD9"/>
            <w:noWrap/>
            <w:hideMark/>
          </w:tcPr>
          <w:p w:rsidR="00000000" w:rsidRDefault="00755922">
            <w:pPr>
              <w:rPr>
                <w:rFonts w:ascii="Arial Narrow" w:hAnsi="Arial Narrow" w:cs="Calibri"/>
                <w:color w:val="000000"/>
                <w:sz w:val="16"/>
                <w:szCs w:val="16"/>
              </w:rPr>
              <w:pPrChange w:id="3304" w:author="Szerző">
                <w:pPr>
                  <w:jc w:val="right"/>
                </w:pPr>
              </w:pPrChange>
            </w:pPr>
            <w:del w:id="3305" w:author="Szerző">
              <w:r w:rsidRPr="00EF37D4">
                <w:rPr>
                  <w:rFonts w:ascii="Arial Narrow" w:hAnsi="Arial Narrow" w:cs="Calibri"/>
                  <w:color w:val="000000"/>
                  <w:sz w:val="16"/>
                  <w:szCs w:val="16"/>
                </w:rPr>
                <w:delText>25 000 000</w:delText>
              </w:r>
            </w:del>
            <w:ins w:id="3306" w:author="Szerző">
              <w:r w:rsidR="00363CB3" w:rsidRPr="005D393B">
                <w:rPr>
                  <w:rFonts w:ascii="Arial Narrow" w:hAnsi="Arial Narrow" w:cs="Calibri"/>
                  <w:color w:val="000000"/>
                  <w:sz w:val="16"/>
                  <w:szCs w:val="16"/>
                </w:rPr>
                <w:t> </w:t>
              </w:r>
            </w:ins>
          </w:p>
        </w:tc>
        <w:tc>
          <w:tcPr>
            <w:tcW w:w="894" w:type="pct"/>
            <w:shd w:val="clear" w:color="auto" w:fill="E2EFD9"/>
            <w:noWrap/>
            <w:hideMark/>
          </w:tcPr>
          <w:p w:rsidR="00000000" w:rsidRDefault="00755922">
            <w:pPr>
              <w:jc w:val="right"/>
              <w:rPr>
                <w:rFonts w:ascii="Arial Narrow" w:hAnsi="Arial Narrow" w:cs="Calibri"/>
                <w:color w:val="000000"/>
                <w:sz w:val="16"/>
                <w:szCs w:val="16"/>
              </w:rPr>
              <w:pPrChange w:id="3307" w:author="Szerző">
                <w:pPr/>
              </w:pPrChange>
            </w:pPr>
            <w:del w:id="3308" w:author="Szerző">
              <w:r w:rsidRPr="00EF37D4">
                <w:rPr>
                  <w:rFonts w:ascii="Arial Narrow" w:hAnsi="Arial Narrow" w:cs="Calibri"/>
                  <w:color w:val="000000"/>
                  <w:sz w:val="16"/>
                  <w:szCs w:val="16"/>
                </w:rPr>
                <w:delText> </w:delText>
              </w:r>
            </w:del>
            <w:ins w:id="3309" w:author="Szerző">
              <w:r w:rsidR="00363CB3" w:rsidRPr="005D393B">
                <w:rPr>
                  <w:rFonts w:ascii="Arial Narrow" w:hAnsi="Arial Narrow" w:cs="Calibri"/>
                  <w:color w:val="000000"/>
                  <w:sz w:val="16"/>
                  <w:szCs w:val="16"/>
                </w:rPr>
                <w:t>32 444 945</w:t>
              </w:r>
            </w:ins>
          </w:p>
        </w:tc>
      </w:tr>
      <w:tr w:rsidR="005E01CB" w:rsidRPr="005D393B" w:rsidTr="005E01CB">
        <w:trPr>
          <w:trHeight w:val="227"/>
        </w:trPr>
        <w:tc>
          <w:tcPr>
            <w:tcW w:w="2316" w:type="pct"/>
            <w:tcBorders>
              <w:left w:val="nil"/>
              <w:bottom w:val="nil"/>
            </w:tcBorders>
            <w:shd w:val="clear" w:color="auto" w:fill="FFFFFF"/>
            <w:hideMark/>
          </w:tcPr>
          <w:p w:rsidR="00363CB3" w:rsidRPr="005E01CB" w:rsidRDefault="000B089C" w:rsidP="005D393B">
            <w:pPr>
              <w:jc w:val="right"/>
              <w:rPr>
                <w:rFonts w:ascii="Arial Narrow" w:hAnsi="Arial Narrow"/>
                <w:i/>
                <w:color w:val="000000"/>
                <w:sz w:val="16"/>
                <w:rPrChange w:id="3310" w:author="Szerző">
                  <w:rPr>
                    <w:rFonts w:ascii="Arial Narrow" w:hAnsi="Arial Narrow"/>
                    <w:b/>
                    <w:i/>
                    <w:color w:val="000000"/>
                    <w:sz w:val="16"/>
                  </w:rPr>
                </w:rPrChange>
              </w:rPr>
            </w:pPr>
            <w:r w:rsidRPr="000B089C">
              <w:rPr>
                <w:rFonts w:ascii="Arial Narrow" w:hAnsi="Arial Narrow"/>
                <w:i/>
                <w:color w:val="000000"/>
                <w:sz w:val="16"/>
                <w:rPrChange w:id="3311" w:author="Szerző">
                  <w:rPr>
                    <w:rFonts w:ascii="Arial Narrow" w:hAnsi="Arial Narrow"/>
                    <w:b/>
                    <w:i/>
                    <w:color w:val="000000"/>
                    <w:sz w:val="16"/>
                  </w:rPr>
                </w:rPrChange>
              </w:rPr>
              <w:t>Hulladékgyűjtő edény</w:t>
            </w:r>
          </w:p>
        </w:tc>
        <w:tc>
          <w:tcPr>
            <w:tcW w:w="895" w:type="pct"/>
            <w:shd w:val="clear" w:color="auto" w:fill="auto"/>
            <w:noWrap/>
            <w:hideMark/>
          </w:tcPr>
          <w:p w:rsidR="00363CB3" w:rsidRPr="005D393B" w:rsidRDefault="00363CB3" w:rsidP="005D393B">
            <w:pPr>
              <w:jc w:val="right"/>
              <w:rPr>
                <w:rFonts w:ascii="Arial Narrow" w:hAnsi="Arial Narrow" w:cs="Calibri"/>
                <w:b/>
                <w:bCs/>
                <w:color w:val="000000"/>
                <w:sz w:val="16"/>
                <w:szCs w:val="16"/>
              </w:rPr>
            </w:pPr>
            <w:r w:rsidRPr="005D393B">
              <w:rPr>
                <w:rFonts w:ascii="Arial Narrow" w:hAnsi="Arial Narrow" w:cs="Calibri"/>
                <w:b/>
                <w:bCs/>
                <w:color w:val="000000"/>
                <w:sz w:val="16"/>
                <w:szCs w:val="16"/>
              </w:rPr>
              <w:t>1 900 000 000</w:t>
            </w:r>
          </w:p>
        </w:tc>
        <w:tc>
          <w:tcPr>
            <w:tcW w:w="895" w:type="pct"/>
            <w:shd w:val="clear" w:color="auto" w:fill="auto"/>
            <w:noWrap/>
            <w:hideMark/>
          </w:tcPr>
          <w:p w:rsidR="00363CB3" w:rsidRPr="005D393B" w:rsidRDefault="00363CB3" w:rsidP="005D393B">
            <w:pPr>
              <w:jc w:val="right"/>
              <w:rPr>
                <w:rFonts w:ascii="Arial Narrow" w:hAnsi="Arial Narrow" w:cs="Calibri"/>
                <w:b/>
                <w:bCs/>
                <w:color w:val="000000"/>
                <w:sz w:val="16"/>
                <w:szCs w:val="16"/>
              </w:rPr>
            </w:pPr>
            <w:ins w:id="3312" w:author="Szerző">
              <w:r w:rsidRPr="005D393B">
                <w:rPr>
                  <w:rFonts w:ascii="Arial Narrow" w:hAnsi="Arial Narrow" w:cs="Calibri"/>
                  <w:b/>
                  <w:bCs/>
                  <w:color w:val="000000"/>
                  <w:sz w:val="16"/>
                  <w:szCs w:val="16"/>
                </w:rPr>
                <w:t>0</w:t>
              </w:r>
            </w:ins>
            <w:moveFromRangeStart w:id="3313" w:author="Szerző" w:name="move521313035"/>
            <w:moveFrom w:id="3314" w:author="Szerző">
              <w:r w:rsidRPr="005D393B">
                <w:rPr>
                  <w:rFonts w:ascii="Arial Narrow" w:hAnsi="Arial Narrow" w:cs="Calibri"/>
                  <w:b/>
                  <w:bCs/>
                  <w:color w:val="000000"/>
                  <w:sz w:val="16"/>
                  <w:szCs w:val="16"/>
                </w:rPr>
                <w:t>1 900 000 000</w:t>
              </w:r>
            </w:moveFrom>
            <w:moveFromRangeEnd w:id="3313"/>
          </w:p>
        </w:tc>
        <w:tc>
          <w:tcPr>
            <w:tcW w:w="894" w:type="pct"/>
            <w:shd w:val="clear" w:color="auto" w:fill="auto"/>
            <w:noWrap/>
            <w:hideMark/>
          </w:tcPr>
          <w:p w:rsidR="00363CB3" w:rsidRPr="005D393B" w:rsidRDefault="00363CB3" w:rsidP="005D393B">
            <w:pPr>
              <w:jc w:val="right"/>
              <w:rPr>
                <w:rFonts w:ascii="Arial Narrow" w:hAnsi="Arial Narrow" w:cs="Calibri"/>
                <w:b/>
                <w:bCs/>
                <w:color w:val="000000"/>
                <w:sz w:val="16"/>
                <w:szCs w:val="16"/>
              </w:rPr>
            </w:pPr>
            <w:moveToRangeStart w:id="3315" w:author="Szerző" w:name="move521313035"/>
            <w:moveTo w:id="3316" w:author="Szerző">
              <w:r w:rsidRPr="005D393B">
                <w:rPr>
                  <w:rFonts w:ascii="Arial Narrow" w:hAnsi="Arial Narrow" w:cs="Calibri"/>
                  <w:b/>
                  <w:bCs/>
                  <w:color w:val="000000"/>
                  <w:sz w:val="16"/>
                  <w:szCs w:val="16"/>
                </w:rPr>
                <w:t>1 900 000 000</w:t>
              </w:r>
            </w:moveTo>
            <w:moveToRangeEnd w:id="3315"/>
            <w:del w:id="3317" w:author="Szerző">
              <w:r w:rsidR="00755922" w:rsidRPr="00EF37D4">
                <w:rPr>
                  <w:rFonts w:ascii="Arial Narrow" w:hAnsi="Arial Narrow" w:cs="Calibri"/>
                  <w:b/>
                  <w:bCs/>
                  <w:color w:val="000000"/>
                  <w:sz w:val="16"/>
                  <w:szCs w:val="16"/>
                </w:rPr>
                <w:delText>0</w:delText>
              </w:r>
            </w:del>
          </w:p>
        </w:tc>
      </w:tr>
      <w:tr w:rsidR="005E01CB" w:rsidRPr="005D393B" w:rsidTr="005E01CB">
        <w:trPr>
          <w:trHeight w:val="227"/>
        </w:trPr>
        <w:tc>
          <w:tcPr>
            <w:tcW w:w="2316" w:type="pct"/>
            <w:tcBorders>
              <w:left w:val="nil"/>
              <w:bottom w:val="nil"/>
            </w:tcBorders>
            <w:shd w:val="clear" w:color="auto" w:fill="FFFFFF"/>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120 literes</w:t>
            </w:r>
          </w:p>
        </w:tc>
        <w:tc>
          <w:tcPr>
            <w:tcW w:w="895" w:type="pct"/>
            <w:shd w:val="clear" w:color="auto" w:fill="E2EFD9"/>
            <w:noWrap/>
            <w:hideMark/>
          </w:tcPr>
          <w:p w:rsidR="00363CB3" w:rsidRPr="005D393B" w:rsidRDefault="00363CB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1 900 000 000</w:t>
            </w:r>
          </w:p>
        </w:tc>
        <w:tc>
          <w:tcPr>
            <w:tcW w:w="895" w:type="pct"/>
            <w:shd w:val="clear" w:color="auto" w:fill="E2EFD9"/>
            <w:noWrap/>
            <w:hideMark/>
          </w:tcPr>
          <w:p w:rsidR="00000000" w:rsidRDefault="00363CB3">
            <w:pPr>
              <w:rPr>
                <w:rFonts w:ascii="Arial Narrow" w:hAnsi="Arial Narrow" w:cs="Calibri"/>
                <w:color w:val="000000"/>
                <w:sz w:val="16"/>
                <w:szCs w:val="16"/>
              </w:rPr>
              <w:pPrChange w:id="3318" w:author="Szerző">
                <w:pPr>
                  <w:jc w:val="right"/>
                </w:pPr>
              </w:pPrChange>
            </w:pPr>
            <w:ins w:id="3319" w:author="Szerző">
              <w:r w:rsidRPr="005D393B">
                <w:rPr>
                  <w:rFonts w:ascii="Arial Narrow" w:hAnsi="Arial Narrow" w:cs="Calibri"/>
                  <w:color w:val="000000"/>
                  <w:sz w:val="16"/>
                  <w:szCs w:val="16"/>
                </w:rPr>
                <w:t> </w:t>
              </w:r>
            </w:ins>
            <w:moveFromRangeStart w:id="3320" w:author="Szerző" w:name="move521313036"/>
            <w:moveFrom w:id="3321" w:author="Szerző">
              <w:r w:rsidRPr="005D393B">
                <w:rPr>
                  <w:rFonts w:ascii="Arial Narrow" w:hAnsi="Arial Narrow" w:cs="Calibri"/>
                  <w:color w:val="000000"/>
                  <w:sz w:val="16"/>
                  <w:szCs w:val="16"/>
                </w:rPr>
                <w:t>1 900 000 000</w:t>
              </w:r>
            </w:moveFrom>
            <w:moveFromRangeEnd w:id="3320"/>
          </w:p>
        </w:tc>
        <w:tc>
          <w:tcPr>
            <w:tcW w:w="894" w:type="pct"/>
            <w:shd w:val="clear" w:color="auto" w:fill="E2EFD9"/>
            <w:noWrap/>
            <w:hideMark/>
          </w:tcPr>
          <w:p w:rsidR="00000000" w:rsidRDefault="00363CB3">
            <w:pPr>
              <w:jc w:val="right"/>
              <w:rPr>
                <w:rFonts w:ascii="Arial Narrow" w:hAnsi="Arial Narrow" w:cs="Calibri"/>
                <w:color w:val="000000"/>
                <w:sz w:val="16"/>
                <w:szCs w:val="16"/>
              </w:rPr>
              <w:pPrChange w:id="3322" w:author="Szerző">
                <w:pPr/>
              </w:pPrChange>
            </w:pPr>
            <w:moveToRangeStart w:id="3323" w:author="Szerző" w:name="move521313036"/>
            <w:moveTo w:id="3324" w:author="Szerző">
              <w:r w:rsidRPr="005D393B">
                <w:rPr>
                  <w:rFonts w:ascii="Arial Narrow" w:hAnsi="Arial Narrow" w:cs="Calibri"/>
                  <w:color w:val="000000"/>
                  <w:sz w:val="16"/>
                  <w:szCs w:val="16"/>
                </w:rPr>
                <w:t>1 900 000 000</w:t>
              </w:r>
            </w:moveTo>
            <w:moveToRangeEnd w:id="3323"/>
            <w:del w:id="3325" w:author="Szerző">
              <w:r w:rsidR="00755922" w:rsidRPr="00EF37D4">
                <w:rPr>
                  <w:rFonts w:ascii="Arial Narrow" w:hAnsi="Arial Narrow" w:cs="Calibri"/>
                  <w:color w:val="000000"/>
                  <w:sz w:val="16"/>
                  <w:szCs w:val="16"/>
                </w:rPr>
                <w:delText> </w:delText>
              </w:r>
            </w:del>
          </w:p>
        </w:tc>
      </w:tr>
      <w:tr w:rsidR="005E01CB" w:rsidRPr="005D393B" w:rsidTr="005E01CB">
        <w:trPr>
          <w:trHeight w:val="227"/>
        </w:trPr>
        <w:tc>
          <w:tcPr>
            <w:tcW w:w="2316" w:type="pct"/>
            <w:tcBorders>
              <w:left w:val="nil"/>
              <w:bottom w:val="nil"/>
            </w:tcBorders>
            <w:shd w:val="clear" w:color="auto" w:fill="FFFFFF"/>
            <w:hideMark/>
          </w:tcPr>
          <w:p w:rsidR="00363CB3" w:rsidRPr="005E01CB" w:rsidRDefault="000B089C" w:rsidP="005D393B">
            <w:pPr>
              <w:jc w:val="right"/>
              <w:rPr>
                <w:rFonts w:ascii="Arial Narrow" w:hAnsi="Arial Narrow"/>
                <w:i/>
                <w:color w:val="000000"/>
                <w:sz w:val="16"/>
                <w:rPrChange w:id="3326" w:author="Szerző">
                  <w:rPr>
                    <w:rFonts w:ascii="Arial Narrow" w:hAnsi="Arial Narrow"/>
                    <w:b/>
                    <w:i/>
                    <w:color w:val="000000"/>
                    <w:sz w:val="16"/>
                  </w:rPr>
                </w:rPrChange>
              </w:rPr>
            </w:pPr>
            <w:r w:rsidRPr="000B089C">
              <w:rPr>
                <w:rFonts w:ascii="Arial Narrow" w:hAnsi="Arial Narrow"/>
                <w:i/>
                <w:color w:val="000000"/>
                <w:sz w:val="16"/>
                <w:rPrChange w:id="3327" w:author="Szerző">
                  <w:rPr>
                    <w:rFonts w:ascii="Arial Narrow" w:hAnsi="Arial Narrow"/>
                    <w:b/>
                    <w:i/>
                    <w:color w:val="000000"/>
                    <w:sz w:val="16"/>
                  </w:rPr>
                </w:rPrChange>
              </w:rPr>
              <w:t>Gépjárművek</w:t>
            </w:r>
          </w:p>
        </w:tc>
        <w:tc>
          <w:tcPr>
            <w:tcW w:w="895" w:type="pct"/>
            <w:shd w:val="clear" w:color="auto" w:fill="auto"/>
            <w:noWrap/>
            <w:hideMark/>
          </w:tcPr>
          <w:p w:rsidR="00363CB3" w:rsidRPr="005D393B" w:rsidRDefault="00755922" w:rsidP="005D393B">
            <w:pPr>
              <w:jc w:val="right"/>
              <w:rPr>
                <w:rFonts w:ascii="Arial Narrow" w:hAnsi="Arial Narrow" w:cs="Calibri"/>
                <w:b/>
                <w:bCs/>
                <w:color w:val="000000"/>
                <w:sz w:val="16"/>
                <w:szCs w:val="16"/>
              </w:rPr>
            </w:pPr>
            <w:del w:id="3328" w:author="Szerző">
              <w:r w:rsidRPr="00EF37D4">
                <w:rPr>
                  <w:rFonts w:ascii="Arial Narrow" w:hAnsi="Arial Narrow" w:cs="Calibri"/>
                  <w:b/>
                  <w:bCs/>
                  <w:color w:val="000000"/>
                  <w:sz w:val="16"/>
                  <w:szCs w:val="16"/>
                </w:rPr>
                <w:delText>2 033</w:delText>
              </w:r>
            </w:del>
            <w:ins w:id="3329" w:author="Szerző">
              <w:r w:rsidR="00363CB3" w:rsidRPr="005D393B">
                <w:rPr>
                  <w:rFonts w:ascii="Arial Narrow" w:hAnsi="Arial Narrow" w:cs="Calibri"/>
                  <w:b/>
                  <w:bCs/>
                  <w:color w:val="000000"/>
                  <w:sz w:val="16"/>
                  <w:szCs w:val="16"/>
                </w:rPr>
                <w:t>1 813</w:t>
              </w:r>
            </w:ins>
            <w:r w:rsidR="00363CB3" w:rsidRPr="005D393B">
              <w:rPr>
                <w:rFonts w:ascii="Arial Narrow" w:hAnsi="Arial Narrow" w:cs="Calibri"/>
                <w:b/>
                <w:bCs/>
                <w:color w:val="000000"/>
                <w:sz w:val="16"/>
                <w:szCs w:val="16"/>
              </w:rPr>
              <w:t xml:space="preserve"> 000 000</w:t>
            </w:r>
          </w:p>
        </w:tc>
        <w:tc>
          <w:tcPr>
            <w:tcW w:w="895" w:type="pct"/>
            <w:shd w:val="clear" w:color="auto" w:fill="auto"/>
            <w:noWrap/>
            <w:hideMark/>
          </w:tcPr>
          <w:p w:rsidR="00363CB3" w:rsidRPr="005D393B" w:rsidRDefault="00363CB3" w:rsidP="005D393B">
            <w:pPr>
              <w:jc w:val="right"/>
              <w:rPr>
                <w:rFonts w:ascii="Arial Narrow" w:hAnsi="Arial Narrow" w:cs="Calibri"/>
                <w:b/>
                <w:bCs/>
                <w:color w:val="000000"/>
                <w:sz w:val="16"/>
                <w:szCs w:val="16"/>
              </w:rPr>
            </w:pPr>
            <w:r w:rsidRPr="005D393B">
              <w:rPr>
                <w:rFonts w:ascii="Arial Narrow" w:hAnsi="Arial Narrow" w:cs="Calibri"/>
                <w:b/>
                <w:bCs/>
                <w:color w:val="000000"/>
                <w:sz w:val="16"/>
                <w:szCs w:val="16"/>
              </w:rPr>
              <w:t>0</w:t>
            </w:r>
          </w:p>
        </w:tc>
        <w:tc>
          <w:tcPr>
            <w:tcW w:w="894" w:type="pct"/>
            <w:shd w:val="clear" w:color="auto" w:fill="auto"/>
            <w:noWrap/>
            <w:hideMark/>
          </w:tcPr>
          <w:p w:rsidR="00363CB3" w:rsidRPr="005D393B" w:rsidRDefault="00755922" w:rsidP="005D393B">
            <w:pPr>
              <w:jc w:val="right"/>
              <w:rPr>
                <w:rFonts w:ascii="Arial Narrow" w:hAnsi="Arial Narrow" w:cs="Calibri"/>
                <w:b/>
                <w:bCs/>
                <w:color w:val="000000"/>
                <w:sz w:val="16"/>
                <w:szCs w:val="16"/>
              </w:rPr>
            </w:pPr>
            <w:del w:id="3330" w:author="Szerző">
              <w:r w:rsidRPr="00EF37D4">
                <w:rPr>
                  <w:rFonts w:ascii="Arial Narrow" w:hAnsi="Arial Narrow" w:cs="Calibri"/>
                  <w:b/>
                  <w:bCs/>
                  <w:color w:val="000000"/>
                  <w:sz w:val="16"/>
                  <w:szCs w:val="16"/>
                </w:rPr>
                <w:delText>2 033</w:delText>
              </w:r>
            </w:del>
            <w:ins w:id="3331" w:author="Szerző">
              <w:r w:rsidR="00363CB3" w:rsidRPr="005D393B">
                <w:rPr>
                  <w:rFonts w:ascii="Arial Narrow" w:hAnsi="Arial Narrow" w:cs="Calibri"/>
                  <w:b/>
                  <w:bCs/>
                  <w:color w:val="000000"/>
                  <w:sz w:val="16"/>
                  <w:szCs w:val="16"/>
                </w:rPr>
                <w:t>1 813</w:t>
              </w:r>
            </w:ins>
            <w:r w:rsidR="00363CB3" w:rsidRPr="005D393B">
              <w:rPr>
                <w:rFonts w:ascii="Arial Narrow" w:hAnsi="Arial Narrow" w:cs="Calibri"/>
                <w:b/>
                <w:bCs/>
                <w:color w:val="000000"/>
                <w:sz w:val="16"/>
                <w:szCs w:val="16"/>
              </w:rPr>
              <w:t xml:space="preserve"> 000 000</w:t>
            </w:r>
          </w:p>
        </w:tc>
      </w:tr>
      <w:tr w:rsidR="005E01CB" w:rsidRPr="005D393B" w:rsidTr="005E01CB">
        <w:trPr>
          <w:trHeight w:val="227"/>
        </w:trPr>
        <w:tc>
          <w:tcPr>
            <w:tcW w:w="2316" w:type="pct"/>
            <w:tcBorders>
              <w:left w:val="nil"/>
              <w:bottom w:val="nil"/>
            </w:tcBorders>
            <w:shd w:val="clear" w:color="auto" w:fill="FFFFFF"/>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Tömörítő lapos, 2 tengelyes</w:t>
            </w:r>
          </w:p>
        </w:tc>
        <w:tc>
          <w:tcPr>
            <w:tcW w:w="895" w:type="pct"/>
            <w:shd w:val="clear" w:color="auto" w:fill="E2EFD9"/>
            <w:noWrap/>
            <w:hideMark/>
          </w:tcPr>
          <w:p w:rsidR="00363CB3" w:rsidRPr="005D393B" w:rsidRDefault="00363CB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260 000 000</w:t>
            </w:r>
          </w:p>
        </w:tc>
        <w:tc>
          <w:tcPr>
            <w:tcW w:w="895" w:type="pct"/>
            <w:shd w:val="clear" w:color="auto" w:fill="E2EFD9"/>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363CB3" w:rsidRPr="005D393B" w:rsidRDefault="00363CB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260 000 000</w:t>
            </w:r>
          </w:p>
        </w:tc>
      </w:tr>
      <w:tr w:rsidR="005E01CB" w:rsidRPr="005D393B" w:rsidTr="005E01CB">
        <w:trPr>
          <w:trHeight w:val="227"/>
        </w:trPr>
        <w:tc>
          <w:tcPr>
            <w:tcW w:w="2316" w:type="pct"/>
            <w:tcBorders>
              <w:left w:val="nil"/>
              <w:bottom w:val="nil"/>
            </w:tcBorders>
            <w:shd w:val="clear" w:color="auto" w:fill="FFFFFF"/>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 xml:space="preserve">Tömörítő lapos, 3 tengelyes </w:t>
            </w:r>
          </w:p>
        </w:tc>
        <w:tc>
          <w:tcPr>
            <w:tcW w:w="895" w:type="pct"/>
            <w:shd w:val="clear" w:color="auto" w:fill="auto"/>
            <w:noWrap/>
            <w:hideMark/>
          </w:tcPr>
          <w:p w:rsidR="00363CB3" w:rsidRPr="005D393B" w:rsidRDefault="00363CB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 xml:space="preserve">1 </w:t>
            </w:r>
            <w:del w:id="3332" w:author="Szerző">
              <w:r w:rsidR="00755922" w:rsidRPr="00EF37D4">
                <w:rPr>
                  <w:rFonts w:ascii="Arial Narrow" w:hAnsi="Arial Narrow" w:cs="Calibri"/>
                  <w:color w:val="000000"/>
                  <w:sz w:val="16"/>
                  <w:szCs w:val="16"/>
                </w:rPr>
                <w:delText>540</w:delText>
              </w:r>
            </w:del>
            <w:ins w:id="3333" w:author="Szerző">
              <w:r w:rsidRPr="005D393B">
                <w:rPr>
                  <w:rFonts w:ascii="Arial Narrow" w:hAnsi="Arial Narrow" w:cs="Calibri"/>
                  <w:color w:val="000000"/>
                  <w:sz w:val="16"/>
                  <w:szCs w:val="16"/>
                </w:rPr>
                <w:t>320</w:t>
              </w:r>
            </w:ins>
            <w:r w:rsidRPr="005D393B">
              <w:rPr>
                <w:rFonts w:ascii="Arial Narrow" w:hAnsi="Arial Narrow" w:cs="Calibri"/>
                <w:color w:val="000000"/>
                <w:sz w:val="16"/>
                <w:szCs w:val="16"/>
              </w:rPr>
              <w:t xml:space="preserve"> 000 000</w:t>
            </w:r>
          </w:p>
        </w:tc>
        <w:tc>
          <w:tcPr>
            <w:tcW w:w="895" w:type="pct"/>
            <w:shd w:val="clear" w:color="auto" w:fill="auto"/>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363CB3" w:rsidRPr="005D393B" w:rsidRDefault="00363CB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 xml:space="preserve">1 </w:t>
            </w:r>
            <w:del w:id="3334" w:author="Szerző">
              <w:r w:rsidR="00755922" w:rsidRPr="00EF37D4">
                <w:rPr>
                  <w:rFonts w:ascii="Arial Narrow" w:hAnsi="Arial Narrow" w:cs="Calibri"/>
                  <w:color w:val="000000"/>
                  <w:sz w:val="16"/>
                  <w:szCs w:val="16"/>
                </w:rPr>
                <w:delText>540</w:delText>
              </w:r>
            </w:del>
            <w:ins w:id="3335" w:author="Szerző">
              <w:r w:rsidRPr="005D393B">
                <w:rPr>
                  <w:rFonts w:ascii="Arial Narrow" w:hAnsi="Arial Narrow" w:cs="Calibri"/>
                  <w:color w:val="000000"/>
                  <w:sz w:val="16"/>
                  <w:szCs w:val="16"/>
                </w:rPr>
                <w:t>320</w:t>
              </w:r>
            </w:ins>
            <w:r w:rsidRPr="005D393B">
              <w:rPr>
                <w:rFonts w:ascii="Arial Narrow" w:hAnsi="Arial Narrow" w:cs="Calibri"/>
                <w:color w:val="000000"/>
                <w:sz w:val="16"/>
                <w:szCs w:val="16"/>
              </w:rPr>
              <w:t xml:space="preserve"> 000 000</w:t>
            </w:r>
          </w:p>
        </w:tc>
      </w:tr>
      <w:tr w:rsidR="005E01CB" w:rsidRPr="005D393B" w:rsidTr="005E01CB">
        <w:trPr>
          <w:trHeight w:val="227"/>
        </w:trPr>
        <w:tc>
          <w:tcPr>
            <w:tcW w:w="2316" w:type="pct"/>
            <w:tcBorders>
              <w:left w:val="nil"/>
              <w:bottom w:val="nil"/>
            </w:tcBorders>
            <w:shd w:val="clear" w:color="auto" w:fill="FFFFFF"/>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Görgős konténer szállító tehergépkocsi</w:t>
            </w:r>
          </w:p>
        </w:tc>
        <w:tc>
          <w:tcPr>
            <w:tcW w:w="895" w:type="pct"/>
            <w:shd w:val="clear" w:color="auto" w:fill="E2EFD9"/>
            <w:noWrap/>
            <w:hideMark/>
          </w:tcPr>
          <w:p w:rsidR="00363CB3" w:rsidRPr="005D393B" w:rsidRDefault="00363CB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90 000 000</w:t>
            </w:r>
          </w:p>
        </w:tc>
        <w:tc>
          <w:tcPr>
            <w:tcW w:w="895" w:type="pct"/>
            <w:shd w:val="clear" w:color="auto" w:fill="E2EFD9"/>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363CB3" w:rsidRPr="005D393B" w:rsidRDefault="00363CB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90 000 000</w:t>
            </w:r>
          </w:p>
        </w:tc>
      </w:tr>
      <w:tr w:rsidR="005E01CB" w:rsidRPr="005D393B" w:rsidTr="005E01CB">
        <w:trPr>
          <w:trHeight w:val="227"/>
        </w:trPr>
        <w:tc>
          <w:tcPr>
            <w:tcW w:w="2316" w:type="pct"/>
            <w:tcBorders>
              <w:left w:val="nil"/>
              <w:bottom w:val="nil"/>
            </w:tcBorders>
            <w:shd w:val="clear" w:color="auto" w:fill="FFFFFF"/>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 xml:space="preserve">Pótkocsi görgős konténer szállítóhoz </w:t>
            </w:r>
          </w:p>
        </w:tc>
        <w:tc>
          <w:tcPr>
            <w:tcW w:w="895" w:type="pct"/>
            <w:shd w:val="clear" w:color="auto" w:fill="auto"/>
            <w:noWrap/>
            <w:hideMark/>
          </w:tcPr>
          <w:p w:rsidR="00363CB3" w:rsidRPr="005D393B" w:rsidRDefault="00363CB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26 000 000</w:t>
            </w:r>
          </w:p>
        </w:tc>
        <w:tc>
          <w:tcPr>
            <w:tcW w:w="895" w:type="pct"/>
            <w:shd w:val="clear" w:color="auto" w:fill="auto"/>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363CB3" w:rsidRPr="005D393B" w:rsidRDefault="00363CB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26 000 000</w:t>
            </w:r>
          </w:p>
        </w:tc>
      </w:tr>
      <w:tr w:rsidR="005E01CB" w:rsidRPr="005D393B" w:rsidTr="005E01CB">
        <w:trPr>
          <w:trHeight w:val="227"/>
        </w:trPr>
        <w:tc>
          <w:tcPr>
            <w:tcW w:w="2316" w:type="pct"/>
            <w:tcBorders>
              <w:left w:val="nil"/>
              <w:bottom w:val="nil"/>
            </w:tcBorders>
            <w:shd w:val="clear" w:color="auto" w:fill="FFFFFF"/>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Láncos konténeremelő tehergépkocsi</w:t>
            </w:r>
          </w:p>
        </w:tc>
        <w:tc>
          <w:tcPr>
            <w:tcW w:w="895" w:type="pct"/>
            <w:shd w:val="clear" w:color="auto" w:fill="E2EFD9"/>
            <w:noWrap/>
            <w:hideMark/>
          </w:tcPr>
          <w:p w:rsidR="00363CB3" w:rsidRPr="005D393B" w:rsidRDefault="00363CB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117 000 000</w:t>
            </w:r>
          </w:p>
        </w:tc>
        <w:tc>
          <w:tcPr>
            <w:tcW w:w="895" w:type="pct"/>
            <w:shd w:val="clear" w:color="auto" w:fill="E2EFD9"/>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363CB3" w:rsidRPr="005D393B" w:rsidRDefault="00363CB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117 000 000</w:t>
            </w:r>
          </w:p>
        </w:tc>
      </w:tr>
      <w:tr w:rsidR="005E01CB" w:rsidRPr="005D393B" w:rsidTr="005E01CB">
        <w:trPr>
          <w:trHeight w:val="227"/>
        </w:trPr>
        <w:tc>
          <w:tcPr>
            <w:tcW w:w="2316" w:type="pct"/>
            <w:tcBorders>
              <w:left w:val="nil"/>
              <w:bottom w:val="nil"/>
            </w:tcBorders>
            <w:shd w:val="clear" w:color="auto" w:fill="FFFFFF"/>
            <w:hideMark/>
          </w:tcPr>
          <w:p w:rsidR="00363CB3" w:rsidRPr="005E01CB" w:rsidRDefault="000B089C" w:rsidP="005D393B">
            <w:pPr>
              <w:jc w:val="right"/>
              <w:rPr>
                <w:rFonts w:ascii="Arial Narrow" w:hAnsi="Arial Narrow"/>
                <w:i/>
                <w:color w:val="000000"/>
                <w:sz w:val="16"/>
                <w:rPrChange w:id="3336" w:author="Szerző">
                  <w:rPr>
                    <w:rFonts w:ascii="Arial Narrow" w:hAnsi="Arial Narrow"/>
                    <w:b/>
                    <w:i/>
                    <w:color w:val="000000"/>
                    <w:sz w:val="16"/>
                  </w:rPr>
                </w:rPrChange>
              </w:rPr>
            </w:pPr>
            <w:r w:rsidRPr="000B089C">
              <w:rPr>
                <w:rFonts w:ascii="Arial Narrow" w:hAnsi="Arial Narrow"/>
                <w:i/>
                <w:color w:val="000000"/>
                <w:sz w:val="16"/>
                <w:rPrChange w:id="3337" w:author="Szerző">
                  <w:rPr>
                    <w:rFonts w:ascii="Arial Narrow" w:hAnsi="Arial Narrow"/>
                    <w:b/>
                    <w:i/>
                    <w:color w:val="000000"/>
                    <w:sz w:val="16"/>
                  </w:rPr>
                </w:rPrChange>
              </w:rPr>
              <w:t>Mobil-Rakodógépek</w:t>
            </w:r>
          </w:p>
        </w:tc>
        <w:tc>
          <w:tcPr>
            <w:tcW w:w="895" w:type="pct"/>
            <w:shd w:val="clear" w:color="auto" w:fill="auto"/>
            <w:noWrap/>
            <w:hideMark/>
          </w:tcPr>
          <w:p w:rsidR="00363CB3" w:rsidRPr="005D393B" w:rsidRDefault="00755922" w:rsidP="005D393B">
            <w:pPr>
              <w:jc w:val="right"/>
              <w:rPr>
                <w:rFonts w:ascii="Arial Narrow" w:hAnsi="Arial Narrow" w:cs="Calibri"/>
                <w:b/>
                <w:bCs/>
                <w:color w:val="000000"/>
                <w:sz w:val="16"/>
                <w:szCs w:val="16"/>
              </w:rPr>
            </w:pPr>
            <w:del w:id="3338" w:author="Szerző">
              <w:r w:rsidRPr="00EF37D4">
                <w:rPr>
                  <w:rFonts w:ascii="Arial Narrow" w:hAnsi="Arial Narrow" w:cs="Calibri"/>
                  <w:b/>
                  <w:bCs/>
                  <w:color w:val="000000"/>
                  <w:sz w:val="16"/>
                  <w:szCs w:val="16"/>
                </w:rPr>
                <w:delText>589</w:delText>
              </w:r>
            </w:del>
            <w:ins w:id="3339" w:author="Szerző">
              <w:r w:rsidR="00363CB3" w:rsidRPr="005D393B">
                <w:rPr>
                  <w:rFonts w:ascii="Arial Narrow" w:hAnsi="Arial Narrow" w:cs="Calibri"/>
                  <w:b/>
                  <w:bCs/>
                  <w:color w:val="000000"/>
                  <w:sz w:val="16"/>
                  <w:szCs w:val="16"/>
                </w:rPr>
                <w:t>260</w:t>
              </w:r>
            </w:ins>
            <w:r w:rsidR="00363CB3" w:rsidRPr="005D393B">
              <w:rPr>
                <w:rFonts w:ascii="Arial Narrow" w:hAnsi="Arial Narrow" w:cs="Calibri"/>
                <w:b/>
                <w:bCs/>
                <w:color w:val="000000"/>
                <w:sz w:val="16"/>
                <w:szCs w:val="16"/>
              </w:rPr>
              <w:t xml:space="preserve"> 000 000</w:t>
            </w:r>
          </w:p>
        </w:tc>
        <w:tc>
          <w:tcPr>
            <w:tcW w:w="895" w:type="pct"/>
            <w:shd w:val="clear" w:color="auto" w:fill="auto"/>
            <w:noWrap/>
            <w:hideMark/>
          </w:tcPr>
          <w:p w:rsidR="00363CB3" w:rsidRPr="005D393B" w:rsidRDefault="00755922" w:rsidP="005D393B">
            <w:pPr>
              <w:jc w:val="right"/>
              <w:rPr>
                <w:rFonts w:ascii="Arial Narrow" w:hAnsi="Arial Narrow" w:cs="Calibri"/>
                <w:b/>
                <w:bCs/>
                <w:color w:val="000000"/>
                <w:sz w:val="16"/>
                <w:szCs w:val="16"/>
              </w:rPr>
            </w:pPr>
            <w:del w:id="3340" w:author="Szerző">
              <w:r w:rsidRPr="00EF37D4">
                <w:rPr>
                  <w:rFonts w:ascii="Arial Narrow" w:hAnsi="Arial Narrow" w:cs="Calibri"/>
                  <w:b/>
                  <w:bCs/>
                  <w:color w:val="000000"/>
                  <w:sz w:val="16"/>
                  <w:szCs w:val="16"/>
                </w:rPr>
                <w:delText>589 000 000</w:delText>
              </w:r>
            </w:del>
            <w:ins w:id="3341" w:author="Szerző">
              <w:r w:rsidR="00363CB3" w:rsidRPr="005D393B">
                <w:rPr>
                  <w:rFonts w:ascii="Arial Narrow" w:hAnsi="Arial Narrow" w:cs="Calibri"/>
                  <w:b/>
                  <w:bCs/>
                  <w:color w:val="000000"/>
                  <w:sz w:val="16"/>
                  <w:szCs w:val="16"/>
                </w:rPr>
                <w:t>0</w:t>
              </w:r>
            </w:ins>
          </w:p>
        </w:tc>
        <w:tc>
          <w:tcPr>
            <w:tcW w:w="894" w:type="pct"/>
            <w:shd w:val="clear" w:color="auto" w:fill="auto"/>
            <w:noWrap/>
            <w:hideMark/>
          </w:tcPr>
          <w:p w:rsidR="00363CB3" w:rsidRPr="005D393B" w:rsidRDefault="00755922" w:rsidP="005D393B">
            <w:pPr>
              <w:jc w:val="right"/>
              <w:rPr>
                <w:rFonts w:ascii="Arial Narrow" w:hAnsi="Arial Narrow" w:cs="Calibri"/>
                <w:b/>
                <w:bCs/>
                <w:color w:val="000000"/>
                <w:sz w:val="16"/>
                <w:szCs w:val="16"/>
              </w:rPr>
            </w:pPr>
            <w:del w:id="3342" w:author="Szerző">
              <w:r w:rsidRPr="00EF37D4">
                <w:rPr>
                  <w:rFonts w:ascii="Arial Narrow" w:hAnsi="Arial Narrow" w:cs="Calibri"/>
                  <w:b/>
                  <w:bCs/>
                  <w:color w:val="000000"/>
                  <w:sz w:val="16"/>
                  <w:szCs w:val="16"/>
                </w:rPr>
                <w:delText>0</w:delText>
              </w:r>
            </w:del>
            <w:ins w:id="3343" w:author="Szerző">
              <w:r w:rsidR="00363CB3" w:rsidRPr="005D393B">
                <w:rPr>
                  <w:rFonts w:ascii="Arial Narrow" w:hAnsi="Arial Narrow" w:cs="Calibri"/>
                  <w:b/>
                  <w:bCs/>
                  <w:color w:val="000000"/>
                  <w:sz w:val="16"/>
                  <w:szCs w:val="16"/>
                </w:rPr>
                <w:t>260 000 000</w:t>
              </w:r>
            </w:ins>
          </w:p>
        </w:tc>
      </w:tr>
      <w:tr w:rsidR="00755922" w:rsidRPr="00EF37D4" w:rsidTr="00EF37D4">
        <w:trPr>
          <w:trHeight w:val="204"/>
          <w:del w:id="3344" w:author="Szerző"/>
        </w:trPr>
        <w:tc>
          <w:tcPr>
            <w:tcW w:w="2309" w:type="pct"/>
            <w:tcBorders>
              <w:left w:val="nil"/>
              <w:bottom w:val="nil"/>
            </w:tcBorders>
            <w:shd w:val="clear" w:color="auto" w:fill="FFFFFF"/>
            <w:hideMark/>
          </w:tcPr>
          <w:p w:rsidR="00755922" w:rsidRPr="00EF37D4" w:rsidRDefault="00755922" w:rsidP="00EF37D4">
            <w:pPr>
              <w:jc w:val="right"/>
              <w:rPr>
                <w:del w:id="3345" w:author="Szerző"/>
                <w:rFonts w:ascii="Arial Narrow" w:hAnsi="Arial Narrow" w:cs="Calibri"/>
                <w:i/>
                <w:iCs/>
                <w:color w:val="000000"/>
                <w:sz w:val="16"/>
                <w:szCs w:val="16"/>
              </w:rPr>
            </w:pPr>
            <w:del w:id="3346" w:author="Szerző">
              <w:r w:rsidRPr="00EF37D4">
                <w:rPr>
                  <w:rFonts w:ascii="Arial Narrow" w:hAnsi="Arial Narrow" w:cs="Calibri"/>
                  <w:i/>
                  <w:iCs/>
                  <w:color w:val="000000"/>
                  <w:sz w:val="16"/>
                  <w:szCs w:val="16"/>
                </w:rPr>
                <w:delText>Magasemelésű törzscsuklós homlokrakodó</w:delText>
              </w:r>
            </w:del>
          </w:p>
        </w:tc>
        <w:tc>
          <w:tcPr>
            <w:tcW w:w="893" w:type="pct"/>
            <w:shd w:val="clear" w:color="auto" w:fill="E2EFD9"/>
            <w:noWrap/>
            <w:hideMark/>
          </w:tcPr>
          <w:p w:rsidR="00755922" w:rsidRPr="00EF37D4" w:rsidRDefault="00755922" w:rsidP="00EF37D4">
            <w:pPr>
              <w:jc w:val="right"/>
              <w:rPr>
                <w:del w:id="3347" w:author="Szerző"/>
                <w:rFonts w:ascii="Arial Narrow" w:hAnsi="Arial Narrow" w:cs="Calibri"/>
                <w:color w:val="000000"/>
                <w:sz w:val="16"/>
                <w:szCs w:val="16"/>
              </w:rPr>
            </w:pPr>
            <w:del w:id="3348" w:author="Szerző">
              <w:r w:rsidRPr="00EF37D4">
                <w:rPr>
                  <w:rFonts w:ascii="Arial Narrow" w:hAnsi="Arial Narrow" w:cs="Calibri"/>
                  <w:color w:val="000000"/>
                  <w:sz w:val="16"/>
                  <w:szCs w:val="16"/>
                </w:rPr>
                <w:delText>138 000 000</w:delText>
              </w:r>
            </w:del>
          </w:p>
        </w:tc>
        <w:tc>
          <w:tcPr>
            <w:tcW w:w="899" w:type="pct"/>
            <w:shd w:val="clear" w:color="auto" w:fill="E2EFD9"/>
            <w:noWrap/>
            <w:hideMark/>
          </w:tcPr>
          <w:p w:rsidR="00755922" w:rsidRPr="00EF37D4" w:rsidRDefault="00755922" w:rsidP="00EF37D4">
            <w:pPr>
              <w:jc w:val="right"/>
              <w:rPr>
                <w:del w:id="3349" w:author="Szerző"/>
                <w:rFonts w:ascii="Arial Narrow" w:hAnsi="Arial Narrow" w:cs="Calibri"/>
                <w:color w:val="000000"/>
                <w:sz w:val="16"/>
                <w:szCs w:val="16"/>
              </w:rPr>
            </w:pPr>
            <w:del w:id="3350" w:author="Szerző">
              <w:r w:rsidRPr="00EF37D4">
                <w:rPr>
                  <w:rFonts w:ascii="Arial Narrow" w:hAnsi="Arial Narrow" w:cs="Calibri"/>
                  <w:color w:val="000000"/>
                  <w:sz w:val="16"/>
                  <w:szCs w:val="16"/>
                </w:rPr>
                <w:delText>138 000 000</w:delText>
              </w:r>
            </w:del>
          </w:p>
        </w:tc>
        <w:tc>
          <w:tcPr>
            <w:tcW w:w="899" w:type="pct"/>
            <w:shd w:val="clear" w:color="auto" w:fill="E2EFD9"/>
            <w:noWrap/>
            <w:hideMark/>
          </w:tcPr>
          <w:p w:rsidR="00755922" w:rsidRPr="00EF37D4" w:rsidRDefault="00755922" w:rsidP="00755922">
            <w:pPr>
              <w:rPr>
                <w:del w:id="3351" w:author="Szerző"/>
                <w:rFonts w:ascii="Arial Narrow" w:hAnsi="Arial Narrow" w:cs="Calibri"/>
                <w:color w:val="000000"/>
                <w:sz w:val="16"/>
                <w:szCs w:val="16"/>
              </w:rPr>
            </w:pPr>
            <w:del w:id="3352" w:author="Szerző">
              <w:r w:rsidRPr="00EF37D4">
                <w:rPr>
                  <w:rFonts w:ascii="Arial Narrow" w:hAnsi="Arial Narrow" w:cs="Calibri"/>
                  <w:color w:val="000000"/>
                  <w:sz w:val="16"/>
                  <w:szCs w:val="16"/>
                </w:rPr>
                <w:delText> </w:delText>
              </w:r>
            </w:del>
          </w:p>
        </w:tc>
      </w:tr>
      <w:tr w:rsidR="00755922" w:rsidRPr="00EF37D4" w:rsidTr="00EF37D4">
        <w:trPr>
          <w:trHeight w:val="204"/>
          <w:del w:id="3353" w:author="Szerző"/>
        </w:trPr>
        <w:tc>
          <w:tcPr>
            <w:tcW w:w="2309" w:type="pct"/>
            <w:tcBorders>
              <w:left w:val="nil"/>
              <w:bottom w:val="nil"/>
            </w:tcBorders>
            <w:shd w:val="clear" w:color="auto" w:fill="FFFFFF"/>
            <w:hideMark/>
          </w:tcPr>
          <w:p w:rsidR="00755922" w:rsidRPr="00EF37D4" w:rsidRDefault="00755922" w:rsidP="00EF37D4">
            <w:pPr>
              <w:jc w:val="right"/>
              <w:rPr>
                <w:del w:id="3354" w:author="Szerző"/>
                <w:rFonts w:ascii="Arial Narrow" w:hAnsi="Arial Narrow" w:cs="Calibri"/>
                <w:i/>
                <w:iCs/>
                <w:color w:val="000000"/>
                <w:sz w:val="16"/>
                <w:szCs w:val="16"/>
              </w:rPr>
            </w:pPr>
            <w:del w:id="3355" w:author="Szerző">
              <w:r w:rsidRPr="00EF37D4">
                <w:rPr>
                  <w:rFonts w:ascii="Arial Narrow" w:hAnsi="Arial Narrow" w:cs="Calibri"/>
                  <w:i/>
                  <w:iCs/>
                  <w:color w:val="000000"/>
                  <w:sz w:val="16"/>
                  <w:szCs w:val="16"/>
                </w:rPr>
                <w:delText>Teleszkópos gémszerkezetű homlokrakodó</w:delText>
              </w:r>
            </w:del>
          </w:p>
        </w:tc>
        <w:tc>
          <w:tcPr>
            <w:tcW w:w="893" w:type="pct"/>
            <w:shd w:val="clear" w:color="auto" w:fill="auto"/>
            <w:noWrap/>
            <w:hideMark/>
          </w:tcPr>
          <w:p w:rsidR="00755922" w:rsidRPr="00EF37D4" w:rsidRDefault="00755922" w:rsidP="00EF37D4">
            <w:pPr>
              <w:jc w:val="right"/>
              <w:rPr>
                <w:del w:id="3356" w:author="Szerző"/>
                <w:rFonts w:ascii="Arial Narrow" w:hAnsi="Arial Narrow" w:cs="Calibri"/>
                <w:color w:val="000000"/>
                <w:sz w:val="16"/>
                <w:szCs w:val="16"/>
              </w:rPr>
            </w:pPr>
            <w:del w:id="3357" w:author="Szerző">
              <w:r w:rsidRPr="00EF37D4">
                <w:rPr>
                  <w:rFonts w:ascii="Arial Narrow" w:hAnsi="Arial Narrow" w:cs="Calibri"/>
                  <w:color w:val="000000"/>
                  <w:sz w:val="16"/>
                  <w:szCs w:val="16"/>
                </w:rPr>
                <w:delText>62 000 000</w:delText>
              </w:r>
            </w:del>
          </w:p>
        </w:tc>
        <w:tc>
          <w:tcPr>
            <w:tcW w:w="899" w:type="pct"/>
            <w:shd w:val="clear" w:color="auto" w:fill="auto"/>
            <w:noWrap/>
            <w:hideMark/>
          </w:tcPr>
          <w:p w:rsidR="00755922" w:rsidRPr="00EF37D4" w:rsidRDefault="00755922" w:rsidP="00EF37D4">
            <w:pPr>
              <w:jc w:val="right"/>
              <w:rPr>
                <w:del w:id="3358" w:author="Szerző"/>
                <w:rFonts w:ascii="Arial Narrow" w:hAnsi="Arial Narrow" w:cs="Calibri"/>
                <w:color w:val="000000"/>
                <w:sz w:val="16"/>
                <w:szCs w:val="16"/>
              </w:rPr>
            </w:pPr>
            <w:del w:id="3359" w:author="Szerző">
              <w:r w:rsidRPr="00EF37D4">
                <w:rPr>
                  <w:rFonts w:ascii="Arial Narrow" w:hAnsi="Arial Narrow" w:cs="Calibri"/>
                  <w:color w:val="000000"/>
                  <w:sz w:val="16"/>
                  <w:szCs w:val="16"/>
                </w:rPr>
                <w:delText>62 000 000</w:delText>
              </w:r>
            </w:del>
          </w:p>
        </w:tc>
        <w:tc>
          <w:tcPr>
            <w:tcW w:w="899" w:type="pct"/>
            <w:shd w:val="clear" w:color="auto" w:fill="auto"/>
            <w:noWrap/>
            <w:hideMark/>
          </w:tcPr>
          <w:p w:rsidR="00755922" w:rsidRPr="00EF37D4" w:rsidRDefault="00755922" w:rsidP="00755922">
            <w:pPr>
              <w:rPr>
                <w:del w:id="3360" w:author="Szerző"/>
                <w:rFonts w:ascii="Arial Narrow" w:hAnsi="Arial Narrow" w:cs="Calibri"/>
                <w:color w:val="000000"/>
                <w:sz w:val="16"/>
                <w:szCs w:val="16"/>
              </w:rPr>
            </w:pPr>
            <w:del w:id="3361" w:author="Szerző">
              <w:r w:rsidRPr="00EF37D4">
                <w:rPr>
                  <w:rFonts w:ascii="Arial Narrow" w:hAnsi="Arial Narrow" w:cs="Calibri"/>
                  <w:color w:val="000000"/>
                  <w:sz w:val="16"/>
                  <w:szCs w:val="16"/>
                </w:rPr>
                <w:delText> </w:delText>
              </w:r>
            </w:del>
          </w:p>
        </w:tc>
      </w:tr>
      <w:tr w:rsidR="00755922" w:rsidRPr="00EF37D4" w:rsidTr="00EF37D4">
        <w:trPr>
          <w:trHeight w:val="204"/>
          <w:del w:id="3362" w:author="Szerző"/>
        </w:trPr>
        <w:tc>
          <w:tcPr>
            <w:tcW w:w="2309" w:type="pct"/>
            <w:tcBorders>
              <w:left w:val="nil"/>
              <w:bottom w:val="nil"/>
            </w:tcBorders>
            <w:shd w:val="clear" w:color="auto" w:fill="FFFFFF"/>
            <w:hideMark/>
          </w:tcPr>
          <w:p w:rsidR="00755922" w:rsidRPr="00EF37D4" w:rsidRDefault="00755922" w:rsidP="00EF37D4">
            <w:pPr>
              <w:jc w:val="right"/>
              <w:rPr>
                <w:del w:id="3363" w:author="Szerző"/>
                <w:rFonts w:ascii="Arial Narrow" w:hAnsi="Arial Narrow" w:cs="Calibri"/>
                <w:i/>
                <w:iCs/>
                <w:color w:val="000000"/>
                <w:sz w:val="16"/>
                <w:szCs w:val="16"/>
              </w:rPr>
            </w:pPr>
            <w:del w:id="3364" w:author="Szerző">
              <w:r w:rsidRPr="00EF37D4">
                <w:rPr>
                  <w:rFonts w:ascii="Arial Narrow" w:hAnsi="Arial Narrow" w:cs="Calibri"/>
                  <w:i/>
                  <w:iCs/>
                  <w:color w:val="000000"/>
                  <w:sz w:val="16"/>
                  <w:szCs w:val="16"/>
                </w:rPr>
                <w:delText>Targonca bálafogóval</w:delText>
              </w:r>
            </w:del>
          </w:p>
        </w:tc>
        <w:tc>
          <w:tcPr>
            <w:tcW w:w="893" w:type="pct"/>
            <w:shd w:val="clear" w:color="auto" w:fill="E2EFD9"/>
            <w:noWrap/>
            <w:hideMark/>
          </w:tcPr>
          <w:p w:rsidR="00755922" w:rsidRPr="00EF37D4" w:rsidRDefault="00755922" w:rsidP="00EF37D4">
            <w:pPr>
              <w:jc w:val="right"/>
              <w:rPr>
                <w:del w:id="3365" w:author="Szerző"/>
                <w:rFonts w:ascii="Arial Narrow" w:hAnsi="Arial Narrow" w:cs="Calibri"/>
                <w:color w:val="000000"/>
                <w:sz w:val="16"/>
                <w:szCs w:val="16"/>
              </w:rPr>
            </w:pPr>
            <w:del w:id="3366" w:author="Szerző">
              <w:r w:rsidRPr="00EF37D4">
                <w:rPr>
                  <w:rFonts w:ascii="Arial Narrow" w:hAnsi="Arial Narrow" w:cs="Calibri"/>
                  <w:color w:val="000000"/>
                  <w:sz w:val="16"/>
                  <w:szCs w:val="16"/>
                </w:rPr>
                <w:delText>25 000 000</w:delText>
              </w:r>
            </w:del>
          </w:p>
        </w:tc>
        <w:tc>
          <w:tcPr>
            <w:tcW w:w="899" w:type="pct"/>
            <w:shd w:val="clear" w:color="auto" w:fill="E2EFD9"/>
            <w:noWrap/>
            <w:hideMark/>
          </w:tcPr>
          <w:p w:rsidR="00755922" w:rsidRPr="00EF37D4" w:rsidRDefault="00755922" w:rsidP="00EF37D4">
            <w:pPr>
              <w:jc w:val="right"/>
              <w:rPr>
                <w:del w:id="3367" w:author="Szerző"/>
                <w:rFonts w:ascii="Arial Narrow" w:hAnsi="Arial Narrow" w:cs="Calibri"/>
                <w:color w:val="000000"/>
                <w:sz w:val="16"/>
                <w:szCs w:val="16"/>
              </w:rPr>
            </w:pPr>
            <w:del w:id="3368" w:author="Szerző">
              <w:r w:rsidRPr="00EF37D4">
                <w:rPr>
                  <w:rFonts w:ascii="Arial Narrow" w:hAnsi="Arial Narrow" w:cs="Calibri"/>
                  <w:color w:val="000000"/>
                  <w:sz w:val="16"/>
                  <w:szCs w:val="16"/>
                </w:rPr>
                <w:delText>25 000 000</w:delText>
              </w:r>
            </w:del>
          </w:p>
        </w:tc>
        <w:tc>
          <w:tcPr>
            <w:tcW w:w="899" w:type="pct"/>
            <w:shd w:val="clear" w:color="auto" w:fill="E2EFD9"/>
            <w:noWrap/>
            <w:hideMark/>
          </w:tcPr>
          <w:p w:rsidR="00755922" w:rsidRPr="00EF37D4" w:rsidRDefault="00755922" w:rsidP="00755922">
            <w:pPr>
              <w:rPr>
                <w:del w:id="3369" w:author="Szerző"/>
                <w:rFonts w:ascii="Arial Narrow" w:hAnsi="Arial Narrow" w:cs="Calibri"/>
                <w:color w:val="000000"/>
                <w:sz w:val="16"/>
                <w:szCs w:val="16"/>
              </w:rPr>
            </w:pPr>
            <w:del w:id="3370" w:author="Szerző">
              <w:r w:rsidRPr="00EF37D4">
                <w:rPr>
                  <w:rFonts w:ascii="Arial Narrow" w:hAnsi="Arial Narrow" w:cs="Calibri"/>
                  <w:color w:val="000000"/>
                  <w:sz w:val="16"/>
                  <w:szCs w:val="16"/>
                </w:rPr>
                <w:delText> </w:delText>
              </w:r>
            </w:del>
          </w:p>
        </w:tc>
      </w:tr>
      <w:tr w:rsidR="00755922" w:rsidRPr="00EF37D4" w:rsidTr="00EF37D4">
        <w:trPr>
          <w:trHeight w:val="204"/>
          <w:del w:id="3371" w:author="Szerző"/>
        </w:trPr>
        <w:tc>
          <w:tcPr>
            <w:tcW w:w="2309" w:type="pct"/>
            <w:tcBorders>
              <w:left w:val="nil"/>
              <w:bottom w:val="nil"/>
            </w:tcBorders>
            <w:shd w:val="clear" w:color="auto" w:fill="FFFFFF"/>
            <w:hideMark/>
          </w:tcPr>
          <w:p w:rsidR="00755922" w:rsidRPr="00EF37D4" w:rsidRDefault="00755922" w:rsidP="00EF37D4">
            <w:pPr>
              <w:jc w:val="right"/>
              <w:rPr>
                <w:del w:id="3372" w:author="Szerző"/>
                <w:rFonts w:ascii="Arial Narrow" w:hAnsi="Arial Narrow" w:cs="Calibri"/>
                <w:i/>
                <w:iCs/>
                <w:color w:val="000000"/>
                <w:sz w:val="16"/>
                <w:szCs w:val="16"/>
              </w:rPr>
            </w:pPr>
            <w:del w:id="3373" w:author="Szerző">
              <w:r w:rsidRPr="00EF37D4">
                <w:rPr>
                  <w:rFonts w:ascii="Arial Narrow" w:hAnsi="Arial Narrow" w:cs="Calibri"/>
                  <w:i/>
                  <w:iCs/>
                  <w:color w:val="000000"/>
                  <w:sz w:val="16"/>
                  <w:szCs w:val="16"/>
                </w:rPr>
                <w:delText>Mobil aprító</w:delText>
              </w:r>
            </w:del>
          </w:p>
        </w:tc>
        <w:tc>
          <w:tcPr>
            <w:tcW w:w="893" w:type="pct"/>
            <w:shd w:val="clear" w:color="auto" w:fill="auto"/>
            <w:noWrap/>
            <w:hideMark/>
          </w:tcPr>
          <w:p w:rsidR="00755922" w:rsidRPr="00EF37D4" w:rsidRDefault="00755922" w:rsidP="00EF37D4">
            <w:pPr>
              <w:jc w:val="right"/>
              <w:rPr>
                <w:del w:id="3374" w:author="Szerző"/>
                <w:rFonts w:ascii="Arial Narrow" w:hAnsi="Arial Narrow" w:cs="Calibri"/>
                <w:color w:val="000000"/>
                <w:sz w:val="16"/>
                <w:szCs w:val="16"/>
              </w:rPr>
            </w:pPr>
            <w:del w:id="3375" w:author="Szerző">
              <w:r w:rsidRPr="00EF37D4">
                <w:rPr>
                  <w:rFonts w:ascii="Arial Narrow" w:hAnsi="Arial Narrow" w:cs="Calibri"/>
                  <w:color w:val="000000"/>
                  <w:sz w:val="16"/>
                  <w:szCs w:val="16"/>
                </w:rPr>
                <w:delText>60 000 000</w:delText>
              </w:r>
            </w:del>
          </w:p>
        </w:tc>
        <w:tc>
          <w:tcPr>
            <w:tcW w:w="899" w:type="pct"/>
            <w:shd w:val="clear" w:color="auto" w:fill="auto"/>
            <w:noWrap/>
            <w:hideMark/>
          </w:tcPr>
          <w:p w:rsidR="00755922" w:rsidRPr="00EF37D4" w:rsidRDefault="00755922" w:rsidP="00EF37D4">
            <w:pPr>
              <w:jc w:val="right"/>
              <w:rPr>
                <w:del w:id="3376" w:author="Szerző"/>
                <w:rFonts w:ascii="Arial Narrow" w:hAnsi="Arial Narrow" w:cs="Calibri"/>
                <w:color w:val="000000"/>
                <w:sz w:val="16"/>
                <w:szCs w:val="16"/>
              </w:rPr>
            </w:pPr>
            <w:del w:id="3377" w:author="Szerző">
              <w:r w:rsidRPr="00EF37D4">
                <w:rPr>
                  <w:rFonts w:ascii="Arial Narrow" w:hAnsi="Arial Narrow" w:cs="Calibri"/>
                  <w:color w:val="000000"/>
                  <w:sz w:val="16"/>
                  <w:szCs w:val="16"/>
                </w:rPr>
                <w:delText>60 000 000</w:delText>
              </w:r>
            </w:del>
          </w:p>
        </w:tc>
        <w:tc>
          <w:tcPr>
            <w:tcW w:w="899" w:type="pct"/>
            <w:shd w:val="clear" w:color="auto" w:fill="auto"/>
            <w:noWrap/>
            <w:hideMark/>
          </w:tcPr>
          <w:p w:rsidR="00755922" w:rsidRPr="00EF37D4" w:rsidRDefault="00755922" w:rsidP="00755922">
            <w:pPr>
              <w:rPr>
                <w:del w:id="3378" w:author="Szerző"/>
                <w:rFonts w:ascii="Arial Narrow" w:hAnsi="Arial Narrow" w:cs="Calibri"/>
                <w:color w:val="000000"/>
                <w:sz w:val="16"/>
                <w:szCs w:val="16"/>
              </w:rPr>
            </w:pPr>
            <w:del w:id="3379" w:author="Szerző">
              <w:r w:rsidRPr="00EF37D4">
                <w:rPr>
                  <w:rFonts w:ascii="Arial Narrow" w:hAnsi="Arial Narrow" w:cs="Calibri"/>
                  <w:color w:val="000000"/>
                  <w:sz w:val="16"/>
                  <w:szCs w:val="16"/>
                </w:rPr>
                <w:delText> </w:delText>
              </w:r>
            </w:del>
          </w:p>
        </w:tc>
      </w:tr>
      <w:tr w:rsidR="005E01CB" w:rsidRPr="005D393B" w:rsidTr="005E01CB">
        <w:trPr>
          <w:trHeight w:val="227"/>
        </w:trPr>
        <w:tc>
          <w:tcPr>
            <w:tcW w:w="2316" w:type="pct"/>
            <w:tcBorders>
              <w:left w:val="nil"/>
              <w:bottom w:val="nil"/>
            </w:tcBorders>
            <w:shd w:val="clear" w:color="auto" w:fill="FFFFFF"/>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Kompaktor</w:t>
            </w:r>
          </w:p>
        </w:tc>
        <w:tc>
          <w:tcPr>
            <w:tcW w:w="895" w:type="pct"/>
            <w:shd w:val="clear" w:color="auto" w:fill="E2EFD9"/>
            <w:noWrap/>
            <w:hideMark/>
          </w:tcPr>
          <w:p w:rsidR="00363CB3" w:rsidRPr="005D393B" w:rsidRDefault="00755922" w:rsidP="005D393B">
            <w:pPr>
              <w:jc w:val="right"/>
              <w:rPr>
                <w:rFonts w:ascii="Arial Narrow" w:hAnsi="Arial Narrow" w:cs="Calibri"/>
                <w:color w:val="000000"/>
                <w:sz w:val="16"/>
                <w:szCs w:val="16"/>
              </w:rPr>
            </w:pPr>
            <w:del w:id="3380" w:author="Szerző">
              <w:r w:rsidRPr="00EF37D4">
                <w:rPr>
                  <w:rFonts w:ascii="Arial Narrow" w:hAnsi="Arial Narrow" w:cs="Calibri"/>
                  <w:color w:val="000000"/>
                  <w:sz w:val="16"/>
                  <w:szCs w:val="16"/>
                </w:rPr>
                <w:delText>240</w:delText>
              </w:r>
            </w:del>
            <w:ins w:id="3381" w:author="Szerző">
              <w:r w:rsidR="00363CB3" w:rsidRPr="005D393B">
                <w:rPr>
                  <w:rFonts w:ascii="Arial Narrow" w:hAnsi="Arial Narrow" w:cs="Calibri"/>
                  <w:color w:val="000000"/>
                  <w:sz w:val="16"/>
                  <w:szCs w:val="16"/>
                </w:rPr>
                <w:t>260</w:t>
              </w:r>
            </w:ins>
            <w:r w:rsidR="00363CB3" w:rsidRPr="005D393B">
              <w:rPr>
                <w:rFonts w:ascii="Arial Narrow" w:hAnsi="Arial Narrow" w:cs="Calibri"/>
                <w:color w:val="000000"/>
                <w:sz w:val="16"/>
                <w:szCs w:val="16"/>
              </w:rPr>
              <w:t xml:space="preserve"> 000 000</w:t>
            </w:r>
          </w:p>
        </w:tc>
        <w:tc>
          <w:tcPr>
            <w:tcW w:w="895" w:type="pct"/>
            <w:shd w:val="clear" w:color="auto" w:fill="E2EFD9"/>
            <w:noWrap/>
            <w:hideMark/>
          </w:tcPr>
          <w:p w:rsidR="00000000" w:rsidRDefault="00755922">
            <w:pPr>
              <w:rPr>
                <w:rFonts w:ascii="Arial Narrow" w:hAnsi="Arial Narrow" w:cs="Calibri"/>
                <w:color w:val="000000"/>
                <w:sz w:val="16"/>
                <w:szCs w:val="16"/>
              </w:rPr>
              <w:pPrChange w:id="3382" w:author="Szerző">
                <w:pPr>
                  <w:jc w:val="right"/>
                </w:pPr>
              </w:pPrChange>
            </w:pPr>
            <w:del w:id="3383" w:author="Szerző">
              <w:r w:rsidRPr="00EF37D4">
                <w:rPr>
                  <w:rFonts w:ascii="Arial Narrow" w:hAnsi="Arial Narrow" w:cs="Calibri"/>
                  <w:color w:val="000000"/>
                  <w:sz w:val="16"/>
                  <w:szCs w:val="16"/>
                </w:rPr>
                <w:delText>240 000 000</w:delText>
              </w:r>
            </w:del>
            <w:ins w:id="3384" w:author="Szerző">
              <w:r w:rsidR="00363CB3" w:rsidRPr="005D393B">
                <w:rPr>
                  <w:rFonts w:ascii="Arial Narrow" w:hAnsi="Arial Narrow" w:cs="Calibri"/>
                  <w:color w:val="000000"/>
                  <w:sz w:val="16"/>
                  <w:szCs w:val="16"/>
                </w:rPr>
                <w:t> </w:t>
              </w:r>
            </w:ins>
          </w:p>
        </w:tc>
        <w:tc>
          <w:tcPr>
            <w:tcW w:w="894" w:type="pct"/>
            <w:shd w:val="clear" w:color="auto" w:fill="E2EFD9"/>
            <w:noWrap/>
            <w:hideMark/>
          </w:tcPr>
          <w:p w:rsidR="00000000" w:rsidRDefault="00755922">
            <w:pPr>
              <w:jc w:val="right"/>
              <w:rPr>
                <w:rFonts w:ascii="Arial Narrow" w:hAnsi="Arial Narrow" w:cs="Calibri"/>
                <w:color w:val="000000"/>
                <w:sz w:val="16"/>
                <w:szCs w:val="16"/>
              </w:rPr>
              <w:pPrChange w:id="3385" w:author="Szerző">
                <w:pPr/>
              </w:pPrChange>
            </w:pPr>
            <w:del w:id="3386" w:author="Szerző">
              <w:r w:rsidRPr="00EF37D4">
                <w:rPr>
                  <w:rFonts w:ascii="Arial Narrow" w:hAnsi="Arial Narrow" w:cs="Calibri"/>
                  <w:color w:val="000000"/>
                  <w:sz w:val="16"/>
                  <w:szCs w:val="16"/>
                </w:rPr>
                <w:delText> </w:delText>
              </w:r>
            </w:del>
            <w:ins w:id="3387" w:author="Szerző">
              <w:r w:rsidR="00363CB3" w:rsidRPr="005D393B">
                <w:rPr>
                  <w:rFonts w:ascii="Arial Narrow" w:hAnsi="Arial Narrow" w:cs="Calibri"/>
                  <w:color w:val="000000"/>
                  <w:sz w:val="16"/>
                  <w:szCs w:val="16"/>
                </w:rPr>
                <w:t>260 000 000</w:t>
              </w:r>
            </w:ins>
          </w:p>
        </w:tc>
      </w:tr>
      <w:tr w:rsidR="00755922" w:rsidRPr="00EF37D4" w:rsidTr="00EF37D4">
        <w:trPr>
          <w:trHeight w:val="204"/>
          <w:del w:id="3388" w:author="Szerző"/>
        </w:trPr>
        <w:tc>
          <w:tcPr>
            <w:tcW w:w="2309" w:type="pct"/>
            <w:tcBorders>
              <w:left w:val="nil"/>
              <w:bottom w:val="nil"/>
            </w:tcBorders>
            <w:shd w:val="clear" w:color="auto" w:fill="FFFFFF"/>
            <w:hideMark/>
          </w:tcPr>
          <w:p w:rsidR="00755922" w:rsidRPr="00EF37D4" w:rsidRDefault="00755922" w:rsidP="00EF37D4">
            <w:pPr>
              <w:jc w:val="right"/>
              <w:rPr>
                <w:del w:id="3389" w:author="Szerző"/>
                <w:rFonts w:ascii="Arial Narrow" w:hAnsi="Arial Narrow" w:cs="Calibri"/>
                <w:i/>
                <w:iCs/>
                <w:color w:val="000000"/>
                <w:sz w:val="16"/>
                <w:szCs w:val="16"/>
              </w:rPr>
            </w:pPr>
            <w:del w:id="3390" w:author="Szerző">
              <w:r w:rsidRPr="00EF37D4">
                <w:rPr>
                  <w:rFonts w:ascii="Arial Narrow" w:hAnsi="Arial Narrow" w:cs="Calibri"/>
                  <w:i/>
                  <w:iCs/>
                  <w:color w:val="000000"/>
                  <w:sz w:val="16"/>
                  <w:szCs w:val="16"/>
                </w:rPr>
                <w:delText>Mobil dobrosta</w:delText>
              </w:r>
            </w:del>
          </w:p>
        </w:tc>
        <w:tc>
          <w:tcPr>
            <w:tcW w:w="893" w:type="pct"/>
            <w:shd w:val="clear" w:color="auto" w:fill="auto"/>
            <w:noWrap/>
            <w:hideMark/>
          </w:tcPr>
          <w:p w:rsidR="00755922" w:rsidRPr="00EF37D4" w:rsidRDefault="00755922" w:rsidP="00EF37D4">
            <w:pPr>
              <w:jc w:val="right"/>
              <w:rPr>
                <w:del w:id="3391" w:author="Szerző"/>
                <w:rFonts w:ascii="Arial Narrow" w:hAnsi="Arial Narrow" w:cs="Calibri"/>
                <w:color w:val="000000"/>
                <w:sz w:val="16"/>
                <w:szCs w:val="16"/>
              </w:rPr>
            </w:pPr>
            <w:del w:id="3392" w:author="Szerző">
              <w:r w:rsidRPr="00EF37D4">
                <w:rPr>
                  <w:rFonts w:ascii="Arial Narrow" w:hAnsi="Arial Narrow" w:cs="Calibri"/>
                  <w:color w:val="000000"/>
                  <w:sz w:val="16"/>
                  <w:szCs w:val="16"/>
                </w:rPr>
                <w:delText>64 000 000</w:delText>
              </w:r>
            </w:del>
          </w:p>
        </w:tc>
        <w:tc>
          <w:tcPr>
            <w:tcW w:w="899" w:type="pct"/>
            <w:shd w:val="clear" w:color="auto" w:fill="auto"/>
            <w:noWrap/>
            <w:hideMark/>
          </w:tcPr>
          <w:p w:rsidR="00755922" w:rsidRPr="00EF37D4" w:rsidRDefault="00755922" w:rsidP="00EF37D4">
            <w:pPr>
              <w:jc w:val="right"/>
              <w:rPr>
                <w:del w:id="3393" w:author="Szerző"/>
                <w:rFonts w:ascii="Arial Narrow" w:hAnsi="Arial Narrow" w:cs="Calibri"/>
                <w:color w:val="000000"/>
                <w:sz w:val="16"/>
                <w:szCs w:val="16"/>
              </w:rPr>
            </w:pPr>
            <w:del w:id="3394" w:author="Szerző">
              <w:r w:rsidRPr="00EF37D4">
                <w:rPr>
                  <w:rFonts w:ascii="Arial Narrow" w:hAnsi="Arial Narrow" w:cs="Calibri"/>
                  <w:color w:val="000000"/>
                  <w:sz w:val="16"/>
                  <w:szCs w:val="16"/>
                </w:rPr>
                <w:delText>64 000 000</w:delText>
              </w:r>
            </w:del>
          </w:p>
        </w:tc>
        <w:tc>
          <w:tcPr>
            <w:tcW w:w="899" w:type="pct"/>
            <w:shd w:val="clear" w:color="auto" w:fill="auto"/>
            <w:noWrap/>
            <w:hideMark/>
          </w:tcPr>
          <w:p w:rsidR="00755922" w:rsidRPr="00EF37D4" w:rsidRDefault="00755922" w:rsidP="00755922">
            <w:pPr>
              <w:rPr>
                <w:del w:id="3395" w:author="Szerző"/>
                <w:rFonts w:ascii="Arial Narrow" w:hAnsi="Arial Narrow" w:cs="Calibri"/>
                <w:color w:val="000000"/>
                <w:sz w:val="16"/>
                <w:szCs w:val="16"/>
              </w:rPr>
            </w:pPr>
            <w:del w:id="3396" w:author="Szerző">
              <w:r w:rsidRPr="00EF37D4">
                <w:rPr>
                  <w:rFonts w:ascii="Arial Narrow" w:hAnsi="Arial Narrow" w:cs="Calibri"/>
                  <w:color w:val="000000"/>
                  <w:sz w:val="16"/>
                  <w:szCs w:val="16"/>
                </w:rPr>
                <w:delText> </w:delText>
              </w:r>
            </w:del>
          </w:p>
        </w:tc>
      </w:tr>
      <w:tr w:rsidR="005E01CB" w:rsidRPr="005D393B" w:rsidTr="005E01CB">
        <w:trPr>
          <w:trHeight w:val="227"/>
        </w:trPr>
        <w:tc>
          <w:tcPr>
            <w:tcW w:w="2316" w:type="pct"/>
            <w:tcBorders>
              <w:left w:val="nil"/>
              <w:bottom w:val="nil"/>
            </w:tcBorders>
            <w:shd w:val="clear" w:color="auto" w:fill="FFFFFF"/>
            <w:hideMark/>
          </w:tcPr>
          <w:p w:rsidR="00363CB3" w:rsidRPr="005E01CB" w:rsidRDefault="000B089C" w:rsidP="005D393B">
            <w:pPr>
              <w:jc w:val="right"/>
              <w:rPr>
                <w:rFonts w:ascii="Arial Narrow" w:hAnsi="Arial Narrow"/>
                <w:i/>
                <w:color w:val="000000"/>
                <w:sz w:val="16"/>
                <w:rPrChange w:id="3397" w:author="Szerző">
                  <w:rPr>
                    <w:rFonts w:ascii="Arial Narrow" w:hAnsi="Arial Narrow"/>
                    <w:b/>
                    <w:i/>
                    <w:color w:val="000000"/>
                    <w:sz w:val="16"/>
                  </w:rPr>
                </w:rPrChange>
              </w:rPr>
            </w:pPr>
            <w:r w:rsidRPr="000B089C">
              <w:rPr>
                <w:rFonts w:ascii="Arial Narrow" w:hAnsi="Arial Narrow"/>
                <w:i/>
                <w:color w:val="000000"/>
                <w:sz w:val="16"/>
                <w:rPrChange w:id="3398" w:author="Szerző">
                  <w:rPr>
                    <w:rFonts w:ascii="Arial Narrow" w:hAnsi="Arial Narrow"/>
                    <w:b/>
                    <w:i/>
                    <w:color w:val="000000"/>
                    <w:sz w:val="16"/>
                  </w:rPr>
                </w:rPrChange>
              </w:rPr>
              <w:t>Építés</w:t>
            </w:r>
          </w:p>
        </w:tc>
        <w:tc>
          <w:tcPr>
            <w:tcW w:w="895" w:type="pct"/>
            <w:shd w:val="clear" w:color="auto" w:fill="auto"/>
            <w:noWrap/>
            <w:hideMark/>
          </w:tcPr>
          <w:p w:rsidR="00363CB3" w:rsidRPr="005D393B" w:rsidRDefault="00363CB3" w:rsidP="005D393B">
            <w:pPr>
              <w:jc w:val="right"/>
              <w:rPr>
                <w:rFonts w:ascii="Arial Narrow" w:hAnsi="Arial Narrow" w:cs="Calibri"/>
                <w:b/>
                <w:bCs/>
                <w:color w:val="000000"/>
                <w:sz w:val="16"/>
                <w:szCs w:val="16"/>
              </w:rPr>
            </w:pPr>
            <w:r w:rsidRPr="005D393B">
              <w:rPr>
                <w:rFonts w:ascii="Arial Narrow" w:hAnsi="Arial Narrow" w:cs="Calibri"/>
                <w:b/>
                <w:bCs/>
                <w:color w:val="000000"/>
                <w:sz w:val="16"/>
                <w:szCs w:val="16"/>
              </w:rPr>
              <w:t xml:space="preserve">2 </w:t>
            </w:r>
            <w:del w:id="3399" w:author="Szerző">
              <w:r w:rsidR="00755922" w:rsidRPr="00EF37D4">
                <w:rPr>
                  <w:rFonts w:ascii="Arial Narrow" w:hAnsi="Arial Narrow" w:cs="Calibri"/>
                  <w:b/>
                  <w:bCs/>
                  <w:color w:val="000000"/>
                  <w:sz w:val="16"/>
                  <w:szCs w:val="16"/>
                </w:rPr>
                <w:delText>365 371 000</w:delText>
              </w:r>
            </w:del>
            <w:ins w:id="3400" w:author="Szerző">
              <w:r w:rsidRPr="005D393B">
                <w:rPr>
                  <w:rFonts w:ascii="Arial Narrow" w:hAnsi="Arial Narrow" w:cs="Calibri"/>
                  <w:b/>
                  <w:bCs/>
                  <w:color w:val="000000"/>
                  <w:sz w:val="16"/>
                  <w:szCs w:val="16"/>
                </w:rPr>
                <w:t>248 460 622</w:t>
              </w:r>
            </w:ins>
          </w:p>
        </w:tc>
        <w:tc>
          <w:tcPr>
            <w:tcW w:w="895" w:type="pct"/>
            <w:shd w:val="clear" w:color="auto" w:fill="auto"/>
            <w:noWrap/>
            <w:hideMark/>
          </w:tcPr>
          <w:p w:rsidR="00363CB3" w:rsidRPr="005D393B" w:rsidRDefault="00363CB3" w:rsidP="005D393B">
            <w:pPr>
              <w:jc w:val="right"/>
              <w:rPr>
                <w:rFonts w:ascii="Arial Narrow" w:hAnsi="Arial Narrow" w:cs="Calibri"/>
                <w:b/>
                <w:bCs/>
                <w:color w:val="000000"/>
                <w:sz w:val="16"/>
                <w:szCs w:val="16"/>
              </w:rPr>
            </w:pPr>
            <w:r w:rsidRPr="005D393B">
              <w:rPr>
                <w:rFonts w:ascii="Arial Narrow" w:hAnsi="Arial Narrow" w:cs="Calibri"/>
                <w:b/>
                <w:bCs/>
                <w:color w:val="000000"/>
                <w:sz w:val="16"/>
                <w:szCs w:val="16"/>
              </w:rPr>
              <w:t>0</w:t>
            </w:r>
          </w:p>
        </w:tc>
        <w:tc>
          <w:tcPr>
            <w:tcW w:w="894" w:type="pct"/>
            <w:shd w:val="clear" w:color="auto" w:fill="auto"/>
            <w:noWrap/>
            <w:hideMark/>
          </w:tcPr>
          <w:p w:rsidR="00363CB3" w:rsidRPr="005D393B" w:rsidRDefault="00363CB3" w:rsidP="005D393B">
            <w:pPr>
              <w:jc w:val="right"/>
              <w:rPr>
                <w:rFonts w:ascii="Arial Narrow" w:hAnsi="Arial Narrow" w:cs="Calibri"/>
                <w:b/>
                <w:bCs/>
                <w:color w:val="000000"/>
                <w:sz w:val="16"/>
                <w:szCs w:val="16"/>
              </w:rPr>
            </w:pPr>
            <w:r w:rsidRPr="005D393B">
              <w:rPr>
                <w:rFonts w:ascii="Arial Narrow" w:hAnsi="Arial Narrow" w:cs="Calibri"/>
                <w:b/>
                <w:bCs/>
                <w:color w:val="000000"/>
                <w:sz w:val="16"/>
                <w:szCs w:val="16"/>
              </w:rPr>
              <w:t xml:space="preserve">2 </w:t>
            </w:r>
            <w:del w:id="3401" w:author="Szerző">
              <w:r w:rsidR="00755922" w:rsidRPr="00EF37D4">
                <w:rPr>
                  <w:rFonts w:ascii="Arial Narrow" w:hAnsi="Arial Narrow" w:cs="Calibri"/>
                  <w:b/>
                  <w:bCs/>
                  <w:color w:val="000000"/>
                  <w:sz w:val="16"/>
                  <w:szCs w:val="16"/>
                </w:rPr>
                <w:delText>365 371 000</w:delText>
              </w:r>
            </w:del>
            <w:ins w:id="3402" w:author="Szerző">
              <w:r w:rsidRPr="005D393B">
                <w:rPr>
                  <w:rFonts w:ascii="Arial Narrow" w:hAnsi="Arial Narrow" w:cs="Calibri"/>
                  <w:b/>
                  <w:bCs/>
                  <w:color w:val="000000"/>
                  <w:sz w:val="16"/>
                  <w:szCs w:val="16"/>
                </w:rPr>
                <w:t>248 460 622</w:t>
              </w:r>
            </w:ins>
          </w:p>
        </w:tc>
      </w:tr>
      <w:tr w:rsidR="005E01CB" w:rsidRPr="005D393B" w:rsidTr="005E01CB">
        <w:trPr>
          <w:trHeight w:val="227"/>
        </w:trPr>
        <w:tc>
          <w:tcPr>
            <w:tcW w:w="2316" w:type="pct"/>
            <w:tcBorders>
              <w:left w:val="nil"/>
              <w:bottom w:val="nil"/>
            </w:tcBorders>
            <w:shd w:val="clear" w:color="auto" w:fill="FFFFFF"/>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Vegyesen gyűjtött hulladék kezelő új Kecskemét</w:t>
            </w:r>
          </w:p>
        </w:tc>
        <w:tc>
          <w:tcPr>
            <w:tcW w:w="895" w:type="pct"/>
            <w:shd w:val="clear" w:color="auto" w:fill="E2EFD9"/>
            <w:noWrap/>
            <w:hideMark/>
          </w:tcPr>
          <w:p w:rsidR="00363CB3" w:rsidRPr="005D393B" w:rsidRDefault="00755922" w:rsidP="005D393B">
            <w:pPr>
              <w:jc w:val="right"/>
              <w:rPr>
                <w:rFonts w:ascii="Arial Narrow" w:hAnsi="Arial Narrow" w:cs="Calibri"/>
                <w:color w:val="000000"/>
                <w:sz w:val="16"/>
                <w:szCs w:val="16"/>
              </w:rPr>
            </w:pPr>
            <w:del w:id="3403" w:author="Szerző">
              <w:r w:rsidRPr="00EF37D4">
                <w:rPr>
                  <w:rFonts w:ascii="Arial Narrow" w:hAnsi="Arial Narrow" w:cs="Calibri"/>
                  <w:color w:val="000000"/>
                  <w:sz w:val="16"/>
                  <w:szCs w:val="16"/>
                </w:rPr>
                <w:delText>475 000 000</w:delText>
              </w:r>
            </w:del>
            <w:ins w:id="3404" w:author="Szerző">
              <w:r w:rsidR="00363CB3" w:rsidRPr="005D393B">
                <w:rPr>
                  <w:rFonts w:ascii="Arial Narrow" w:hAnsi="Arial Narrow" w:cs="Calibri"/>
                  <w:color w:val="000000"/>
                  <w:sz w:val="16"/>
                  <w:szCs w:val="16"/>
                </w:rPr>
                <w:t>420 414 711</w:t>
              </w:r>
            </w:ins>
          </w:p>
        </w:tc>
        <w:tc>
          <w:tcPr>
            <w:tcW w:w="895" w:type="pct"/>
            <w:shd w:val="clear" w:color="auto" w:fill="E2EFD9"/>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363CB3" w:rsidRPr="005D393B" w:rsidRDefault="00755922" w:rsidP="005D393B">
            <w:pPr>
              <w:jc w:val="right"/>
              <w:rPr>
                <w:rFonts w:ascii="Arial Narrow" w:hAnsi="Arial Narrow" w:cs="Calibri"/>
                <w:color w:val="000000"/>
                <w:sz w:val="16"/>
                <w:szCs w:val="16"/>
              </w:rPr>
            </w:pPr>
            <w:del w:id="3405" w:author="Szerző">
              <w:r w:rsidRPr="00EF37D4">
                <w:rPr>
                  <w:rFonts w:ascii="Arial Narrow" w:hAnsi="Arial Narrow" w:cs="Calibri"/>
                  <w:color w:val="000000"/>
                  <w:sz w:val="16"/>
                  <w:szCs w:val="16"/>
                </w:rPr>
                <w:delText>475 000 000</w:delText>
              </w:r>
            </w:del>
            <w:ins w:id="3406" w:author="Szerző">
              <w:r w:rsidR="00363CB3" w:rsidRPr="005D393B">
                <w:rPr>
                  <w:rFonts w:ascii="Arial Narrow" w:hAnsi="Arial Narrow" w:cs="Calibri"/>
                  <w:color w:val="000000"/>
                  <w:sz w:val="16"/>
                  <w:szCs w:val="16"/>
                </w:rPr>
                <w:t>420 414 711</w:t>
              </w:r>
            </w:ins>
          </w:p>
        </w:tc>
      </w:tr>
      <w:tr w:rsidR="005E01CB" w:rsidRPr="005D393B" w:rsidTr="005E01CB">
        <w:trPr>
          <w:trHeight w:val="227"/>
        </w:trPr>
        <w:tc>
          <w:tcPr>
            <w:tcW w:w="2316" w:type="pct"/>
            <w:tcBorders>
              <w:left w:val="nil"/>
              <w:bottom w:val="nil"/>
            </w:tcBorders>
            <w:shd w:val="clear" w:color="auto" w:fill="FFFFFF"/>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Egyéb válogatóműhöz tartozó tétel Kecskemét</w:t>
            </w:r>
          </w:p>
        </w:tc>
        <w:tc>
          <w:tcPr>
            <w:tcW w:w="895" w:type="pct"/>
            <w:shd w:val="clear" w:color="auto" w:fill="auto"/>
            <w:noWrap/>
            <w:hideMark/>
          </w:tcPr>
          <w:p w:rsidR="00363CB3" w:rsidRPr="005D393B" w:rsidRDefault="00755922" w:rsidP="005D393B">
            <w:pPr>
              <w:jc w:val="right"/>
              <w:rPr>
                <w:rFonts w:ascii="Arial Narrow" w:hAnsi="Arial Narrow" w:cs="Calibri"/>
                <w:color w:val="000000"/>
                <w:sz w:val="16"/>
                <w:szCs w:val="16"/>
              </w:rPr>
            </w:pPr>
            <w:del w:id="3407" w:author="Szerző">
              <w:r w:rsidRPr="00EF37D4">
                <w:rPr>
                  <w:rFonts w:ascii="Arial Narrow" w:hAnsi="Arial Narrow" w:cs="Calibri"/>
                  <w:color w:val="000000"/>
                  <w:sz w:val="16"/>
                  <w:szCs w:val="16"/>
                </w:rPr>
                <w:delText>200</w:delText>
              </w:r>
            </w:del>
            <w:ins w:id="3408" w:author="Szerző">
              <w:r w:rsidR="00363CB3" w:rsidRPr="005D393B">
                <w:rPr>
                  <w:rFonts w:ascii="Arial Narrow" w:hAnsi="Arial Narrow" w:cs="Calibri"/>
                  <w:color w:val="000000"/>
                  <w:sz w:val="16"/>
                  <w:szCs w:val="16"/>
                </w:rPr>
                <w:t>233</w:t>
              </w:r>
            </w:ins>
            <w:r w:rsidR="00363CB3" w:rsidRPr="005D393B">
              <w:rPr>
                <w:rFonts w:ascii="Arial Narrow" w:hAnsi="Arial Narrow" w:cs="Calibri"/>
                <w:color w:val="000000"/>
                <w:sz w:val="16"/>
                <w:szCs w:val="16"/>
              </w:rPr>
              <w:t xml:space="preserve"> 000 000</w:t>
            </w:r>
          </w:p>
        </w:tc>
        <w:tc>
          <w:tcPr>
            <w:tcW w:w="895" w:type="pct"/>
            <w:shd w:val="clear" w:color="auto" w:fill="auto"/>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363CB3" w:rsidRPr="005D393B" w:rsidRDefault="00755922" w:rsidP="005D393B">
            <w:pPr>
              <w:jc w:val="right"/>
              <w:rPr>
                <w:rFonts w:ascii="Arial Narrow" w:hAnsi="Arial Narrow" w:cs="Calibri"/>
                <w:color w:val="000000"/>
                <w:sz w:val="16"/>
                <w:szCs w:val="16"/>
              </w:rPr>
            </w:pPr>
            <w:del w:id="3409" w:author="Szerző">
              <w:r w:rsidRPr="00EF37D4">
                <w:rPr>
                  <w:rFonts w:ascii="Arial Narrow" w:hAnsi="Arial Narrow" w:cs="Calibri"/>
                  <w:color w:val="000000"/>
                  <w:sz w:val="16"/>
                  <w:szCs w:val="16"/>
                </w:rPr>
                <w:delText>200</w:delText>
              </w:r>
            </w:del>
            <w:ins w:id="3410" w:author="Szerző">
              <w:r w:rsidR="00363CB3" w:rsidRPr="005D393B">
                <w:rPr>
                  <w:rFonts w:ascii="Arial Narrow" w:hAnsi="Arial Narrow" w:cs="Calibri"/>
                  <w:color w:val="000000"/>
                  <w:sz w:val="16"/>
                  <w:szCs w:val="16"/>
                </w:rPr>
                <w:t>233</w:t>
              </w:r>
            </w:ins>
            <w:r w:rsidR="00363CB3" w:rsidRPr="005D393B">
              <w:rPr>
                <w:rFonts w:ascii="Arial Narrow" w:hAnsi="Arial Narrow" w:cs="Calibri"/>
                <w:color w:val="000000"/>
                <w:sz w:val="16"/>
                <w:szCs w:val="16"/>
              </w:rPr>
              <w:t xml:space="preserve"> 000 000</w:t>
            </w:r>
          </w:p>
        </w:tc>
      </w:tr>
      <w:tr w:rsidR="005E01CB" w:rsidRPr="005D393B" w:rsidTr="005E01CB">
        <w:trPr>
          <w:trHeight w:val="227"/>
        </w:trPr>
        <w:tc>
          <w:tcPr>
            <w:tcW w:w="2316" w:type="pct"/>
            <w:tcBorders>
              <w:left w:val="nil"/>
              <w:bottom w:val="nil"/>
            </w:tcBorders>
            <w:shd w:val="clear" w:color="auto" w:fill="FFFFFF"/>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Biológiai stabilizáló új Kecskemét</w:t>
            </w:r>
          </w:p>
        </w:tc>
        <w:tc>
          <w:tcPr>
            <w:tcW w:w="895" w:type="pct"/>
            <w:shd w:val="clear" w:color="auto" w:fill="E2EFD9"/>
            <w:noWrap/>
            <w:hideMark/>
          </w:tcPr>
          <w:p w:rsidR="00363CB3" w:rsidRPr="005D393B" w:rsidRDefault="00755922" w:rsidP="005D393B">
            <w:pPr>
              <w:jc w:val="right"/>
              <w:rPr>
                <w:rFonts w:ascii="Arial Narrow" w:hAnsi="Arial Narrow" w:cs="Calibri"/>
                <w:color w:val="000000"/>
                <w:sz w:val="16"/>
                <w:szCs w:val="16"/>
              </w:rPr>
            </w:pPr>
            <w:del w:id="3411" w:author="Szerző">
              <w:r w:rsidRPr="00EF37D4">
                <w:rPr>
                  <w:rFonts w:ascii="Arial Narrow" w:hAnsi="Arial Narrow" w:cs="Calibri"/>
                  <w:color w:val="000000"/>
                  <w:sz w:val="16"/>
                  <w:szCs w:val="16"/>
                </w:rPr>
                <w:delText>180 000 000</w:delText>
              </w:r>
            </w:del>
            <w:ins w:id="3412" w:author="Szerző">
              <w:r w:rsidR="00363CB3" w:rsidRPr="005D393B">
                <w:rPr>
                  <w:rFonts w:ascii="Arial Narrow" w:hAnsi="Arial Narrow" w:cs="Calibri"/>
                  <w:color w:val="000000"/>
                  <w:sz w:val="16"/>
                  <w:szCs w:val="16"/>
                </w:rPr>
                <w:t>115 631 200</w:t>
              </w:r>
            </w:ins>
          </w:p>
        </w:tc>
        <w:tc>
          <w:tcPr>
            <w:tcW w:w="895" w:type="pct"/>
            <w:shd w:val="clear" w:color="auto" w:fill="E2EFD9"/>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363CB3" w:rsidRPr="005D393B" w:rsidRDefault="00755922" w:rsidP="005D393B">
            <w:pPr>
              <w:jc w:val="right"/>
              <w:rPr>
                <w:rFonts w:ascii="Arial Narrow" w:hAnsi="Arial Narrow" w:cs="Calibri"/>
                <w:color w:val="000000"/>
                <w:sz w:val="16"/>
                <w:szCs w:val="16"/>
              </w:rPr>
            </w:pPr>
            <w:del w:id="3413" w:author="Szerző">
              <w:r w:rsidRPr="00EF37D4">
                <w:rPr>
                  <w:rFonts w:ascii="Arial Narrow" w:hAnsi="Arial Narrow" w:cs="Calibri"/>
                  <w:color w:val="000000"/>
                  <w:sz w:val="16"/>
                  <w:szCs w:val="16"/>
                </w:rPr>
                <w:delText>180 000 000</w:delText>
              </w:r>
            </w:del>
            <w:ins w:id="3414" w:author="Szerző">
              <w:r w:rsidR="00363CB3" w:rsidRPr="005D393B">
                <w:rPr>
                  <w:rFonts w:ascii="Arial Narrow" w:hAnsi="Arial Narrow" w:cs="Calibri"/>
                  <w:color w:val="000000"/>
                  <w:sz w:val="16"/>
                  <w:szCs w:val="16"/>
                </w:rPr>
                <w:t>115 631 200</w:t>
              </w:r>
            </w:ins>
          </w:p>
        </w:tc>
      </w:tr>
      <w:tr w:rsidR="005E01CB" w:rsidRPr="005D393B" w:rsidTr="005E01CB">
        <w:trPr>
          <w:trHeight w:val="227"/>
        </w:trPr>
        <w:tc>
          <w:tcPr>
            <w:tcW w:w="2316" w:type="pct"/>
            <w:tcBorders>
              <w:left w:val="nil"/>
              <w:bottom w:val="nil"/>
            </w:tcBorders>
            <w:shd w:val="clear" w:color="auto" w:fill="FFFFFF"/>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Vegyesen gyűjtött hulladék kezelő új Cegléd</w:t>
            </w:r>
          </w:p>
        </w:tc>
        <w:tc>
          <w:tcPr>
            <w:tcW w:w="895" w:type="pct"/>
            <w:shd w:val="clear" w:color="auto" w:fill="auto"/>
            <w:noWrap/>
            <w:hideMark/>
          </w:tcPr>
          <w:p w:rsidR="00363CB3" w:rsidRPr="005D393B" w:rsidRDefault="00755922" w:rsidP="005D393B">
            <w:pPr>
              <w:jc w:val="right"/>
              <w:rPr>
                <w:rFonts w:ascii="Arial Narrow" w:hAnsi="Arial Narrow" w:cs="Calibri"/>
                <w:color w:val="000000"/>
                <w:sz w:val="16"/>
                <w:szCs w:val="16"/>
              </w:rPr>
            </w:pPr>
            <w:del w:id="3415" w:author="Szerző">
              <w:r w:rsidRPr="00EF37D4">
                <w:rPr>
                  <w:rFonts w:ascii="Arial Narrow" w:hAnsi="Arial Narrow" w:cs="Calibri"/>
                  <w:color w:val="000000"/>
                  <w:sz w:val="16"/>
                  <w:szCs w:val="16"/>
                </w:rPr>
                <w:delText>475 000 000</w:delText>
              </w:r>
            </w:del>
            <w:ins w:id="3416" w:author="Szerző">
              <w:r w:rsidR="00363CB3" w:rsidRPr="005D393B">
                <w:rPr>
                  <w:rFonts w:ascii="Arial Narrow" w:hAnsi="Arial Narrow" w:cs="Calibri"/>
                  <w:color w:val="000000"/>
                  <w:sz w:val="16"/>
                  <w:szCs w:val="16"/>
                </w:rPr>
                <w:t>420 414 711</w:t>
              </w:r>
            </w:ins>
          </w:p>
        </w:tc>
        <w:tc>
          <w:tcPr>
            <w:tcW w:w="895" w:type="pct"/>
            <w:shd w:val="clear" w:color="auto" w:fill="auto"/>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363CB3" w:rsidRPr="005D393B" w:rsidRDefault="00755922" w:rsidP="005D393B">
            <w:pPr>
              <w:jc w:val="right"/>
              <w:rPr>
                <w:rFonts w:ascii="Arial Narrow" w:hAnsi="Arial Narrow" w:cs="Calibri"/>
                <w:color w:val="000000"/>
                <w:sz w:val="16"/>
                <w:szCs w:val="16"/>
              </w:rPr>
            </w:pPr>
            <w:del w:id="3417" w:author="Szerző">
              <w:r w:rsidRPr="00EF37D4">
                <w:rPr>
                  <w:rFonts w:ascii="Arial Narrow" w:hAnsi="Arial Narrow" w:cs="Calibri"/>
                  <w:color w:val="000000"/>
                  <w:sz w:val="16"/>
                  <w:szCs w:val="16"/>
                </w:rPr>
                <w:delText>475 000 000</w:delText>
              </w:r>
            </w:del>
            <w:ins w:id="3418" w:author="Szerző">
              <w:r w:rsidR="00363CB3" w:rsidRPr="005D393B">
                <w:rPr>
                  <w:rFonts w:ascii="Arial Narrow" w:hAnsi="Arial Narrow" w:cs="Calibri"/>
                  <w:color w:val="000000"/>
                  <w:sz w:val="16"/>
                  <w:szCs w:val="16"/>
                </w:rPr>
                <w:t>420 414 711</w:t>
              </w:r>
            </w:ins>
          </w:p>
        </w:tc>
      </w:tr>
      <w:tr w:rsidR="005E01CB" w:rsidRPr="005D393B" w:rsidTr="005E01CB">
        <w:trPr>
          <w:trHeight w:val="227"/>
        </w:trPr>
        <w:tc>
          <w:tcPr>
            <w:tcW w:w="2316" w:type="pct"/>
            <w:tcBorders>
              <w:left w:val="nil"/>
              <w:bottom w:val="nil"/>
            </w:tcBorders>
            <w:shd w:val="clear" w:color="auto" w:fill="FFFFFF"/>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Egyéb válogatóműhöz tartozó tétel Cegléd</w:t>
            </w:r>
          </w:p>
        </w:tc>
        <w:tc>
          <w:tcPr>
            <w:tcW w:w="895" w:type="pct"/>
            <w:shd w:val="clear" w:color="auto" w:fill="E2EFD9"/>
            <w:noWrap/>
            <w:hideMark/>
          </w:tcPr>
          <w:p w:rsidR="00363CB3" w:rsidRPr="005D393B" w:rsidRDefault="00755922" w:rsidP="005D393B">
            <w:pPr>
              <w:jc w:val="right"/>
              <w:rPr>
                <w:rFonts w:ascii="Arial Narrow" w:hAnsi="Arial Narrow" w:cs="Calibri"/>
                <w:color w:val="000000"/>
                <w:sz w:val="16"/>
                <w:szCs w:val="16"/>
              </w:rPr>
            </w:pPr>
            <w:del w:id="3419" w:author="Szerző">
              <w:r w:rsidRPr="00EF37D4">
                <w:rPr>
                  <w:rFonts w:ascii="Arial Narrow" w:hAnsi="Arial Narrow" w:cs="Calibri"/>
                  <w:color w:val="000000"/>
                  <w:sz w:val="16"/>
                  <w:szCs w:val="16"/>
                </w:rPr>
                <w:delText>200</w:delText>
              </w:r>
            </w:del>
            <w:ins w:id="3420" w:author="Szerző">
              <w:r w:rsidR="00363CB3" w:rsidRPr="005D393B">
                <w:rPr>
                  <w:rFonts w:ascii="Arial Narrow" w:hAnsi="Arial Narrow" w:cs="Calibri"/>
                  <w:color w:val="000000"/>
                  <w:sz w:val="16"/>
                  <w:szCs w:val="16"/>
                </w:rPr>
                <w:t>233</w:t>
              </w:r>
            </w:ins>
            <w:r w:rsidR="00363CB3" w:rsidRPr="005D393B">
              <w:rPr>
                <w:rFonts w:ascii="Arial Narrow" w:hAnsi="Arial Narrow" w:cs="Calibri"/>
                <w:color w:val="000000"/>
                <w:sz w:val="16"/>
                <w:szCs w:val="16"/>
              </w:rPr>
              <w:t xml:space="preserve"> 000 000</w:t>
            </w:r>
          </w:p>
        </w:tc>
        <w:tc>
          <w:tcPr>
            <w:tcW w:w="895" w:type="pct"/>
            <w:shd w:val="clear" w:color="auto" w:fill="E2EFD9"/>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363CB3" w:rsidRPr="005D393B" w:rsidRDefault="00755922" w:rsidP="005D393B">
            <w:pPr>
              <w:jc w:val="right"/>
              <w:rPr>
                <w:rFonts w:ascii="Arial Narrow" w:hAnsi="Arial Narrow" w:cs="Calibri"/>
                <w:color w:val="000000"/>
                <w:sz w:val="16"/>
                <w:szCs w:val="16"/>
              </w:rPr>
            </w:pPr>
            <w:del w:id="3421" w:author="Szerző">
              <w:r w:rsidRPr="00EF37D4">
                <w:rPr>
                  <w:rFonts w:ascii="Arial Narrow" w:hAnsi="Arial Narrow" w:cs="Calibri"/>
                  <w:color w:val="000000"/>
                  <w:sz w:val="16"/>
                  <w:szCs w:val="16"/>
                </w:rPr>
                <w:delText>200</w:delText>
              </w:r>
            </w:del>
            <w:ins w:id="3422" w:author="Szerző">
              <w:r w:rsidR="00363CB3" w:rsidRPr="005D393B">
                <w:rPr>
                  <w:rFonts w:ascii="Arial Narrow" w:hAnsi="Arial Narrow" w:cs="Calibri"/>
                  <w:color w:val="000000"/>
                  <w:sz w:val="16"/>
                  <w:szCs w:val="16"/>
                </w:rPr>
                <w:t>233</w:t>
              </w:r>
            </w:ins>
            <w:r w:rsidR="00363CB3" w:rsidRPr="005D393B">
              <w:rPr>
                <w:rFonts w:ascii="Arial Narrow" w:hAnsi="Arial Narrow" w:cs="Calibri"/>
                <w:color w:val="000000"/>
                <w:sz w:val="16"/>
                <w:szCs w:val="16"/>
              </w:rPr>
              <w:t xml:space="preserve"> 000 000</w:t>
            </w:r>
          </w:p>
        </w:tc>
      </w:tr>
      <w:tr w:rsidR="005E01CB" w:rsidRPr="005D393B" w:rsidTr="005E01CB">
        <w:trPr>
          <w:trHeight w:val="227"/>
        </w:trPr>
        <w:tc>
          <w:tcPr>
            <w:tcW w:w="2316" w:type="pct"/>
            <w:tcBorders>
              <w:left w:val="nil"/>
              <w:bottom w:val="nil"/>
            </w:tcBorders>
            <w:shd w:val="clear" w:color="auto" w:fill="FFFFFF"/>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Biológiai stabilizáló új Cegléd</w:t>
            </w:r>
          </w:p>
        </w:tc>
        <w:tc>
          <w:tcPr>
            <w:tcW w:w="895" w:type="pct"/>
            <w:shd w:val="clear" w:color="auto" w:fill="auto"/>
            <w:noWrap/>
            <w:hideMark/>
          </w:tcPr>
          <w:p w:rsidR="00363CB3" w:rsidRPr="005D393B" w:rsidRDefault="00755922" w:rsidP="005D393B">
            <w:pPr>
              <w:jc w:val="right"/>
              <w:rPr>
                <w:rFonts w:ascii="Arial Narrow" w:hAnsi="Arial Narrow" w:cs="Calibri"/>
                <w:color w:val="000000"/>
                <w:sz w:val="16"/>
                <w:szCs w:val="16"/>
              </w:rPr>
            </w:pPr>
            <w:del w:id="3423" w:author="Szerző">
              <w:r w:rsidRPr="00EF37D4">
                <w:rPr>
                  <w:rFonts w:ascii="Arial Narrow" w:hAnsi="Arial Narrow" w:cs="Calibri"/>
                  <w:color w:val="000000"/>
                  <w:sz w:val="16"/>
                  <w:szCs w:val="16"/>
                </w:rPr>
                <w:delText>180</w:delText>
              </w:r>
            </w:del>
            <w:ins w:id="3424" w:author="Szerző">
              <w:r w:rsidR="00363CB3" w:rsidRPr="005D393B">
                <w:rPr>
                  <w:rFonts w:ascii="Arial Narrow" w:hAnsi="Arial Narrow" w:cs="Calibri"/>
                  <w:color w:val="000000"/>
                  <w:sz w:val="16"/>
                  <w:szCs w:val="16"/>
                </w:rPr>
                <w:t>120</w:t>
              </w:r>
            </w:ins>
            <w:r w:rsidR="00363CB3" w:rsidRPr="005D393B">
              <w:rPr>
                <w:rFonts w:ascii="Arial Narrow" w:hAnsi="Arial Narrow" w:cs="Calibri"/>
                <w:color w:val="000000"/>
                <w:sz w:val="16"/>
                <w:szCs w:val="16"/>
              </w:rPr>
              <w:t xml:space="preserve"> 000 000</w:t>
            </w:r>
          </w:p>
        </w:tc>
        <w:tc>
          <w:tcPr>
            <w:tcW w:w="895" w:type="pct"/>
            <w:shd w:val="clear" w:color="auto" w:fill="auto"/>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363CB3" w:rsidRPr="005D393B" w:rsidRDefault="00755922" w:rsidP="005D393B">
            <w:pPr>
              <w:jc w:val="right"/>
              <w:rPr>
                <w:rFonts w:ascii="Arial Narrow" w:hAnsi="Arial Narrow" w:cs="Calibri"/>
                <w:color w:val="000000"/>
                <w:sz w:val="16"/>
                <w:szCs w:val="16"/>
              </w:rPr>
            </w:pPr>
            <w:del w:id="3425" w:author="Szerző">
              <w:r w:rsidRPr="00EF37D4">
                <w:rPr>
                  <w:rFonts w:ascii="Arial Narrow" w:hAnsi="Arial Narrow" w:cs="Calibri"/>
                  <w:color w:val="000000"/>
                  <w:sz w:val="16"/>
                  <w:szCs w:val="16"/>
                </w:rPr>
                <w:delText>180</w:delText>
              </w:r>
            </w:del>
            <w:ins w:id="3426" w:author="Szerző">
              <w:r w:rsidR="00363CB3" w:rsidRPr="005D393B">
                <w:rPr>
                  <w:rFonts w:ascii="Arial Narrow" w:hAnsi="Arial Narrow" w:cs="Calibri"/>
                  <w:color w:val="000000"/>
                  <w:sz w:val="16"/>
                  <w:szCs w:val="16"/>
                </w:rPr>
                <w:t>120</w:t>
              </w:r>
            </w:ins>
            <w:r w:rsidR="00363CB3" w:rsidRPr="005D393B">
              <w:rPr>
                <w:rFonts w:ascii="Arial Narrow" w:hAnsi="Arial Narrow" w:cs="Calibri"/>
                <w:color w:val="000000"/>
                <w:sz w:val="16"/>
                <w:szCs w:val="16"/>
              </w:rPr>
              <w:t xml:space="preserve"> 000 000</w:t>
            </w:r>
          </w:p>
        </w:tc>
      </w:tr>
      <w:tr w:rsidR="005E01CB" w:rsidRPr="005D393B" w:rsidTr="005E01CB">
        <w:trPr>
          <w:trHeight w:val="227"/>
        </w:trPr>
        <w:tc>
          <w:tcPr>
            <w:tcW w:w="2316" w:type="pct"/>
            <w:tcBorders>
              <w:left w:val="nil"/>
              <w:bottom w:val="nil"/>
            </w:tcBorders>
            <w:shd w:val="clear" w:color="auto" w:fill="FFFFFF"/>
            <w:hideMark/>
          </w:tcPr>
          <w:p w:rsidR="00363CB3" w:rsidRPr="005D393B" w:rsidRDefault="00755922" w:rsidP="005D393B">
            <w:pPr>
              <w:jc w:val="right"/>
              <w:rPr>
                <w:rFonts w:ascii="Arial Narrow" w:hAnsi="Arial Narrow" w:cs="Calibri"/>
                <w:i/>
                <w:iCs/>
                <w:color w:val="000000"/>
                <w:sz w:val="16"/>
                <w:szCs w:val="16"/>
              </w:rPr>
            </w:pPr>
            <w:del w:id="3427" w:author="Szerző">
              <w:r w:rsidRPr="00EF37D4">
                <w:rPr>
                  <w:rFonts w:ascii="Arial Narrow" w:hAnsi="Arial Narrow" w:cs="Calibri"/>
                  <w:i/>
                  <w:iCs/>
                  <w:color w:val="000000"/>
                  <w:sz w:val="16"/>
                  <w:szCs w:val="16"/>
                </w:rPr>
                <w:delText>Komposztáló új Kecskemét</w:delText>
              </w:r>
            </w:del>
            <w:ins w:id="3428" w:author="Szerző">
              <w:r w:rsidR="00363CB3" w:rsidRPr="005D393B">
                <w:rPr>
                  <w:rFonts w:ascii="Arial Narrow" w:hAnsi="Arial Narrow" w:cs="Calibri"/>
                  <w:i/>
                  <w:iCs/>
                  <w:color w:val="000000"/>
                  <w:sz w:val="16"/>
                  <w:szCs w:val="16"/>
                </w:rPr>
                <w:t>Csurgalékvíz tisztító üzem fejlesztés</w:t>
              </w:r>
            </w:ins>
          </w:p>
        </w:tc>
        <w:tc>
          <w:tcPr>
            <w:tcW w:w="895" w:type="pct"/>
            <w:shd w:val="clear" w:color="auto" w:fill="E2EFD9"/>
            <w:noWrap/>
            <w:hideMark/>
          </w:tcPr>
          <w:p w:rsidR="00363CB3" w:rsidRPr="005D393B" w:rsidRDefault="00755922" w:rsidP="005D393B">
            <w:pPr>
              <w:jc w:val="right"/>
              <w:rPr>
                <w:rFonts w:ascii="Arial Narrow" w:hAnsi="Arial Narrow" w:cs="Calibri"/>
                <w:color w:val="000000"/>
                <w:sz w:val="16"/>
                <w:szCs w:val="16"/>
              </w:rPr>
            </w:pPr>
            <w:del w:id="3429" w:author="Szerző">
              <w:r w:rsidRPr="00EF37D4">
                <w:rPr>
                  <w:rFonts w:ascii="Arial Narrow" w:hAnsi="Arial Narrow" w:cs="Calibri"/>
                  <w:color w:val="000000"/>
                  <w:sz w:val="16"/>
                  <w:szCs w:val="16"/>
                </w:rPr>
                <w:delText>175</w:delText>
              </w:r>
            </w:del>
            <w:ins w:id="3430" w:author="Szerző">
              <w:r w:rsidR="00363CB3" w:rsidRPr="005D393B">
                <w:rPr>
                  <w:rFonts w:ascii="Arial Narrow" w:hAnsi="Arial Narrow" w:cs="Calibri"/>
                  <w:color w:val="000000"/>
                  <w:sz w:val="16"/>
                  <w:szCs w:val="16"/>
                </w:rPr>
                <w:t>200</w:t>
              </w:r>
            </w:ins>
            <w:r w:rsidR="00363CB3" w:rsidRPr="005D393B">
              <w:rPr>
                <w:rFonts w:ascii="Arial Narrow" w:hAnsi="Arial Narrow" w:cs="Calibri"/>
                <w:color w:val="000000"/>
                <w:sz w:val="16"/>
                <w:szCs w:val="16"/>
              </w:rPr>
              <w:t xml:space="preserve"> 000 000</w:t>
            </w:r>
          </w:p>
        </w:tc>
        <w:tc>
          <w:tcPr>
            <w:tcW w:w="895" w:type="pct"/>
            <w:shd w:val="clear" w:color="auto" w:fill="E2EFD9"/>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363CB3" w:rsidRPr="005D393B" w:rsidRDefault="00755922" w:rsidP="005D393B">
            <w:pPr>
              <w:jc w:val="right"/>
              <w:rPr>
                <w:rFonts w:ascii="Arial Narrow" w:hAnsi="Arial Narrow" w:cs="Calibri"/>
                <w:color w:val="000000"/>
                <w:sz w:val="16"/>
                <w:szCs w:val="16"/>
              </w:rPr>
            </w:pPr>
            <w:del w:id="3431" w:author="Szerző">
              <w:r w:rsidRPr="00EF37D4">
                <w:rPr>
                  <w:rFonts w:ascii="Arial Narrow" w:hAnsi="Arial Narrow" w:cs="Calibri"/>
                  <w:color w:val="000000"/>
                  <w:sz w:val="16"/>
                  <w:szCs w:val="16"/>
                </w:rPr>
                <w:delText>175</w:delText>
              </w:r>
            </w:del>
            <w:ins w:id="3432" w:author="Szerző">
              <w:r w:rsidR="00363CB3" w:rsidRPr="005D393B">
                <w:rPr>
                  <w:rFonts w:ascii="Arial Narrow" w:hAnsi="Arial Narrow" w:cs="Calibri"/>
                  <w:color w:val="000000"/>
                  <w:sz w:val="16"/>
                  <w:szCs w:val="16"/>
                </w:rPr>
                <w:t>200</w:t>
              </w:r>
            </w:ins>
            <w:r w:rsidR="00363CB3" w:rsidRPr="005D393B">
              <w:rPr>
                <w:rFonts w:ascii="Arial Narrow" w:hAnsi="Arial Narrow" w:cs="Calibri"/>
                <w:color w:val="000000"/>
                <w:sz w:val="16"/>
                <w:szCs w:val="16"/>
              </w:rPr>
              <w:t xml:space="preserve"> 000 000</w:t>
            </w:r>
          </w:p>
        </w:tc>
      </w:tr>
      <w:tr w:rsidR="005E01CB" w:rsidRPr="005D393B" w:rsidTr="005E01CB">
        <w:trPr>
          <w:trHeight w:val="227"/>
        </w:trPr>
        <w:tc>
          <w:tcPr>
            <w:tcW w:w="2316" w:type="pct"/>
            <w:tcBorders>
              <w:left w:val="nil"/>
              <w:bottom w:val="nil"/>
            </w:tcBorders>
            <w:shd w:val="clear" w:color="auto" w:fill="FFFFFF"/>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Hulladékudvar átrakó állomás funkcióval</w:t>
            </w:r>
          </w:p>
        </w:tc>
        <w:tc>
          <w:tcPr>
            <w:tcW w:w="895" w:type="pct"/>
            <w:shd w:val="clear" w:color="auto" w:fill="auto"/>
            <w:noWrap/>
            <w:hideMark/>
          </w:tcPr>
          <w:p w:rsidR="00363CB3" w:rsidRPr="005D393B" w:rsidRDefault="00755922" w:rsidP="005D393B">
            <w:pPr>
              <w:jc w:val="right"/>
              <w:rPr>
                <w:rFonts w:ascii="Arial Narrow" w:hAnsi="Arial Narrow" w:cs="Calibri"/>
                <w:color w:val="000000"/>
                <w:sz w:val="16"/>
                <w:szCs w:val="16"/>
              </w:rPr>
            </w:pPr>
            <w:del w:id="3433" w:author="Szerző">
              <w:r w:rsidRPr="00EF37D4">
                <w:rPr>
                  <w:rFonts w:ascii="Arial Narrow" w:hAnsi="Arial Narrow" w:cs="Calibri"/>
                  <w:color w:val="000000"/>
                  <w:sz w:val="16"/>
                  <w:szCs w:val="16"/>
                </w:rPr>
                <w:delText>225</w:delText>
              </w:r>
            </w:del>
            <w:ins w:id="3434" w:author="Szerző">
              <w:r w:rsidR="00363CB3" w:rsidRPr="005D393B">
                <w:rPr>
                  <w:rFonts w:ascii="Arial Narrow" w:hAnsi="Arial Narrow" w:cs="Calibri"/>
                  <w:color w:val="000000"/>
                  <w:sz w:val="16"/>
                  <w:szCs w:val="16"/>
                </w:rPr>
                <w:t>234</w:t>
              </w:r>
            </w:ins>
            <w:r w:rsidR="00363CB3" w:rsidRPr="005D393B">
              <w:rPr>
                <w:rFonts w:ascii="Arial Narrow" w:hAnsi="Arial Narrow" w:cs="Calibri"/>
                <w:color w:val="000000"/>
                <w:sz w:val="16"/>
                <w:szCs w:val="16"/>
              </w:rPr>
              <w:t xml:space="preserve"> 000 000</w:t>
            </w:r>
          </w:p>
        </w:tc>
        <w:tc>
          <w:tcPr>
            <w:tcW w:w="895" w:type="pct"/>
            <w:shd w:val="clear" w:color="auto" w:fill="auto"/>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363CB3" w:rsidRPr="005D393B" w:rsidRDefault="00755922" w:rsidP="005D393B">
            <w:pPr>
              <w:jc w:val="right"/>
              <w:rPr>
                <w:rFonts w:ascii="Arial Narrow" w:hAnsi="Arial Narrow" w:cs="Calibri"/>
                <w:color w:val="000000"/>
                <w:sz w:val="16"/>
                <w:szCs w:val="16"/>
              </w:rPr>
            </w:pPr>
            <w:del w:id="3435" w:author="Szerző">
              <w:r w:rsidRPr="00EF37D4">
                <w:rPr>
                  <w:rFonts w:ascii="Arial Narrow" w:hAnsi="Arial Narrow" w:cs="Calibri"/>
                  <w:color w:val="000000"/>
                  <w:sz w:val="16"/>
                  <w:szCs w:val="16"/>
                </w:rPr>
                <w:delText>225</w:delText>
              </w:r>
            </w:del>
            <w:ins w:id="3436" w:author="Szerző">
              <w:r w:rsidR="00363CB3" w:rsidRPr="005D393B">
                <w:rPr>
                  <w:rFonts w:ascii="Arial Narrow" w:hAnsi="Arial Narrow" w:cs="Calibri"/>
                  <w:color w:val="000000"/>
                  <w:sz w:val="16"/>
                  <w:szCs w:val="16"/>
                </w:rPr>
                <w:t>234</w:t>
              </w:r>
            </w:ins>
            <w:r w:rsidR="00363CB3" w:rsidRPr="005D393B">
              <w:rPr>
                <w:rFonts w:ascii="Arial Narrow" w:hAnsi="Arial Narrow" w:cs="Calibri"/>
                <w:color w:val="000000"/>
                <w:sz w:val="16"/>
                <w:szCs w:val="16"/>
              </w:rPr>
              <w:t xml:space="preserve"> 000 000</w:t>
            </w:r>
          </w:p>
        </w:tc>
      </w:tr>
      <w:tr w:rsidR="005E01CB" w:rsidRPr="005D393B" w:rsidTr="005E01CB">
        <w:trPr>
          <w:trHeight w:val="227"/>
        </w:trPr>
        <w:tc>
          <w:tcPr>
            <w:tcW w:w="2316" w:type="pct"/>
            <w:tcBorders>
              <w:left w:val="nil"/>
              <w:bottom w:val="nil"/>
            </w:tcBorders>
            <w:shd w:val="clear" w:color="auto" w:fill="FFFFFF"/>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Hídmérleg fejlesztés</w:t>
            </w:r>
          </w:p>
        </w:tc>
        <w:tc>
          <w:tcPr>
            <w:tcW w:w="895" w:type="pct"/>
            <w:shd w:val="clear" w:color="auto" w:fill="E2EFD9"/>
            <w:noWrap/>
            <w:hideMark/>
          </w:tcPr>
          <w:p w:rsidR="00363CB3" w:rsidRPr="005D393B" w:rsidRDefault="00755922" w:rsidP="005D393B">
            <w:pPr>
              <w:jc w:val="right"/>
              <w:rPr>
                <w:rFonts w:ascii="Arial Narrow" w:hAnsi="Arial Narrow" w:cs="Calibri"/>
                <w:color w:val="000000"/>
                <w:sz w:val="16"/>
                <w:szCs w:val="16"/>
              </w:rPr>
            </w:pPr>
            <w:del w:id="3437" w:author="Szerző">
              <w:r w:rsidRPr="00EF37D4">
                <w:rPr>
                  <w:rFonts w:ascii="Arial Narrow" w:hAnsi="Arial Narrow" w:cs="Calibri"/>
                  <w:color w:val="000000"/>
                  <w:sz w:val="16"/>
                  <w:szCs w:val="16"/>
                </w:rPr>
                <w:delText>30 371</w:delText>
              </w:r>
            </w:del>
            <w:ins w:id="3438" w:author="Szerző">
              <w:r w:rsidR="00363CB3" w:rsidRPr="005D393B">
                <w:rPr>
                  <w:rFonts w:ascii="Arial Narrow" w:hAnsi="Arial Narrow" w:cs="Calibri"/>
                  <w:color w:val="000000"/>
                  <w:sz w:val="16"/>
                  <w:szCs w:val="16"/>
                </w:rPr>
                <w:t>38 000</w:t>
              </w:r>
            </w:ins>
            <w:r w:rsidR="00363CB3" w:rsidRPr="005D393B">
              <w:rPr>
                <w:rFonts w:ascii="Arial Narrow" w:hAnsi="Arial Narrow" w:cs="Calibri"/>
                <w:color w:val="000000"/>
                <w:sz w:val="16"/>
                <w:szCs w:val="16"/>
              </w:rPr>
              <w:t xml:space="preserve"> 000</w:t>
            </w:r>
          </w:p>
        </w:tc>
        <w:tc>
          <w:tcPr>
            <w:tcW w:w="895" w:type="pct"/>
            <w:shd w:val="clear" w:color="auto" w:fill="E2EFD9"/>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363CB3" w:rsidRPr="005D393B" w:rsidRDefault="00755922" w:rsidP="005D393B">
            <w:pPr>
              <w:jc w:val="right"/>
              <w:rPr>
                <w:rFonts w:ascii="Arial Narrow" w:hAnsi="Arial Narrow" w:cs="Calibri"/>
                <w:color w:val="000000"/>
                <w:sz w:val="16"/>
                <w:szCs w:val="16"/>
              </w:rPr>
            </w:pPr>
            <w:del w:id="3439" w:author="Szerző">
              <w:r w:rsidRPr="00EF37D4">
                <w:rPr>
                  <w:rFonts w:ascii="Arial Narrow" w:hAnsi="Arial Narrow" w:cs="Calibri"/>
                  <w:color w:val="000000"/>
                  <w:sz w:val="16"/>
                  <w:szCs w:val="16"/>
                </w:rPr>
                <w:delText>30 371</w:delText>
              </w:r>
            </w:del>
            <w:ins w:id="3440" w:author="Szerző">
              <w:r w:rsidR="00363CB3" w:rsidRPr="005D393B">
                <w:rPr>
                  <w:rFonts w:ascii="Arial Narrow" w:hAnsi="Arial Narrow" w:cs="Calibri"/>
                  <w:color w:val="000000"/>
                  <w:sz w:val="16"/>
                  <w:szCs w:val="16"/>
                </w:rPr>
                <w:t>38 000</w:t>
              </w:r>
            </w:ins>
            <w:r w:rsidR="00363CB3" w:rsidRPr="005D393B">
              <w:rPr>
                <w:rFonts w:ascii="Arial Narrow" w:hAnsi="Arial Narrow" w:cs="Calibri"/>
                <w:color w:val="000000"/>
                <w:sz w:val="16"/>
                <w:szCs w:val="16"/>
              </w:rPr>
              <w:t xml:space="preserve"> 000</w:t>
            </w:r>
          </w:p>
        </w:tc>
      </w:tr>
      <w:tr w:rsidR="005E01CB" w:rsidRPr="005D393B" w:rsidTr="005E01CB">
        <w:trPr>
          <w:trHeight w:val="227"/>
        </w:trPr>
        <w:tc>
          <w:tcPr>
            <w:tcW w:w="2316" w:type="pct"/>
            <w:tcBorders>
              <w:left w:val="nil"/>
              <w:bottom w:val="nil"/>
            </w:tcBorders>
            <w:shd w:val="clear" w:color="auto" w:fill="FFFFFF"/>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Átrakó állomás és hulladékudvar</w:t>
            </w:r>
          </w:p>
        </w:tc>
        <w:tc>
          <w:tcPr>
            <w:tcW w:w="895" w:type="pct"/>
            <w:shd w:val="clear" w:color="auto" w:fill="auto"/>
            <w:noWrap/>
            <w:hideMark/>
          </w:tcPr>
          <w:p w:rsidR="00363CB3" w:rsidRPr="005D393B" w:rsidRDefault="00755922" w:rsidP="005D393B">
            <w:pPr>
              <w:jc w:val="right"/>
              <w:rPr>
                <w:rFonts w:ascii="Arial Narrow" w:hAnsi="Arial Narrow" w:cs="Calibri"/>
                <w:color w:val="000000"/>
                <w:sz w:val="16"/>
                <w:szCs w:val="16"/>
              </w:rPr>
            </w:pPr>
            <w:del w:id="3441" w:author="Szerző">
              <w:r w:rsidRPr="00EF37D4">
                <w:rPr>
                  <w:rFonts w:ascii="Arial Narrow" w:hAnsi="Arial Narrow" w:cs="Calibri"/>
                  <w:color w:val="000000"/>
                  <w:sz w:val="16"/>
                  <w:szCs w:val="16"/>
                </w:rPr>
                <w:delText>225</w:delText>
              </w:r>
            </w:del>
            <w:ins w:id="3442" w:author="Szerző">
              <w:r w:rsidR="00363CB3" w:rsidRPr="005D393B">
                <w:rPr>
                  <w:rFonts w:ascii="Arial Narrow" w:hAnsi="Arial Narrow" w:cs="Calibri"/>
                  <w:color w:val="000000"/>
                  <w:sz w:val="16"/>
                  <w:szCs w:val="16"/>
                </w:rPr>
                <w:t>234</w:t>
              </w:r>
            </w:ins>
            <w:r w:rsidR="00363CB3" w:rsidRPr="005D393B">
              <w:rPr>
                <w:rFonts w:ascii="Arial Narrow" w:hAnsi="Arial Narrow" w:cs="Calibri"/>
                <w:color w:val="000000"/>
                <w:sz w:val="16"/>
                <w:szCs w:val="16"/>
              </w:rPr>
              <w:t xml:space="preserve"> 000 000</w:t>
            </w:r>
          </w:p>
        </w:tc>
        <w:tc>
          <w:tcPr>
            <w:tcW w:w="895" w:type="pct"/>
            <w:shd w:val="clear" w:color="auto" w:fill="auto"/>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363CB3" w:rsidRPr="005D393B" w:rsidRDefault="00755922" w:rsidP="005D393B">
            <w:pPr>
              <w:jc w:val="right"/>
              <w:rPr>
                <w:rFonts w:ascii="Arial Narrow" w:hAnsi="Arial Narrow" w:cs="Calibri"/>
                <w:color w:val="000000"/>
                <w:sz w:val="16"/>
                <w:szCs w:val="16"/>
              </w:rPr>
            </w:pPr>
            <w:del w:id="3443" w:author="Szerző">
              <w:r w:rsidRPr="00EF37D4">
                <w:rPr>
                  <w:rFonts w:ascii="Arial Narrow" w:hAnsi="Arial Narrow" w:cs="Calibri"/>
                  <w:color w:val="000000"/>
                  <w:sz w:val="16"/>
                  <w:szCs w:val="16"/>
                </w:rPr>
                <w:delText>225</w:delText>
              </w:r>
            </w:del>
            <w:ins w:id="3444" w:author="Szerző">
              <w:r w:rsidR="00363CB3" w:rsidRPr="005D393B">
                <w:rPr>
                  <w:rFonts w:ascii="Arial Narrow" w:hAnsi="Arial Narrow" w:cs="Calibri"/>
                  <w:color w:val="000000"/>
                  <w:sz w:val="16"/>
                  <w:szCs w:val="16"/>
                </w:rPr>
                <w:t>234</w:t>
              </w:r>
            </w:ins>
            <w:r w:rsidR="00363CB3" w:rsidRPr="005D393B">
              <w:rPr>
                <w:rFonts w:ascii="Arial Narrow" w:hAnsi="Arial Narrow" w:cs="Calibri"/>
                <w:color w:val="000000"/>
                <w:sz w:val="16"/>
                <w:szCs w:val="16"/>
              </w:rPr>
              <w:t xml:space="preserve"> 000 000</w:t>
            </w:r>
          </w:p>
        </w:tc>
      </w:tr>
      <w:tr w:rsidR="005E01CB" w:rsidRPr="005D393B" w:rsidTr="005E01CB">
        <w:trPr>
          <w:trHeight w:val="227"/>
        </w:trPr>
        <w:tc>
          <w:tcPr>
            <w:tcW w:w="2316" w:type="pct"/>
            <w:tcBorders>
              <w:left w:val="nil"/>
              <w:bottom w:val="nil"/>
            </w:tcBorders>
            <w:shd w:val="clear" w:color="auto" w:fill="FFFFFF"/>
            <w:hideMark/>
          </w:tcPr>
          <w:p w:rsidR="00363CB3" w:rsidRPr="005D393B" w:rsidRDefault="00363CB3" w:rsidP="005D393B">
            <w:pPr>
              <w:jc w:val="right"/>
              <w:rPr>
                <w:rFonts w:ascii="Arial Narrow" w:hAnsi="Arial Narrow" w:cs="Calibri"/>
                <w:i/>
                <w:iCs/>
                <w:color w:val="538135"/>
                <w:sz w:val="16"/>
                <w:szCs w:val="16"/>
              </w:rPr>
            </w:pPr>
            <w:r w:rsidRPr="005D393B">
              <w:rPr>
                <w:rFonts w:ascii="Arial Narrow" w:hAnsi="Arial Narrow" w:cs="Calibri"/>
                <w:i/>
                <w:iCs/>
                <w:color w:val="538135"/>
                <w:sz w:val="16"/>
                <w:szCs w:val="16"/>
              </w:rPr>
              <w:t>Egyéb építési költség</w:t>
            </w:r>
          </w:p>
        </w:tc>
        <w:tc>
          <w:tcPr>
            <w:tcW w:w="895" w:type="pct"/>
            <w:shd w:val="clear" w:color="auto" w:fill="E2EFD9"/>
            <w:noWrap/>
            <w:hideMark/>
          </w:tcPr>
          <w:p w:rsidR="00363CB3" w:rsidRPr="005D393B" w:rsidRDefault="00363CB3" w:rsidP="005D393B">
            <w:pPr>
              <w:jc w:val="right"/>
              <w:rPr>
                <w:rFonts w:ascii="Arial Narrow" w:hAnsi="Arial Narrow" w:cs="Calibri"/>
                <w:color w:val="538135"/>
                <w:sz w:val="16"/>
                <w:szCs w:val="16"/>
              </w:rPr>
            </w:pPr>
            <w:r w:rsidRPr="005D393B">
              <w:rPr>
                <w:rFonts w:ascii="Arial Narrow" w:hAnsi="Arial Narrow" w:cs="Calibri"/>
                <w:color w:val="538135"/>
                <w:sz w:val="16"/>
                <w:szCs w:val="16"/>
              </w:rPr>
              <w:t>0</w:t>
            </w:r>
          </w:p>
        </w:tc>
        <w:tc>
          <w:tcPr>
            <w:tcW w:w="895" w:type="pct"/>
            <w:shd w:val="clear" w:color="auto" w:fill="E2EFD9"/>
            <w:noWrap/>
            <w:hideMark/>
          </w:tcPr>
          <w:p w:rsidR="00363CB3" w:rsidRPr="005D393B" w:rsidRDefault="00363CB3" w:rsidP="005D393B">
            <w:pPr>
              <w:rPr>
                <w:rFonts w:ascii="Arial Narrow" w:hAnsi="Arial Narrow" w:cs="Calibri"/>
                <w:color w:val="538135"/>
                <w:sz w:val="16"/>
                <w:szCs w:val="16"/>
              </w:rPr>
            </w:pPr>
            <w:r w:rsidRPr="005D393B">
              <w:rPr>
                <w:rFonts w:ascii="Arial Narrow" w:hAnsi="Arial Narrow" w:cs="Calibri"/>
                <w:color w:val="538135"/>
                <w:sz w:val="16"/>
                <w:szCs w:val="16"/>
              </w:rPr>
              <w:t> </w:t>
            </w:r>
          </w:p>
        </w:tc>
        <w:tc>
          <w:tcPr>
            <w:tcW w:w="894" w:type="pct"/>
            <w:shd w:val="clear" w:color="auto" w:fill="E2EFD9"/>
            <w:noWrap/>
            <w:hideMark/>
          </w:tcPr>
          <w:p w:rsidR="00363CB3" w:rsidRPr="005D393B" w:rsidRDefault="00363CB3" w:rsidP="005D393B">
            <w:pPr>
              <w:jc w:val="right"/>
              <w:rPr>
                <w:rFonts w:ascii="Arial Narrow" w:hAnsi="Arial Narrow" w:cs="Calibri"/>
                <w:color w:val="538135"/>
                <w:sz w:val="16"/>
                <w:szCs w:val="16"/>
              </w:rPr>
            </w:pPr>
            <w:r w:rsidRPr="005D393B">
              <w:rPr>
                <w:rFonts w:ascii="Arial Narrow" w:hAnsi="Arial Narrow" w:cs="Calibri"/>
                <w:color w:val="538135"/>
                <w:sz w:val="16"/>
                <w:szCs w:val="16"/>
              </w:rPr>
              <w:t>0</w:t>
            </w:r>
          </w:p>
        </w:tc>
      </w:tr>
      <w:tr w:rsidR="005E01CB" w:rsidRPr="005D393B" w:rsidTr="005E01CB">
        <w:trPr>
          <w:trHeight w:val="227"/>
        </w:trPr>
        <w:tc>
          <w:tcPr>
            <w:tcW w:w="2316" w:type="pct"/>
            <w:tcBorders>
              <w:left w:val="nil"/>
              <w:bottom w:val="nil"/>
            </w:tcBorders>
            <w:shd w:val="clear" w:color="auto" w:fill="FFFFFF"/>
            <w:hideMark/>
          </w:tcPr>
          <w:p w:rsidR="00363CB3" w:rsidRPr="005E01CB" w:rsidRDefault="000B089C" w:rsidP="005D393B">
            <w:pPr>
              <w:jc w:val="right"/>
              <w:rPr>
                <w:rFonts w:ascii="Arial Narrow" w:hAnsi="Arial Narrow"/>
                <w:i/>
                <w:color w:val="000000"/>
                <w:sz w:val="16"/>
                <w:rPrChange w:id="3445" w:author="Szerző">
                  <w:rPr>
                    <w:rFonts w:ascii="Arial Narrow" w:hAnsi="Arial Narrow"/>
                    <w:b/>
                    <w:i/>
                    <w:color w:val="000000"/>
                    <w:sz w:val="16"/>
                  </w:rPr>
                </w:rPrChange>
              </w:rPr>
            </w:pPr>
            <w:r w:rsidRPr="000B089C">
              <w:rPr>
                <w:rFonts w:ascii="Arial Narrow" w:hAnsi="Arial Narrow"/>
                <w:i/>
                <w:color w:val="000000"/>
                <w:sz w:val="16"/>
                <w:rPrChange w:id="3446" w:author="Szerző">
                  <w:rPr>
                    <w:rFonts w:ascii="Arial Narrow" w:hAnsi="Arial Narrow"/>
                    <w:b/>
                    <w:i/>
                    <w:color w:val="000000"/>
                    <w:sz w:val="16"/>
                  </w:rPr>
                </w:rPrChange>
              </w:rPr>
              <w:t>Telepített technológia</w:t>
            </w:r>
          </w:p>
        </w:tc>
        <w:tc>
          <w:tcPr>
            <w:tcW w:w="895" w:type="pct"/>
            <w:shd w:val="clear" w:color="auto" w:fill="auto"/>
            <w:noWrap/>
            <w:hideMark/>
          </w:tcPr>
          <w:p w:rsidR="00363CB3" w:rsidRPr="005D393B" w:rsidRDefault="00755922" w:rsidP="005D393B">
            <w:pPr>
              <w:jc w:val="right"/>
              <w:rPr>
                <w:rFonts w:ascii="Arial Narrow" w:hAnsi="Arial Narrow" w:cs="Calibri"/>
                <w:b/>
                <w:bCs/>
                <w:color w:val="000000"/>
                <w:sz w:val="16"/>
                <w:szCs w:val="16"/>
              </w:rPr>
            </w:pPr>
            <w:del w:id="3447" w:author="Szerző">
              <w:r w:rsidRPr="00EF37D4">
                <w:rPr>
                  <w:rFonts w:ascii="Arial Narrow" w:hAnsi="Arial Narrow" w:cs="Calibri"/>
                  <w:b/>
                  <w:bCs/>
                  <w:color w:val="000000"/>
                  <w:sz w:val="16"/>
                  <w:szCs w:val="16"/>
                </w:rPr>
                <w:delText>1 641 000 000</w:delText>
              </w:r>
            </w:del>
            <w:ins w:id="3448" w:author="Szerző">
              <w:r w:rsidR="00363CB3" w:rsidRPr="005D393B">
                <w:rPr>
                  <w:rFonts w:ascii="Arial Narrow" w:hAnsi="Arial Narrow" w:cs="Calibri"/>
                  <w:b/>
                  <w:bCs/>
                  <w:color w:val="000000"/>
                  <w:sz w:val="16"/>
                  <w:szCs w:val="16"/>
                </w:rPr>
                <w:t>2 291 149 488</w:t>
              </w:r>
            </w:ins>
          </w:p>
        </w:tc>
        <w:tc>
          <w:tcPr>
            <w:tcW w:w="895" w:type="pct"/>
            <w:shd w:val="clear" w:color="auto" w:fill="auto"/>
            <w:noWrap/>
            <w:hideMark/>
          </w:tcPr>
          <w:p w:rsidR="00363CB3" w:rsidRPr="005D393B" w:rsidRDefault="00363CB3" w:rsidP="005D393B">
            <w:pPr>
              <w:jc w:val="right"/>
              <w:rPr>
                <w:rFonts w:ascii="Arial Narrow" w:hAnsi="Arial Narrow" w:cs="Calibri"/>
                <w:b/>
                <w:bCs/>
                <w:color w:val="000000"/>
                <w:sz w:val="16"/>
                <w:szCs w:val="16"/>
              </w:rPr>
            </w:pPr>
            <w:r w:rsidRPr="005D393B">
              <w:rPr>
                <w:rFonts w:ascii="Arial Narrow" w:hAnsi="Arial Narrow" w:cs="Calibri"/>
                <w:b/>
                <w:bCs/>
                <w:color w:val="000000"/>
                <w:sz w:val="16"/>
                <w:szCs w:val="16"/>
              </w:rPr>
              <w:t>0</w:t>
            </w:r>
          </w:p>
        </w:tc>
        <w:tc>
          <w:tcPr>
            <w:tcW w:w="894" w:type="pct"/>
            <w:shd w:val="clear" w:color="auto" w:fill="auto"/>
            <w:noWrap/>
            <w:hideMark/>
          </w:tcPr>
          <w:p w:rsidR="00363CB3" w:rsidRPr="005D393B" w:rsidRDefault="00755922" w:rsidP="005D393B">
            <w:pPr>
              <w:jc w:val="right"/>
              <w:rPr>
                <w:rFonts w:ascii="Arial Narrow" w:hAnsi="Arial Narrow" w:cs="Calibri"/>
                <w:b/>
                <w:bCs/>
                <w:color w:val="000000"/>
                <w:sz w:val="16"/>
                <w:szCs w:val="16"/>
              </w:rPr>
            </w:pPr>
            <w:del w:id="3449" w:author="Szerző">
              <w:r w:rsidRPr="00EF37D4">
                <w:rPr>
                  <w:rFonts w:ascii="Arial Narrow" w:hAnsi="Arial Narrow" w:cs="Calibri"/>
                  <w:b/>
                  <w:bCs/>
                  <w:color w:val="000000"/>
                  <w:sz w:val="16"/>
                  <w:szCs w:val="16"/>
                </w:rPr>
                <w:delText>1 641 000 000</w:delText>
              </w:r>
            </w:del>
            <w:ins w:id="3450" w:author="Szerző">
              <w:r w:rsidR="00363CB3" w:rsidRPr="005D393B">
                <w:rPr>
                  <w:rFonts w:ascii="Arial Narrow" w:hAnsi="Arial Narrow" w:cs="Calibri"/>
                  <w:b/>
                  <w:bCs/>
                  <w:color w:val="000000"/>
                  <w:sz w:val="16"/>
                  <w:szCs w:val="16"/>
                </w:rPr>
                <w:t>2 291 149 488</w:t>
              </w:r>
            </w:ins>
          </w:p>
        </w:tc>
      </w:tr>
      <w:tr w:rsidR="005E01CB" w:rsidRPr="005D393B" w:rsidTr="005E01CB">
        <w:trPr>
          <w:trHeight w:val="227"/>
        </w:trPr>
        <w:tc>
          <w:tcPr>
            <w:tcW w:w="2316" w:type="pct"/>
            <w:tcBorders>
              <w:left w:val="nil"/>
              <w:bottom w:val="nil"/>
            </w:tcBorders>
            <w:shd w:val="clear" w:color="auto" w:fill="FFFFFF"/>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Kezelő Kecskemét</w:t>
            </w:r>
          </w:p>
        </w:tc>
        <w:tc>
          <w:tcPr>
            <w:tcW w:w="895" w:type="pct"/>
            <w:shd w:val="clear" w:color="auto" w:fill="E2EFD9"/>
            <w:noWrap/>
            <w:hideMark/>
          </w:tcPr>
          <w:p w:rsidR="00363CB3" w:rsidRPr="005D393B" w:rsidRDefault="00363CB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0</w:t>
            </w:r>
          </w:p>
        </w:tc>
        <w:tc>
          <w:tcPr>
            <w:tcW w:w="895" w:type="pct"/>
            <w:shd w:val="clear" w:color="auto" w:fill="E2EFD9"/>
            <w:noWrap/>
            <w:hideMark/>
          </w:tcPr>
          <w:p w:rsidR="00363CB3" w:rsidRPr="005D393B" w:rsidRDefault="00363CB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0</w:t>
            </w:r>
          </w:p>
        </w:tc>
        <w:tc>
          <w:tcPr>
            <w:tcW w:w="894" w:type="pct"/>
            <w:shd w:val="clear" w:color="auto" w:fill="E2EFD9"/>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r>
      <w:tr w:rsidR="005E01CB" w:rsidRPr="005D393B" w:rsidTr="005E01CB">
        <w:trPr>
          <w:trHeight w:val="227"/>
        </w:trPr>
        <w:tc>
          <w:tcPr>
            <w:tcW w:w="2316" w:type="pct"/>
            <w:tcBorders>
              <w:left w:val="nil"/>
              <w:bottom w:val="nil"/>
            </w:tcBorders>
            <w:shd w:val="clear" w:color="auto" w:fill="FFFFFF"/>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Zsákfeltépő</w:t>
            </w:r>
          </w:p>
        </w:tc>
        <w:tc>
          <w:tcPr>
            <w:tcW w:w="895" w:type="pct"/>
            <w:shd w:val="clear" w:color="auto" w:fill="auto"/>
            <w:noWrap/>
            <w:hideMark/>
          </w:tcPr>
          <w:p w:rsidR="00363CB3" w:rsidRPr="005D393B" w:rsidRDefault="00755922" w:rsidP="005D393B">
            <w:pPr>
              <w:jc w:val="right"/>
              <w:rPr>
                <w:rFonts w:ascii="Arial Narrow" w:hAnsi="Arial Narrow" w:cs="Calibri"/>
                <w:color w:val="000000"/>
                <w:sz w:val="16"/>
                <w:szCs w:val="16"/>
              </w:rPr>
            </w:pPr>
            <w:del w:id="3451" w:author="Szerző">
              <w:r w:rsidRPr="00EF37D4">
                <w:rPr>
                  <w:rFonts w:ascii="Arial Narrow" w:hAnsi="Arial Narrow" w:cs="Calibri"/>
                  <w:color w:val="000000"/>
                  <w:sz w:val="16"/>
                  <w:szCs w:val="16"/>
                </w:rPr>
                <w:delText>75 000</w:delText>
              </w:r>
            </w:del>
            <w:ins w:id="3452" w:author="Szerző">
              <w:r w:rsidR="00363CB3" w:rsidRPr="005D393B">
                <w:rPr>
                  <w:rFonts w:ascii="Arial Narrow" w:hAnsi="Arial Narrow" w:cs="Calibri"/>
                  <w:color w:val="000000"/>
                  <w:sz w:val="16"/>
                  <w:szCs w:val="16"/>
                </w:rPr>
                <w:t>77 500</w:t>
              </w:r>
            </w:ins>
            <w:r w:rsidR="00363CB3" w:rsidRPr="005D393B">
              <w:rPr>
                <w:rFonts w:ascii="Arial Narrow" w:hAnsi="Arial Narrow" w:cs="Calibri"/>
                <w:color w:val="000000"/>
                <w:sz w:val="16"/>
                <w:szCs w:val="16"/>
              </w:rPr>
              <w:t xml:space="preserve"> 000</w:t>
            </w:r>
          </w:p>
        </w:tc>
        <w:tc>
          <w:tcPr>
            <w:tcW w:w="895" w:type="pct"/>
            <w:shd w:val="clear" w:color="auto" w:fill="auto"/>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363CB3" w:rsidRPr="005D393B" w:rsidRDefault="00755922" w:rsidP="005D393B">
            <w:pPr>
              <w:jc w:val="right"/>
              <w:rPr>
                <w:rFonts w:ascii="Arial Narrow" w:hAnsi="Arial Narrow" w:cs="Calibri"/>
                <w:color w:val="000000"/>
                <w:sz w:val="16"/>
                <w:szCs w:val="16"/>
              </w:rPr>
            </w:pPr>
            <w:del w:id="3453" w:author="Szerző">
              <w:r w:rsidRPr="00EF37D4">
                <w:rPr>
                  <w:rFonts w:ascii="Arial Narrow" w:hAnsi="Arial Narrow" w:cs="Calibri"/>
                  <w:color w:val="000000"/>
                  <w:sz w:val="16"/>
                  <w:szCs w:val="16"/>
                </w:rPr>
                <w:delText>75 000</w:delText>
              </w:r>
            </w:del>
            <w:ins w:id="3454" w:author="Szerző">
              <w:r w:rsidR="00363CB3" w:rsidRPr="005D393B">
                <w:rPr>
                  <w:rFonts w:ascii="Arial Narrow" w:hAnsi="Arial Narrow" w:cs="Calibri"/>
                  <w:color w:val="000000"/>
                  <w:sz w:val="16"/>
                  <w:szCs w:val="16"/>
                </w:rPr>
                <w:t>77 500</w:t>
              </w:r>
            </w:ins>
            <w:r w:rsidR="00363CB3" w:rsidRPr="005D393B">
              <w:rPr>
                <w:rFonts w:ascii="Arial Narrow" w:hAnsi="Arial Narrow" w:cs="Calibri"/>
                <w:color w:val="000000"/>
                <w:sz w:val="16"/>
                <w:szCs w:val="16"/>
              </w:rPr>
              <w:t xml:space="preserve"> 000</w:t>
            </w:r>
          </w:p>
        </w:tc>
      </w:tr>
      <w:tr w:rsidR="005E01CB" w:rsidRPr="005D393B" w:rsidTr="005E01CB">
        <w:trPr>
          <w:trHeight w:val="227"/>
        </w:trPr>
        <w:tc>
          <w:tcPr>
            <w:tcW w:w="2316" w:type="pct"/>
            <w:tcBorders>
              <w:left w:val="nil"/>
              <w:bottom w:val="nil"/>
            </w:tcBorders>
            <w:shd w:val="clear" w:color="auto" w:fill="FFFFFF"/>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Előaprító</w:t>
            </w:r>
          </w:p>
        </w:tc>
        <w:tc>
          <w:tcPr>
            <w:tcW w:w="895" w:type="pct"/>
            <w:shd w:val="clear" w:color="auto" w:fill="E2EFD9"/>
            <w:noWrap/>
            <w:hideMark/>
          </w:tcPr>
          <w:p w:rsidR="00363CB3" w:rsidRPr="005D393B" w:rsidRDefault="00755922" w:rsidP="005D393B">
            <w:pPr>
              <w:jc w:val="right"/>
              <w:rPr>
                <w:rFonts w:ascii="Arial Narrow" w:hAnsi="Arial Narrow" w:cs="Calibri"/>
                <w:color w:val="000000"/>
                <w:sz w:val="16"/>
                <w:szCs w:val="16"/>
              </w:rPr>
            </w:pPr>
            <w:del w:id="3455" w:author="Szerző">
              <w:r w:rsidRPr="00EF37D4">
                <w:rPr>
                  <w:rFonts w:ascii="Arial Narrow" w:hAnsi="Arial Narrow" w:cs="Calibri"/>
                  <w:color w:val="000000"/>
                  <w:sz w:val="16"/>
                  <w:szCs w:val="16"/>
                </w:rPr>
                <w:delText>140 000 000</w:delText>
              </w:r>
            </w:del>
            <w:ins w:id="3456" w:author="Szerző">
              <w:r w:rsidR="00363CB3" w:rsidRPr="005D393B">
                <w:rPr>
                  <w:rFonts w:ascii="Arial Narrow" w:hAnsi="Arial Narrow" w:cs="Calibri"/>
                  <w:color w:val="000000"/>
                  <w:sz w:val="16"/>
                  <w:szCs w:val="16"/>
                </w:rPr>
                <w:t>163 797 143</w:t>
              </w:r>
            </w:ins>
          </w:p>
        </w:tc>
        <w:tc>
          <w:tcPr>
            <w:tcW w:w="895" w:type="pct"/>
            <w:shd w:val="clear" w:color="auto" w:fill="E2EFD9"/>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363CB3" w:rsidRPr="005D393B" w:rsidRDefault="00755922" w:rsidP="005D393B">
            <w:pPr>
              <w:jc w:val="right"/>
              <w:rPr>
                <w:rFonts w:ascii="Arial Narrow" w:hAnsi="Arial Narrow" w:cs="Calibri"/>
                <w:color w:val="000000"/>
                <w:sz w:val="16"/>
                <w:szCs w:val="16"/>
              </w:rPr>
            </w:pPr>
            <w:del w:id="3457" w:author="Szerző">
              <w:r w:rsidRPr="00EF37D4">
                <w:rPr>
                  <w:rFonts w:ascii="Arial Narrow" w:hAnsi="Arial Narrow" w:cs="Calibri"/>
                  <w:color w:val="000000"/>
                  <w:sz w:val="16"/>
                  <w:szCs w:val="16"/>
                </w:rPr>
                <w:delText>140 000 000</w:delText>
              </w:r>
            </w:del>
            <w:ins w:id="3458" w:author="Szerző">
              <w:r w:rsidR="00363CB3" w:rsidRPr="005D393B">
                <w:rPr>
                  <w:rFonts w:ascii="Arial Narrow" w:hAnsi="Arial Narrow" w:cs="Calibri"/>
                  <w:color w:val="000000"/>
                  <w:sz w:val="16"/>
                  <w:szCs w:val="16"/>
                </w:rPr>
                <w:t>163 797 143</w:t>
              </w:r>
            </w:ins>
          </w:p>
        </w:tc>
      </w:tr>
      <w:tr w:rsidR="005E01CB" w:rsidRPr="005D393B" w:rsidTr="005E01CB">
        <w:trPr>
          <w:trHeight w:val="227"/>
        </w:trPr>
        <w:tc>
          <w:tcPr>
            <w:tcW w:w="2316" w:type="pct"/>
            <w:tcBorders>
              <w:left w:val="nil"/>
              <w:bottom w:val="nil"/>
            </w:tcBorders>
            <w:shd w:val="clear" w:color="auto" w:fill="FFFFFF"/>
            <w:noWrap/>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Rosta</w:t>
            </w:r>
          </w:p>
        </w:tc>
        <w:tc>
          <w:tcPr>
            <w:tcW w:w="895" w:type="pct"/>
            <w:shd w:val="clear" w:color="auto" w:fill="auto"/>
            <w:noWrap/>
            <w:hideMark/>
          </w:tcPr>
          <w:p w:rsidR="00363CB3" w:rsidRPr="005D393B" w:rsidRDefault="00755922" w:rsidP="005D393B">
            <w:pPr>
              <w:jc w:val="right"/>
              <w:rPr>
                <w:rFonts w:ascii="Arial Narrow" w:hAnsi="Arial Narrow" w:cs="Calibri"/>
                <w:color w:val="000000"/>
                <w:sz w:val="16"/>
                <w:szCs w:val="16"/>
              </w:rPr>
            </w:pPr>
            <w:del w:id="3459" w:author="Szerző">
              <w:r w:rsidRPr="00EF37D4">
                <w:rPr>
                  <w:rFonts w:ascii="Arial Narrow" w:hAnsi="Arial Narrow" w:cs="Calibri"/>
                  <w:color w:val="000000"/>
                  <w:sz w:val="16"/>
                  <w:szCs w:val="16"/>
                </w:rPr>
                <w:delText>84 000 000</w:delText>
              </w:r>
            </w:del>
            <w:ins w:id="3460" w:author="Szerző">
              <w:r w:rsidR="00363CB3" w:rsidRPr="005D393B">
                <w:rPr>
                  <w:rFonts w:ascii="Arial Narrow" w:hAnsi="Arial Narrow" w:cs="Calibri"/>
                  <w:color w:val="000000"/>
                  <w:sz w:val="16"/>
                  <w:szCs w:val="16"/>
                </w:rPr>
                <w:t>36 774 286</w:t>
              </w:r>
            </w:ins>
          </w:p>
        </w:tc>
        <w:tc>
          <w:tcPr>
            <w:tcW w:w="895" w:type="pct"/>
            <w:shd w:val="clear" w:color="auto" w:fill="auto"/>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363CB3" w:rsidRPr="005D393B" w:rsidRDefault="00755922" w:rsidP="005D393B">
            <w:pPr>
              <w:jc w:val="right"/>
              <w:rPr>
                <w:rFonts w:ascii="Arial Narrow" w:hAnsi="Arial Narrow" w:cs="Calibri"/>
                <w:color w:val="000000"/>
                <w:sz w:val="16"/>
                <w:szCs w:val="16"/>
              </w:rPr>
            </w:pPr>
            <w:del w:id="3461" w:author="Szerző">
              <w:r w:rsidRPr="00EF37D4">
                <w:rPr>
                  <w:rFonts w:ascii="Arial Narrow" w:hAnsi="Arial Narrow" w:cs="Calibri"/>
                  <w:color w:val="000000"/>
                  <w:sz w:val="16"/>
                  <w:szCs w:val="16"/>
                </w:rPr>
                <w:delText>84 000 000</w:delText>
              </w:r>
            </w:del>
            <w:ins w:id="3462" w:author="Szerző">
              <w:r w:rsidR="00363CB3" w:rsidRPr="005D393B">
                <w:rPr>
                  <w:rFonts w:ascii="Arial Narrow" w:hAnsi="Arial Narrow" w:cs="Calibri"/>
                  <w:color w:val="000000"/>
                  <w:sz w:val="16"/>
                  <w:szCs w:val="16"/>
                </w:rPr>
                <w:t>36 774 286</w:t>
              </w:r>
            </w:ins>
          </w:p>
        </w:tc>
      </w:tr>
      <w:tr w:rsidR="005E01CB" w:rsidRPr="005D393B" w:rsidTr="005E01CB">
        <w:trPr>
          <w:trHeight w:val="227"/>
        </w:trPr>
        <w:tc>
          <w:tcPr>
            <w:tcW w:w="2316" w:type="pct"/>
            <w:tcBorders>
              <w:left w:val="nil"/>
              <w:bottom w:val="nil"/>
            </w:tcBorders>
            <w:shd w:val="clear" w:color="auto" w:fill="FFFFFF"/>
            <w:noWrap/>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Szállító szalagok</w:t>
            </w:r>
          </w:p>
        </w:tc>
        <w:tc>
          <w:tcPr>
            <w:tcW w:w="895" w:type="pct"/>
            <w:shd w:val="clear" w:color="auto" w:fill="E2EFD9"/>
            <w:noWrap/>
            <w:hideMark/>
          </w:tcPr>
          <w:p w:rsidR="00363CB3" w:rsidRPr="005D393B" w:rsidRDefault="00755922" w:rsidP="005D393B">
            <w:pPr>
              <w:jc w:val="right"/>
              <w:rPr>
                <w:rFonts w:ascii="Arial Narrow" w:hAnsi="Arial Narrow" w:cs="Calibri"/>
                <w:color w:val="000000"/>
                <w:sz w:val="16"/>
                <w:szCs w:val="16"/>
              </w:rPr>
            </w:pPr>
            <w:del w:id="3463" w:author="Szerző">
              <w:r w:rsidRPr="00EF37D4">
                <w:rPr>
                  <w:rFonts w:ascii="Arial Narrow" w:hAnsi="Arial Narrow" w:cs="Calibri"/>
                  <w:color w:val="000000"/>
                  <w:sz w:val="16"/>
                  <w:szCs w:val="16"/>
                </w:rPr>
                <w:delText>64 000 000</w:delText>
              </w:r>
            </w:del>
            <w:ins w:id="3464" w:author="Szerző">
              <w:r w:rsidR="00363CB3" w:rsidRPr="005D393B">
                <w:rPr>
                  <w:rFonts w:ascii="Arial Narrow" w:hAnsi="Arial Narrow" w:cs="Calibri"/>
                  <w:color w:val="000000"/>
                  <w:sz w:val="16"/>
                  <w:szCs w:val="16"/>
                </w:rPr>
                <w:t>231 428 571</w:t>
              </w:r>
            </w:ins>
          </w:p>
        </w:tc>
        <w:tc>
          <w:tcPr>
            <w:tcW w:w="895" w:type="pct"/>
            <w:shd w:val="clear" w:color="auto" w:fill="E2EFD9"/>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363CB3" w:rsidRPr="005D393B" w:rsidRDefault="00755922" w:rsidP="005D393B">
            <w:pPr>
              <w:jc w:val="right"/>
              <w:rPr>
                <w:rFonts w:ascii="Arial Narrow" w:hAnsi="Arial Narrow" w:cs="Calibri"/>
                <w:color w:val="000000"/>
                <w:sz w:val="16"/>
                <w:szCs w:val="16"/>
              </w:rPr>
            </w:pPr>
            <w:del w:id="3465" w:author="Szerző">
              <w:r w:rsidRPr="00EF37D4">
                <w:rPr>
                  <w:rFonts w:ascii="Arial Narrow" w:hAnsi="Arial Narrow" w:cs="Calibri"/>
                  <w:color w:val="000000"/>
                  <w:sz w:val="16"/>
                  <w:szCs w:val="16"/>
                </w:rPr>
                <w:delText>64 000 000</w:delText>
              </w:r>
            </w:del>
            <w:ins w:id="3466" w:author="Szerző">
              <w:r w:rsidR="00363CB3" w:rsidRPr="005D393B">
                <w:rPr>
                  <w:rFonts w:ascii="Arial Narrow" w:hAnsi="Arial Narrow" w:cs="Calibri"/>
                  <w:color w:val="000000"/>
                  <w:sz w:val="16"/>
                  <w:szCs w:val="16"/>
                </w:rPr>
                <w:t>231 428 571</w:t>
              </w:r>
            </w:ins>
          </w:p>
        </w:tc>
      </w:tr>
      <w:tr w:rsidR="005E01CB" w:rsidRPr="005D393B" w:rsidTr="005E01CB">
        <w:trPr>
          <w:trHeight w:val="227"/>
        </w:trPr>
        <w:tc>
          <w:tcPr>
            <w:tcW w:w="2316" w:type="pct"/>
            <w:tcBorders>
              <w:left w:val="nil"/>
              <w:bottom w:val="nil"/>
            </w:tcBorders>
            <w:shd w:val="clear" w:color="auto" w:fill="FFFFFF"/>
            <w:noWrap/>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Mágnesezhető fém leválasztó</w:t>
            </w:r>
          </w:p>
        </w:tc>
        <w:tc>
          <w:tcPr>
            <w:tcW w:w="895" w:type="pct"/>
            <w:shd w:val="clear" w:color="auto" w:fill="auto"/>
            <w:noWrap/>
            <w:hideMark/>
          </w:tcPr>
          <w:p w:rsidR="00363CB3" w:rsidRPr="005D393B" w:rsidRDefault="00755922" w:rsidP="005D393B">
            <w:pPr>
              <w:jc w:val="right"/>
              <w:rPr>
                <w:rFonts w:ascii="Arial Narrow" w:hAnsi="Arial Narrow" w:cs="Calibri"/>
                <w:color w:val="000000"/>
                <w:sz w:val="16"/>
                <w:szCs w:val="16"/>
              </w:rPr>
            </w:pPr>
            <w:del w:id="3467" w:author="Szerző">
              <w:r w:rsidRPr="00EF37D4">
                <w:rPr>
                  <w:rFonts w:ascii="Arial Narrow" w:hAnsi="Arial Narrow" w:cs="Calibri"/>
                  <w:color w:val="000000"/>
                  <w:sz w:val="16"/>
                  <w:szCs w:val="16"/>
                </w:rPr>
                <w:delText>30 000 000</w:delText>
              </w:r>
            </w:del>
            <w:ins w:id="3468" w:author="Szerző">
              <w:r w:rsidR="00363CB3" w:rsidRPr="005D393B">
                <w:rPr>
                  <w:rFonts w:ascii="Arial Narrow" w:hAnsi="Arial Narrow" w:cs="Calibri"/>
                  <w:color w:val="000000"/>
                  <w:sz w:val="16"/>
                  <w:szCs w:val="16"/>
                </w:rPr>
                <w:t>42 397 885</w:t>
              </w:r>
            </w:ins>
          </w:p>
        </w:tc>
        <w:tc>
          <w:tcPr>
            <w:tcW w:w="895" w:type="pct"/>
            <w:shd w:val="clear" w:color="auto" w:fill="auto"/>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363CB3" w:rsidRPr="005D393B" w:rsidRDefault="00755922" w:rsidP="005D393B">
            <w:pPr>
              <w:jc w:val="right"/>
              <w:rPr>
                <w:rFonts w:ascii="Arial Narrow" w:hAnsi="Arial Narrow" w:cs="Calibri"/>
                <w:color w:val="000000"/>
                <w:sz w:val="16"/>
                <w:szCs w:val="16"/>
              </w:rPr>
            </w:pPr>
            <w:del w:id="3469" w:author="Szerző">
              <w:r w:rsidRPr="00EF37D4">
                <w:rPr>
                  <w:rFonts w:ascii="Arial Narrow" w:hAnsi="Arial Narrow" w:cs="Calibri"/>
                  <w:color w:val="000000"/>
                  <w:sz w:val="16"/>
                  <w:szCs w:val="16"/>
                </w:rPr>
                <w:delText>30 000 000</w:delText>
              </w:r>
            </w:del>
            <w:ins w:id="3470" w:author="Szerző">
              <w:r w:rsidR="00363CB3" w:rsidRPr="005D393B">
                <w:rPr>
                  <w:rFonts w:ascii="Arial Narrow" w:hAnsi="Arial Narrow" w:cs="Calibri"/>
                  <w:color w:val="000000"/>
                  <w:sz w:val="16"/>
                  <w:szCs w:val="16"/>
                </w:rPr>
                <w:t>42 397 885</w:t>
              </w:r>
            </w:ins>
          </w:p>
        </w:tc>
      </w:tr>
      <w:tr w:rsidR="005E01CB" w:rsidRPr="005D393B" w:rsidTr="005E01CB">
        <w:trPr>
          <w:trHeight w:val="227"/>
        </w:trPr>
        <w:tc>
          <w:tcPr>
            <w:tcW w:w="2316" w:type="pct"/>
            <w:tcBorders>
              <w:left w:val="nil"/>
              <w:bottom w:val="nil"/>
            </w:tcBorders>
            <w:shd w:val="clear" w:color="auto" w:fill="FFFFFF"/>
            <w:noWrap/>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Optikai válogató (NIR)</w:t>
            </w:r>
          </w:p>
        </w:tc>
        <w:tc>
          <w:tcPr>
            <w:tcW w:w="895" w:type="pct"/>
            <w:shd w:val="clear" w:color="auto" w:fill="E2EFD9"/>
            <w:noWrap/>
            <w:hideMark/>
          </w:tcPr>
          <w:p w:rsidR="00363CB3" w:rsidRPr="005D393B" w:rsidRDefault="00755922" w:rsidP="005D393B">
            <w:pPr>
              <w:jc w:val="right"/>
              <w:rPr>
                <w:rFonts w:ascii="Arial Narrow" w:hAnsi="Arial Narrow" w:cs="Calibri"/>
                <w:color w:val="000000"/>
                <w:sz w:val="16"/>
                <w:szCs w:val="16"/>
              </w:rPr>
            </w:pPr>
            <w:del w:id="3471" w:author="Szerző">
              <w:r w:rsidRPr="00EF37D4">
                <w:rPr>
                  <w:rFonts w:ascii="Arial Narrow" w:hAnsi="Arial Narrow" w:cs="Calibri"/>
                  <w:color w:val="000000"/>
                  <w:sz w:val="16"/>
                  <w:szCs w:val="16"/>
                </w:rPr>
                <w:delText>110 000 000</w:delText>
              </w:r>
            </w:del>
            <w:ins w:id="3472" w:author="Szerző">
              <w:r w:rsidR="00363CB3" w:rsidRPr="005D393B">
                <w:rPr>
                  <w:rFonts w:ascii="Arial Narrow" w:hAnsi="Arial Narrow" w:cs="Calibri"/>
                  <w:color w:val="000000"/>
                  <w:sz w:val="16"/>
                  <w:szCs w:val="16"/>
                </w:rPr>
                <w:t>122 070 229</w:t>
              </w:r>
            </w:ins>
          </w:p>
        </w:tc>
        <w:tc>
          <w:tcPr>
            <w:tcW w:w="895" w:type="pct"/>
            <w:shd w:val="clear" w:color="auto" w:fill="E2EFD9"/>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363CB3" w:rsidRPr="005D393B" w:rsidRDefault="00755922" w:rsidP="005D393B">
            <w:pPr>
              <w:jc w:val="right"/>
              <w:rPr>
                <w:rFonts w:ascii="Arial Narrow" w:hAnsi="Arial Narrow" w:cs="Calibri"/>
                <w:color w:val="000000"/>
                <w:sz w:val="16"/>
                <w:szCs w:val="16"/>
              </w:rPr>
            </w:pPr>
            <w:del w:id="3473" w:author="Szerző">
              <w:r w:rsidRPr="00EF37D4">
                <w:rPr>
                  <w:rFonts w:ascii="Arial Narrow" w:hAnsi="Arial Narrow" w:cs="Calibri"/>
                  <w:color w:val="000000"/>
                  <w:sz w:val="16"/>
                  <w:szCs w:val="16"/>
                </w:rPr>
                <w:delText>110 000 000</w:delText>
              </w:r>
            </w:del>
            <w:ins w:id="3474" w:author="Szerző">
              <w:r w:rsidR="00363CB3" w:rsidRPr="005D393B">
                <w:rPr>
                  <w:rFonts w:ascii="Arial Narrow" w:hAnsi="Arial Narrow" w:cs="Calibri"/>
                  <w:color w:val="000000"/>
                  <w:sz w:val="16"/>
                  <w:szCs w:val="16"/>
                </w:rPr>
                <w:t>122 070 229</w:t>
              </w:r>
            </w:ins>
          </w:p>
        </w:tc>
      </w:tr>
      <w:tr w:rsidR="005E01CB" w:rsidRPr="005D393B" w:rsidTr="005E01CB">
        <w:trPr>
          <w:trHeight w:val="227"/>
        </w:trPr>
        <w:tc>
          <w:tcPr>
            <w:tcW w:w="2316" w:type="pct"/>
            <w:tcBorders>
              <w:left w:val="nil"/>
              <w:bottom w:val="nil"/>
            </w:tcBorders>
            <w:shd w:val="clear" w:color="auto" w:fill="FFFFFF"/>
            <w:noWrap/>
            <w:hideMark/>
          </w:tcPr>
          <w:p w:rsidR="00363CB3" w:rsidRPr="005D393B" w:rsidRDefault="00755922" w:rsidP="005D393B">
            <w:pPr>
              <w:jc w:val="right"/>
              <w:rPr>
                <w:rFonts w:ascii="Arial Narrow" w:hAnsi="Arial Narrow" w:cs="Calibri"/>
                <w:i/>
                <w:iCs/>
                <w:color w:val="000000"/>
                <w:sz w:val="16"/>
                <w:szCs w:val="16"/>
              </w:rPr>
            </w:pPr>
            <w:del w:id="3475" w:author="Szerző">
              <w:r w:rsidRPr="00EF37D4">
                <w:rPr>
                  <w:rFonts w:ascii="Arial Narrow" w:hAnsi="Arial Narrow" w:cs="Calibri"/>
                  <w:i/>
                  <w:iCs/>
                  <w:color w:val="000000"/>
                  <w:sz w:val="16"/>
                  <w:szCs w:val="16"/>
                </w:rPr>
                <w:delText>Örvényáramú leválasztó</w:delText>
              </w:r>
            </w:del>
            <w:ins w:id="3476" w:author="Szerző">
              <w:r w:rsidR="00363CB3" w:rsidRPr="005D393B">
                <w:rPr>
                  <w:rFonts w:ascii="Arial Narrow" w:hAnsi="Arial Narrow" w:cs="Calibri"/>
                  <w:i/>
                  <w:iCs/>
                  <w:color w:val="000000"/>
                  <w:sz w:val="16"/>
                  <w:szCs w:val="16"/>
                </w:rPr>
                <w:t>Légosztályzó</w:t>
              </w:r>
            </w:ins>
          </w:p>
        </w:tc>
        <w:tc>
          <w:tcPr>
            <w:tcW w:w="895" w:type="pct"/>
            <w:shd w:val="clear" w:color="auto" w:fill="auto"/>
            <w:noWrap/>
            <w:hideMark/>
          </w:tcPr>
          <w:p w:rsidR="00363CB3" w:rsidRPr="005D393B" w:rsidRDefault="00755922" w:rsidP="005D393B">
            <w:pPr>
              <w:jc w:val="right"/>
              <w:rPr>
                <w:rFonts w:ascii="Arial Narrow" w:hAnsi="Arial Narrow" w:cs="Calibri"/>
                <w:color w:val="000000"/>
                <w:sz w:val="16"/>
                <w:szCs w:val="16"/>
              </w:rPr>
            </w:pPr>
            <w:del w:id="3477" w:author="Szerző">
              <w:r w:rsidRPr="00EF37D4">
                <w:rPr>
                  <w:rFonts w:ascii="Arial Narrow" w:hAnsi="Arial Narrow" w:cs="Calibri"/>
                  <w:color w:val="000000"/>
                  <w:sz w:val="16"/>
                  <w:szCs w:val="16"/>
                </w:rPr>
                <w:delText>68 000 000</w:delText>
              </w:r>
            </w:del>
            <w:ins w:id="3478" w:author="Szerző">
              <w:r w:rsidR="00363CB3" w:rsidRPr="005D393B">
                <w:rPr>
                  <w:rFonts w:ascii="Arial Narrow" w:hAnsi="Arial Narrow" w:cs="Calibri"/>
                  <w:color w:val="000000"/>
                  <w:sz w:val="16"/>
                  <w:szCs w:val="16"/>
                </w:rPr>
                <w:t>103 865 486</w:t>
              </w:r>
            </w:ins>
          </w:p>
        </w:tc>
        <w:tc>
          <w:tcPr>
            <w:tcW w:w="895" w:type="pct"/>
            <w:shd w:val="clear" w:color="auto" w:fill="auto"/>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363CB3" w:rsidRPr="005D393B" w:rsidRDefault="00755922" w:rsidP="005D393B">
            <w:pPr>
              <w:jc w:val="right"/>
              <w:rPr>
                <w:rFonts w:ascii="Arial Narrow" w:hAnsi="Arial Narrow" w:cs="Calibri"/>
                <w:color w:val="000000"/>
                <w:sz w:val="16"/>
                <w:szCs w:val="16"/>
              </w:rPr>
            </w:pPr>
            <w:del w:id="3479" w:author="Szerző">
              <w:r w:rsidRPr="00EF37D4">
                <w:rPr>
                  <w:rFonts w:ascii="Arial Narrow" w:hAnsi="Arial Narrow" w:cs="Calibri"/>
                  <w:color w:val="000000"/>
                  <w:sz w:val="16"/>
                  <w:szCs w:val="16"/>
                </w:rPr>
                <w:delText>68 000 000</w:delText>
              </w:r>
            </w:del>
            <w:ins w:id="3480" w:author="Szerző">
              <w:r w:rsidR="00363CB3" w:rsidRPr="005D393B">
                <w:rPr>
                  <w:rFonts w:ascii="Arial Narrow" w:hAnsi="Arial Narrow" w:cs="Calibri"/>
                  <w:color w:val="000000"/>
                  <w:sz w:val="16"/>
                  <w:szCs w:val="16"/>
                </w:rPr>
                <w:t>103 865 486</w:t>
              </w:r>
            </w:ins>
          </w:p>
        </w:tc>
      </w:tr>
      <w:tr w:rsidR="005E01CB" w:rsidRPr="005D393B" w:rsidTr="005E01CB">
        <w:trPr>
          <w:trHeight w:val="227"/>
        </w:trPr>
        <w:tc>
          <w:tcPr>
            <w:tcW w:w="2316" w:type="pct"/>
            <w:tcBorders>
              <w:left w:val="nil"/>
              <w:bottom w:val="nil"/>
            </w:tcBorders>
            <w:shd w:val="clear" w:color="auto" w:fill="FFFFFF"/>
            <w:noWrap/>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Utóaprító (finomaprító)</w:t>
            </w:r>
          </w:p>
        </w:tc>
        <w:tc>
          <w:tcPr>
            <w:tcW w:w="895" w:type="pct"/>
            <w:shd w:val="clear" w:color="auto" w:fill="E2EFD9"/>
            <w:noWrap/>
            <w:hideMark/>
          </w:tcPr>
          <w:p w:rsidR="00363CB3" w:rsidRPr="005D393B" w:rsidRDefault="00363CB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 xml:space="preserve">147 </w:t>
            </w:r>
            <w:del w:id="3481" w:author="Szerző">
              <w:r w:rsidR="00755922" w:rsidRPr="00EF37D4">
                <w:rPr>
                  <w:rFonts w:ascii="Arial Narrow" w:hAnsi="Arial Narrow" w:cs="Calibri"/>
                  <w:color w:val="000000"/>
                  <w:sz w:val="16"/>
                  <w:szCs w:val="16"/>
                </w:rPr>
                <w:delText>000 000</w:delText>
              </w:r>
            </w:del>
            <w:ins w:id="3482" w:author="Szerző">
              <w:r w:rsidRPr="005D393B">
                <w:rPr>
                  <w:rFonts w:ascii="Arial Narrow" w:hAnsi="Arial Narrow" w:cs="Calibri"/>
                  <w:color w:val="000000"/>
                  <w:sz w:val="16"/>
                  <w:szCs w:val="16"/>
                </w:rPr>
                <w:t>326 143</w:t>
              </w:r>
            </w:ins>
          </w:p>
        </w:tc>
        <w:tc>
          <w:tcPr>
            <w:tcW w:w="895" w:type="pct"/>
            <w:shd w:val="clear" w:color="auto" w:fill="E2EFD9"/>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363CB3" w:rsidRPr="005D393B" w:rsidRDefault="00363CB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 xml:space="preserve">147 </w:t>
            </w:r>
            <w:del w:id="3483" w:author="Szerző">
              <w:r w:rsidR="00755922" w:rsidRPr="00EF37D4">
                <w:rPr>
                  <w:rFonts w:ascii="Arial Narrow" w:hAnsi="Arial Narrow" w:cs="Calibri"/>
                  <w:color w:val="000000"/>
                  <w:sz w:val="16"/>
                  <w:szCs w:val="16"/>
                </w:rPr>
                <w:delText>000 000</w:delText>
              </w:r>
            </w:del>
            <w:ins w:id="3484" w:author="Szerző">
              <w:r w:rsidRPr="005D393B">
                <w:rPr>
                  <w:rFonts w:ascii="Arial Narrow" w:hAnsi="Arial Narrow" w:cs="Calibri"/>
                  <w:color w:val="000000"/>
                  <w:sz w:val="16"/>
                  <w:szCs w:val="16"/>
                </w:rPr>
                <w:t>326 143</w:t>
              </w:r>
            </w:ins>
          </w:p>
        </w:tc>
      </w:tr>
      <w:tr w:rsidR="005E01CB" w:rsidRPr="005D393B" w:rsidTr="005E01CB">
        <w:trPr>
          <w:trHeight w:val="227"/>
        </w:trPr>
        <w:tc>
          <w:tcPr>
            <w:tcW w:w="2316" w:type="pct"/>
            <w:tcBorders>
              <w:left w:val="nil"/>
              <w:bottom w:val="nil"/>
            </w:tcBorders>
            <w:shd w:val="clear" w:color="auto" w:fill="FFFFFF"/>
            <w:noWrap/>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Adagoló garat</w:t>
            </w:r>
          </w:p>
        </w:tc>
        <w:tc>
          <w:tcPr>
            <w:tcW w:w="895" w:type="pct"/>
            <w:shd w:val="clear" w:color="auto" w:fill="auto"/>
            <w:noWrap/>
            <w:hideMark/>
          </w:tcPr>
          <w:p w:rsidR="00363CB3" w:rsidRPr="005D393B" w:rsidRDefault="00755922" w:rsidP="005D393B">
            <w:pPr>
              <w:jc w:val="right"/>
              <w:rPr>
                <w:rFonts w:ascii="Arial Narrow" w:hAnsi="Arial Narrow" w:cs="Calibri"/>
                <w:color w:val="000000"/>
                <w:sz w:val="16"/>
                <w:szCs w:val="16"/>
              </w:rPr>
            </w:pPr>
            <w:del w:id="3485" w:author="Szerző">
              <w:r w:rsidRPr="00EF37D4">
                <w:rPr>
                  <w:rFonts w:ascii="Arial Narrow" w:hAnsi="Arial Narrow" w:cs="Calibri"/>
                  <w:color w:val="000000"/>
                  <w:sz w:val="16"/>
                  <w:szCs w:val="16"/>
                </w:rPr>
                <w:delText>14 000 000</w:delText>
              </w:r>
            </w:del>
            <w:ins w:id="3486" w:author="Szerző">
              <w:r w:rsidR="00363CB3" w:rsidRPr="005D393B">
                <w:rPr>
                  <w:rFonts w:ascii="Arial Narrow" w:hAnsi="Arial Narrow" w:cs="Calibri"/>
                  <w:color w:val="000000"/>
                  <w:sz w:val="16"/>
                  <w:szCs w:val="16"/>
                </w:rPr>
                <w:t>28 285 714</w:t>
              </w:r>
            </w:ins>
          </w:p>
        </w:tc>
        <w:tc>
          <w:tcPr>
            <w:tcW w:w="895" w:type="pct"/>
            <w:shd w:val="clear" w:color="auto" w:fill="auto"/>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363CB3" w:rsidRPr="005D393B" w:rsidRDefault="00755922" w:rsidP="005D393B">
            <w:pPr>
              <w:jc w:val="right"/>
              <w:rPr>
                <w:rFonts w:ascii="Arial Narrow" w:hAnsi="Arial Narrow" w:cs="Calibri"/>
                <w:color w:val="000000"/>
                <w:sz w:val="16"/>
                <w:szCs w:val="16"/>
              </w:rPr>
            </w:pPr>
            <w:del w:id="3487" w:author="Szerző">
              <w:r w:rsidRPr="00EF37D4">
                <w:rPr>
                  <w:rFonts w:ascii="Arial Narrow" w:hAnsi="Arial Narrow" w:cs="Calibri"/>
                  <w:color w:val="000000"/>
                  <w:sz w:val="16"/>
                  <w:szCs w:val="16"/>
                </w:rPr>
                <w:delText>14 000 000</w:delText>
              </w:r>
            </w:del>
            <w:ins w:id="3488" w:author="Szerző">
              <w:r w:rsidR="00363CB3" w:rsidRPr="005D393B">
                <w:rPr>
                  <w:rFonts w:ascii="Arial Narrow" w:hAnsi="Arial Narrow" w:cs="Calibri"/>
                  <w:color w:val="000000"/>
                  <w:sz w:val="16"/>
                  <w:szCs w:val="16"/>
                </w:rPr>
                <w:t>28 285 714</w:t>
              </w:r>
            </w:ins>
          </w:p>
        </w:tc>
      </w:tr>
      <w:tr w:rsidR="00363CB3" w:rsidRPr="005D393B" w:rsidTr="005D393B">
        <w:trPr>
          <w:trHeight w:val="227"/>
          <w:ins w:id="3489" w:author="Szerző"/>
        </w:trPr>
        <w:tc>
          <w:tcPr>
            <w:tcW w:w="2316" w:type="pct"/>
            <w:tcBorders>
              <w:left w:val="nil"/>
              <w:bottom w:val="nil"/>
            </w:tcBorders>
            <w:shd w:val="clear" w:color="auto" w:fill="FFFFFF"/>
            <w:noWrap/>
            <w:hideMark/>
          </w:tcPr>
          <w:p w:rsidR="00363CB3" w:rsidRPr="005D393B" w:rsidRDefault="00363CB3" w:rsidP="005D393B">
            <w:pPr>
              <w:jc w:val="right"/>
              <w:rPr>
                <w:ins w:id="3490" w:author="Szerző"/>
                <w:rFonts w:ascii="Arial Narrow" w:hAnsi="Arial Narrow" w:cs="Calibri"/>
                <w:i/>
                <w:iCs/>
                <w:color w:val="000000"/>
                <w:sz w:val="16"/>
                <w:szCs w:val="16"/>
              </w:rPr>
            </w:pPr>
            <w:ins w:id="3491" w:author="Szerző">
              <w:r w:rsidRPr="005D393B">
                <w:rPr>
                  <w:rFonts w:ascii="Arial Narrow" w:hAnsi="Arial Narrow" w:cs="Calibri"/>
                  <w:i/>
                  <w:iCs/>
                  <w:color w:val="000000"/>
                  <w:sz w:val="16"/>
                  <w:szCs w:val="16"/>
                </w:rPr>
                <w:t>Örvényáramú szeparátor</w:t>
              </w:r>
            </w:ins>
          </w:p>
        </w:tc>
        <w:tc>
          <w:tcPr>
            <w:tcW w:w="895" w:type="pct"/>
            <w:shd w:val="clear" w:color="auto" w:fill="E2EFD9"/>
            <w:noWrap/>
            <w:hideMark/>
          </w:tcPr>
          <w:p w:rsidR="00363CB3" w:rsidRPr="005D393B" w:rsidRDefault="00363CB3" w:rsidP="005D393B">
            <w:pPr>
              <w:jc w:val="right"/>
              <w:rPr>
                <w:ins w:id="3492" w:author="Szerző"/>
                <w:rFonts w:ascii="Arial Narrow" w:hAnsi="Arial Narrow" w:cs="Calibri"/>
                <w:color w:val="000000"/>
                <w:sz w:val="16"/>
                <w:szCs w:val="16"/>
              </w:rPr>
            </w:pPr>
            <w:ins w:id="3493" w:author="Szerző">
              <w:r w:rsidRPr="005D393B">
                <w:rPr>
                  <w:rFonts w:ascii="Arial Narrow" w:hAnsi="Arial Narrow" w:cs="Calibri"/>
                  <w:color w:val="000000"/>
                  <w:sz w:val="16"/>
                  <w:szCs w:val="16"/>
                </w:rPr>
                <w:t>47 730 194</w:t>
              </w:r>
            </w:ins>
          </w:p>
        </w:tc>
        <w:tc>
          <w:tcPr>
            <w:tcW w:w="895" w:type="pct"/>
            <w:shd w:val="clear" w:color="auto" w:fill="E2EFD9"/>
            <w:noWrap/>
            <w:hideMark/>
          </w:tcPr>
          <w:p w:rsidR="00363CB3" w:rsidRPr="005D393B" w:rsidRDefault="00363CB3" w:rsidP="005D393B">
            <w:pPr>
              <w:rPr>
                <w:ins w:id="3494" w:author="Szerző"/>
                <w:rFonts w:ascii="Arial Narrow" w:hAnsi="Arial Narrow" w:cs="Calibri"/>
                <w:color w:val="000000"/>
                <w:sz w:val="16"/>
                <w:szCs w:val="16"/>
              </w:rPr>
            </w:pPr>
            <w:ins w:id="3495" w:author="Szerző">
              <w:r w:rsidRPr="005D393B">
                <w:rPr>
                  <w:rFonts w:ascii="Arial Narrow" w:hAnsi="Arial Narrow" w:cs="Calibri"/>
                  <w:color w:val="000000"/>
                  <w:sz w:val="16"/>
                  <w:szCs w:val="16"/>
                </w:rPr>
                <w:t> </w:t>
              </w:r>
            </w:ins>
          </w:p>
        </w:tc>
        <w:tc>
          <w:tcPr>
            <w:tcW w:w="894" w:type="pct"/>
            <w:shd w:val="clear" w:color="auto" w:fill="E2EFD9"/>
            <w:noWrap/>
            <w:hideMark/>
          </w:tcPr>
          <w:p w:rsidR="00363CB3" w:rsidRPr="005D393B" w:rsidRDefault="00363CB3" w:rsidP="005D393B">
            <w:pPr>
              <w:jc w:val="right"/>
              <w:rPr>
                <w:ins w:id="3496" w:author="Szerző"/>
                <w:rFonts w:ascii="Arial Narrow" w:hAnsi="Arial Narrow" w:cs="Calibri"/>
                <w:color w:val="000000"/>
                <w:sz w:val="16"/>
                <w:szCs w:val="16"/>
              </w:rPr>
            </w:pPr>
            <w:ins w:id="3497" w:author="Szerző">
              <w:r w:rsidRPr="005D393B">
                <w:rPr>
                  <w:rFonts w:ascii="Arial Narrow" w:hAnsi="Arial Narrow" w:cs="Calibri"/>
                  <w:color w:val="000000"/>
                  <w:sz w:val="16"/>
                  <w:szCs w:val="16"/>
                </w:rPr>
                <w:t>47 730 194</w:t>
              </w:r>
            </w:ins>
          </w:p>
        </w:tc>
      </w:tr>
      <w:tr w:rsidR="00363CB3" w:rsidRPr="005D393B" w:rsidTr="005D393B">
        <w:trPr>
          <w:trHeight w:val="227"/>
          <w:ins w:id="3498" w:author="Szerző"/>
        </w:trPr>
        <w:tc>
          <w:tcPr>
            <w:tcW w:w="2316" w:type="pct"/>
            <w:tcBorders>
              <w:left w:val="nil"/>
              <w:bottom w:val="nil"/>
            </w:tcBorders>
            <w:shd w:val="clear" w:color="auto" w:fill="FFFFFF"/>
            <w:noWrap/>
            <w:hideMark/>
          </w:tcPr>
          <w:p w:rsidR="00363CB3" w:rsidRPr="005D393B" w:rsidRDefault="00363CB3" w:rsidP="005D393B">
            <w:pPr>
              <w:jc w:val="right"/>
              <w:rPr>
                <w:ins w:id="3499" w:author="Szerző"/>
                <w:rFonts w:ascii="Arial Narrow" w:hAnsi="Arial Narrow" w:cs="Calibri"/>
                <w:i/>
                <w:iCs/>
                <w:color w:val="000000"/>
                <w:sz w:val="16"/>
                <w:szCs w:val="16"/>
              </w:rPr>
            </w:pPr>
            <w:ins w:id="3500" w:author="Szerző">
              <w:r w:rsidRPr="005D393B">
                <w:rPr>
                  <w:rFonts w:ascii="Arial Narrow" w:hAnsi="Arial Narrow" w:cs="Calibri"/>
                  <w:i/>
                  <w:iCs/>
                  <w:color w:val="000000"/>
                  <w:sz w:val="16"/>
                  <w:szCs w:val="16"/>
                </w:rPr>
                <w:t>Dupla konténertöltő állomás</w:t>
              </w:r>
            </w:ins>
          </w:p>
        </w:tc>
        <w:tc>
          <w:tcPr>
            <w:tcW w:w="895" w:type="pct"/>
            <w:shd w:val="clear" w:color="auto" w:fill="auto"/>
            <w:noWrap/>
            <w:hideMark/>
          </w:tcPr>
          <w:p w:rsidR="00363CB3" w:rsidRPr="005D393B" w:rsidRDefault="00363CB3" w:rsidP="005D393B">
            <w:pPr>
              <w:jc w:val="right"/>
              <w:rPr>
                <w:ins w:id="3501" w:author="Szerző"/>
                <w:rFonts w:ascii="Arial Narrow" w:hAnsi="Arial Narrow" w:cs="Calibri"/>
                <w:color w:val="000000"/>
                <w:sz w:val="16"/>
                <w:szCs w:val="16"/>
              </w:rPr>
            </w:pPr>
            <w:ins w:id="3502" w:author="Szerző">
              <w:r w:rsidRPr="005D393B">
                <w:rPr>
                  <w:rFonts w:ascii="Arial Narrow" w:hAnsi="Arial Narrow" w:cs="Calibri"/>
                  <w:color w:val="000000"/>
                  <w:sz w:val="16"/>
                  <w:szCs w:val="16"/>
                </w:rPr>
                <w:t>17 142 857</w:t>
              </w:r>
            </w:ins>
          </w:p>
        </w:tc>
        <w:tc>
          <w:tcPr>
            <w:tcW w:w="895" w:type="pct"/>
            <w:shd w:val="clear" w:color="auto" w:fill="auto"/>
            <w:noWrap/>
            <w:hideMark/>
          </w:tcPr>
          <w:p w:rsidR="00363CB3" w:rsidRPr="005D393B" w:rsidRDefault="00363CB3" w:rsidP="005D393B">
            <w:pPr>
              <w:rPr>
                <w:ins w:id="3503" w:author="Szerző"/>
                <w:rFonts w:ascii="Arial Narrow" w:hAnsi="Arial Narrow" w:cs="Calibri"/>
                <w:color w:val="000000"/>
                <w:sz w:val="16"/>
                <w:szCs w:val="16"/>
              </w:rPr>
            </w:pPr>
            <w:ins w:id="3504" w:author="Szerző">
              <w:r w:rsidRPr="005D393B">
                <w:rPr>
                  <w:rFonts w:ascii="Arial Narrow" w:hAnsi="Arial Narrow" w:cs="Calibri"/>
                  <w:color w:val="000000"/>
                  <w:sz w:val="16"/>
                  <w:szCs w:val="16"/>
                </w:rPr>
                <w:t> </w:t>
              </w:r>
            </w:ins>
          </w:p>
        </w:tc>
        <w:tc>
          <w:tcPr>
            <w:tcW w:w="894" w:type="pct"/>
            <w:shd w:val="clear" w:color="auto" w:fill="auto"/>
            <w:noWrap/>
            <w:hideMark/>
          </w:tcPr>
          <w:p w:rsidR="00363CB3" w:rsidRPr="005D393B" w:rsidRDefault="00363CB3" w:rsidP="005D393B">
            <w:pPr>
              <w:jc w:val="right"/>
              <w:rPr>
                <w:ins w:id="3505" w:author="Szerző"/>
                <w:rFonts w:ascii="Arial Narrow" w:hAnsi="Arial Narrow" w:cs="Calibri"/>
                <w:color w:val="000000"/>
                <w:sz w:val="16"/>
                <w:szCs w:val="16"/>
              </w:rPr>
            </w:pPr>
            <w:ins w:id="3506" w:author="Szerző">
              <w:r w:rsidRPr="005D393B">
                <w:rPr>
                  <w:rFonts w:ascii="Arial Narrow" w:hAnsi="Arial Narrow" w:cs="Calibri"/>
                  <w:color w:val="000000"/>
                  <w:sz w:val="16"/>
                  <w:szCs w:val="16"/>
                </w:rPr>
                <w:t>17 142 857</w:t>
              </w:r>
            </w:ins>
          </w:p>
        </w:tc>
      </w:tr>
      <w:tr w:rsidR="00363CB3" w:rsidRPr="005D393B" w:rsidTr="005D393B">
        <w:trPr>
          <w:trHeight w:val="227"/>
          <w:ins w:id="3507" w:author="Szerző"/>
        </w:trPr>
        <w:tc>
          <w:tcPr>
            <w:tcW w:w="2316" w:type="pct"/>
            <w:tcBorders>
              <w:left w:val="nil"/>
              <w:bottom w:val="nil"/>
            </w:tcBorders>
            <w:shd w:val="clear" w:color="auto" w:fill="FFFFFF"/>
            <w:noWrap/>
            <w:hideMark/>
          </w:tcPr>
          <w:p w:rsidR="00363CB3" w:rsidRPr="005D393B" w:rsidRDefault="00363CB3" w:rsidP="005D393B">
            <w:pPr>
              <w:jc w:val="right"/>
              <w:rPr>
                <w:ins w:id="3508" w:author="Szerző"/>
                <w:rFonts w:ascii="Arial Narrow" w:hAnsi="Arial Narrow" w:cs="Calibri"/>
                <w:i/>
                <w:iCs/>
                <w:color w:val="000000"/>
                <w:sz w:val="16"/>
                <w:szCs w:val="16"/>
              </w:rPr>
            </w:pPr>
            <w:ins w:id="3509" w:author="Szerző">
              <w:r w:rsidRPr="005D393B">
                <w:rPr>
                  <w:rFonts w:ascii="Arial Narrow" w:hAnsi="Arial Narrow" w:cs="Calibri"/>
                  <w:i/>
                  <w:iCs/>
                  <w:color w:val="000000"/>
                  <w:sz w:val="16"/>
                  <w:szCs w:val="16"/>
                </w:rPr>
                <w:t>Kompresszor 50l/s</w:t>
              </w:r>
            </w:ins>
          </w:p>
        </w:tc>
        <w:tc>
          <w:tcPr>
            <w:tcW w:w="895" w:type="pct"/>
            <w:shd w:val="clear" w:color="auto" w:fill="E2EFD9"/>
            <w:noWrap/>
            <w:hideMark/>
          </w:tcPr>
          <w:p w:rsidR="00363CB3" w:rsidRPr="005D393B" w:rsidRDefault="00363CB3" w:rsidP="005D393B">
            <w:pPr>
              <w:jc w:val="right"/>
              <w:rPr>
                <w:ins w:id="3510" w:author="Szerző"/>
                <w:rFonts w:ascii="Arial Narrow" w:hAnsi="Arial Narrow" w:cs="Calibri"/>
                <w:color w:val="000000"/>
                <w:sz w:val="16"/>
                <w:szCs w:val="16"/>
              </w:rPr>
            </w:pPr>
            <w:ins w:id="3511" w:author="Szerző">
              <w:r w:rsidRPr="005D393B">
                <w:rPr>
                  <w:rFonts w:ascii="Arial Narrow" w:hAnsi="Arial Narrow" w:cs="Calibri"/>
                  <w:color w:val="000000"/>
                  <w:sz w:val="16"/>
                  <w:szCs w:val="16"/>
                </w:rPr>
                <w:t>25 256 236</w:t>
              </w:r>
            </w:ins>
          </w:p>
        </w:tc>
        <w:tc>
          <w:tcPr>
            <w:tcW w:w="895" w:type="pct"/>
            <w:shd w:val="clear" w:color="auto" w:fill="E2EFD9"/>
            <w:noWrap/>
            <w:hideMark/>
          </w:tcPr>
          <w:p w:rsidR="00363CB3" w:rsidRPr="005D393B" w:rsidRDefault="00363CB3" w:rsidP="005D393B">
            <w:pPr>
              <w:rPr>
                <w:ins w:id="3512" w:author="Szerző"/>
                <w:rFonts w:ascii="Arial Narrow" w:hAnsi="Arial Narrow" w:cs="Calibri"/>
                <w:color w:val="000000"/>
                <w:sz w:val="16"/>
                <w:szCs w:val="16"/>
              </w:rPr>
            </w:pPr>
            <w:ins w:id="3513" w:author="Szerző">
              <w:r w:rsidRPr="005D393B">
                <w:rPr>
                  <w:rFonts w:ascii="Arial Narrow" w:hAnsi="Arial Narrow" w:cs="Calibri"/>
                  <w:color w:val="000000"/>
                  <w:sz w:val="16"/>
                  <w:szCs w:val="16"/>
                </w:rPr>
                <w:t> </w:t>
              </w:r>
            </w:ins>
          </w:p>
        </w:tc>
        <w:tc>
          <w:tcPr>
            <w:tcW w:w="894" w:type="pct"/>
            <w:shd w:val="clear" w:color="auto" w:fill="E2EFD9"/>
            <w:noWrap/>
            <w:hideMark/>
          </w:tcPr>
          <w:p w:rsidR="00363CB3" w:rsidRPr="005D393B" w:rsidRDefault="00363CB3" w:rsidP="005D393B">
            <w:pPr>
              <w:jc w:val="right"/>
              <w:rPr>
                <w:ins w:id="3514" w:author="Szerző"/>
                <w:rFonts w:ascii="Arial Narrow" w:hAnsi="Arial Narrow" w:cs="Calibri"/>
                <w:color w:val="000000"/>
                <w:sz w:val="16"/>
                <w:szCs w:val="16"/>
              </w:rPr>
            </w:pPr>
            <w:ins w:id="3515" w:author="Szerző">
              <w:r w:rsidRPr="005D393B">
                <w:rPr>
                  <w:rFonts w:ascii="Arial Narrow" w:hAnsi="Arial Narrow" w:cs="Calibri"/>
                  <w:color w:val="000000"/>
                  <w:sz w:val="16"/>
                  <w:szCs w:val="16"/>
                </w:rPr>
                <w:t>25 256 236</w:t>
              </w:r>
            </w:ins>
          </w:p>
        </w:tc>
      </w:tr>
      <w:tr w:rsidR="005E01CB" w:rsidRPr="005D393B" w:rsidTr="005E01CB">
        <w:trPr>
          <w:trHeight w:val="227"/>
        </w:trPr>
        <w:tc>
          <w:tcPr>
            <w:tcW w:w="2316" w:type="pct"/>
            <w:tcBorders>
              <w:left w:val="nil"/>
              <w:bottom w:val="nil"/>
            </w:tcBorders>
            <w:shd w:val="clear" w:color="auto" w:fill="FFFFFF"/>
            <w:noWrap/>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Stabilizáló Kecskemét</w:t>
            </w:r>
          </w:p>
        </w:tc>
        <w:tc>
          <w:tcPr>
            <w:tcW w:w="895" w:type="pct"/>
            <w:shd w:val="clear" w:color="auto" w:fill="auto"/>
            <w:noWrap/>
            <w:hideMark/>
          </w:tcPr>
          <w:p w:rsidR="00363CB3" w:rsidRPr="005D393B" w:rsidRDefault="00755922" w:rsidP="005D393B">
            <w:pPr>
              <w:jc w:val="right"/>
              <w:rPr>
                <w:rFonts w:ascii="Arial Narrow" w:hAnsi="Arial Narrow" w:cs="Calibri"/>
                <w:color w:val="000000"/>
                <w:sz w:val="16"/>
                <w:szCs w:val="16"/>
              </w:rPr>
            </w:pPr>
            <w:del w:id="3516" w:author="Szerző">
              <w:r w:rsidRPr="00EF37D4">
                <w:rPr>
                  <w:rFonts w:ascii="Arial Narrow" w:hAnsi="Arial Narrow" w:cs="Calibri"/>
                  <w:color w:val="000000"/>
                  <w:sz w:val="16"/>
                  <w:szCs w:val="16"/>
                </w:rPr>
                <w:delText>75</w:delText>
              </w:r>
            </w:del>
            <w:ins w:id="3517" w:author="Szerző">
              <w:r w:rsidR="00363CB3" w:rsidRPr="005D393B">
                <w:rPr>
                  <w:rFonts w:ascii="Arial Narrow" w:hAnsi="Arial Narrow" w:cs="Calibri"/>
                  <w:color w:val="000000"/>
                  <w:sz w:val="16"/>
                  <w:szCs w:val="16"/>
                </w:rPr>
                <w:t>102</w:t>
              </w:r>
            </w:ins>
            <w:r w:rsidR="00363CB3" w:rsidRPr="005D393B">
              <w:rPr>
                <w:rFonts w:ascii="Arial Narrow" w:hAnsi="Arial Narrow" w:cs="Calibri"/>
                <w:color w:val="000000"/>
                <w:sz w:val="16"/>
                <w:szCs w:val="16"/>
              </w:rPr>
              <w:t xml:space="preserve"> 000 000</w:t>
            </w:r>
          </w:p>
        </w:tc>
        <w:tc>
          <w:tcPr>
            <w:tcW w:w="895" w:type="pct"/>
            <w:shd w:val="clear" w:color="auto" w:fill="auto"/>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363CB3" w:rsidRPr="005D393B" w:rsidRDefault="00755922" w:rsidP="005D393B">
            <w:pPr>
              <w:jc w:val="right"/>
              <w:rPr>
                <w:rFonts w:ascii="Arial Narrow" w:hAnsi="Arial Narrow" w:cs="Calibri"/>
                <w:color w:val="000000"/>
                <w:sz w:val="16"/>
                <w:szCs w:val="16"/>
              </w:rPr>
            </w:pPr>
            <w:del w:id="3518" w:author="Szerző">
              <w:r w:rsidRPr="00EF37D4">
                <w:rPr>
                  <w:rFonts w:ascii="Arial Narrow" w:hAnsi="Arial Narrow" w:cs="Calibri"/>
                  <w:color w:val="000000"/>
                  <w:sz w:val="16"/>
                  <w:szCs w:val="16"/>
                </w:rPr>
                <w:delText>75</w:delText>
              </w:r>
            </w:del>
            <w:ins w:id="3519" w:author="Szerző">
              <w:r w:rsidR="00363CB3" w:rsidRPr="005D393B">
                <w:rPr>
                  <w:rFonts w:ascii="Arial Narrow" w:hAnsi="Arial Narrow" w:cs="Calibri"/>
                  <w:color w:val="000000"/>
                  <w:sz w:val="16"/>
                  <w:szCs w:val="16"/>
                </w:rPr>
                <w:t>102</w:t>
              </w:r>
            </w:ins>
            <w:r w:rsidR="00363CB3" w:rsidRPr="005D393B">
              <w:rPr>
                <w:rFonts w:ascii="Arial Narrow" w:hAnsi="Arial Narrow" w:cs="Calibri"/>
                <w:color w:val="000000"/>
                <w:sz w:val="16"/>
                <w:szCs w:val="16"/>
              </w:rPr>
              <w:t xml:space="preserve"> 000 000</w:t>
            </w:r>
          </w:p>
        </w:tc>
      </w:tr>
      <w:tr w:rsidR="005E01CB" w:rsidRPr="005D393B" w:rsidTr="005E01CB">
        <w:trPr>
          <w:trHeight w:val="227"/>
        </w:trPr>
        <w:tc>
          <w:tcPr>
            <w:tcW w:w="2316" w:type="pct"/>
            <w:tcBorders>
              <w:left w:val="nil"/>
              <w:bottom w:val="nil"/>
            </w:tcBorders>
            <w:shd w:val="clear" w:color="auto" w:fill="FFFFFF"/>
            <w:noWrap/>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Kezelő Cegléd</w:t>
            </w:r>
          </w:p>
        </w:tc>
        <w:tc>
          <w:tcPr>
            <w:tcW w:w="895" w:type="pct"/>
            <w:shd w:val="clear" w:color="auto" w:fill="E2EFD9"/>
            <w:noWrap/>
            <w:hideMark/>
          </w:tcPr>
          <w:p w:rsidR="00363CB3" w:rsidRPr="005D393B" w:rsidRDefault="00363CB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0</w:t>
            </w:r>
          </w:p>
        </w:tc>
        <w:tc>
          <w:tcPr>
            <w:tcW w:w="895" w:type="pct"/>
            <w:shd w:val="clear" w:color="auto" w:fill="E2EFD9"/>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363CB3" w:rsidRPr="005D393B" w:rsidRDefault="00363CB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0</w:t>
            </w:r>
          </w:p>
        </w:tc>
      </w:tr>
      <w:tr w:rsidR="005E01CB" w:rsidRPr="005D393B" w:rsidTr="005E01CB">
        <w:trPr>
          <w:trHeight w:val="227"/>
        </w:trPr>
        <w:tc>
          <w:tcPr>
            <w:tcW w:w="2316" w:type="pct"/>
            <w:tcBorders>
              <w:left w:val="nil"/>
              <w:bottom w:val="nil"/>
            </w:tcBorders>
            <w:shd w:val="clear" w:color="auto" w:fill="FFFFFF"/>
            <w:noWrap/>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Előaprító</w:t>
            </w:r>
          </w:p>
        </w:tc>
        <w:tc>
          <w:tcPr>
            <w:tcW w:w="895" w:type="pct"/>
            <w:shd w:val="clear" w:color="auto" w:fill="auto"/>
            <w:noWrap/>
            <w:hideMark/>
          </w:tcPr>
          <w:p w:rsidR="00363CB3" w:rsidRPr="005D393B" w:rsidRDefault="00755922" w:rsidP="005D393B">
            <w:pPr>
              <w:jc w:val="right"/>
              <w:rPr>
                <w:rFonts w:ascii="Arial Narrow" w:hAnsi="Arial Narrow" w:cs="Calibri"/>
                <w:color w:val="000000"/>
                <w:sz w:val="16"/>
                <w:szCs w:val="16"/>
              </w:rPr>
            </w:pPr>
            <w:del w:id="3520" w:author="Szerző">
              <w:r w:rsidRPr="00EF37D4">
                <w:rPr>
                  <w:rFonts w:ascii="Arial Narrow" w:hAnsi="Arial Narrow" w:cs="Calibri"/>
                  <w:color w:val="000000"/>
                  <w:sz w:val="16"/>
                  <w:szCs w:val="16"/>
                </w:rPr>
                <w:delText>140 000</w:delText>
              </w:r>
            </w:del>
            <w:ins w:id="3521" w:author="Szerző">
              <w:r w:rsidR="00363CB3" w:rsidRPr="005D393B">
                <w:rPr>
                  <w:rFonts w:ascii="Arial Narrow" w:hAnsi="Arial Narrow" w:cs="Calibri"/>
                  <w:color w:val="000000"/>
                  <w:sz w:val="16"/>
                  <w:szCs w:val="16"/>
                </w:rPr>
                <w:t>77 500</w:t>
              </w:r>
            </w:ins>
            <w:r w:rsidR="00363CB3" w:rsidRPr="005D393B">
              <w:rPr>
                <w:rFonts w:ascii="Arial Narrow" w:hAnsi="Arial Narrow" w:cs="Calibri"/>
                <w:color w:val="000000"/>
                <w:sz w:val="16"/>
                <w:szCs w:val="16"/>
              </w:rPr>
              <w:t xml:space="preserve"> 000</w:t>
            </w:r>
          </w:p>
        </w:tc>
        <w:tc>
          <w:tcPr>
            <w:tcW w:w="895" w:type="pct"/>
            <w:shd w:val="clear" w:color="auto" w:fill="auto"/>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363CB3" w:rsidRPr="005D393B" w:rsidRDefault="00755922" w:rsidP="005D393B">
            <w:pPr>
              <w:jc w:val="right"/>
              <w:rPr>
                <w:rFonts w:ascii="Arial Narrow" w:hAnsi="Arial Narrow" w:cs="Calibri"/>
                <w:color w:val="000000"/>
                <w:sz w:val="16"/>
                <w:szCs w:val="16"/>
              </w:rPr>
            </w:pPr>
            <w:del w:id="3522" w:author="Szerző">
              <w:r w:rsidRPr="00EF37D4">
                <w:rPr>
                  <w:rFonts w:ascii="Arial Narrow" w:hAnsi="Arial Narrow" w:cs="Calibri"/>
                  <w:color w:val="000000"/>
                  <w:sz w:val="16"/>
                  <w:szCs w:val="16"/>
                </w:rPr>
                <w:delText>140 000</w:delText>
              </w:r>
            </w:del>
            <w:ins w:id="3523" w:author="Szerző">
              <w:r w:rsidR="00363CB3" w:rsidRPr="005D393B">
                <w:rPr>
                  <w:rFonts w:ascii="Arial Narrow" w:hAnsi="Arial Narrow" w:cs="Calibri"/>
                  <w:color w:val="000000"/>
                  <w:sz w:val="16"/>
                  <w:szCs w:val="16"/>
                </w:rPr>
                <w:t>77 500</w:t>
              </w:r>
            </w:ins>
            <w:r w:rsidR="00363CB3" w:rsidRPr="005D393B">
              <w:rPr>
                <w:rFonts w:ascii="Arial Narrow" w:hAnsi="Arial Narrow" w:cs="Calibri"/>
                <w:color w:val="000000"/>
                <w:sz w:val="16"/>
                <w:szCs w:val="16"/>
              </w:rPr>
              <w:t xml:space="preserve"> 000</w:t>
            </w:r>
          </w:p>
        </w:tc>
      </w:tr>
      <w:tr w:rsidR="005E01CB" w:rsidRPr="005D393B" w:rsidTr="005E01CB">
        <w:trPr>
          <w:trHeight w:val="227"/>
        </w:trPr>
        <w:tc>
          <w:tcPr>
            <w:tcW w:w="2316" w:type="pct"/>
            <w:tcBorders>
              <w:left w:val="nil"/>
              <w:bottom w:val="nil"/>
            </w:tcBorders>
            <w:shd w:val="clear" w:color="auto" w:fill="FFFFFF"/>
            <w:noWrap/>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Zsákfeltépő</w:t>
            </w:r>
          </w:p>
        </w:tc>
        <w:tc>
          <w:tcPr>
            <w:tcW w:w="895" w:type="pct"/>
            <w:shd w:val="clear" w:color="auto" w:fill="E2EFD9"/>
            <w:noWrap/>
            <w:hideMark/>
          </w:tcPr>
          <w:p w:rsidR="00363CB3" w:rsidRPr="005D393B" w:rsidRDefault="00755922" w:rsidP="005D393B">
            <w:pPr>
              <w:jc w:val="right"/>
              <w:rPr>
                <w:rFonts w:ascii="Arial Narrow" w:hAnsi="Arial Narrow" w:cs="Calibri"/>
                <w:color w:val="000000"/>
                <w:sz w:val="16"/>
                <w:szCs w:val="16"/>
              </w:rPr>
            </w:pPr>
            <w:del w:id="3524" w:author="Szerző">
              <w:r w:rsidRPr="00EF37D4">
                <w:rPr>
                  <w:rFonts w:ascii="Arial Narrow" w:hAnsi="Arial Narrow" w:cs="Calibri"/>
                  <w:color w:val="000000"/>
                  <w:sz w:val="16"/>
                  <w:szCs w:val="16"/>
                </w:rPr>
                <w:delText>75 000 000</w:delText>
              </w:r>
            </w:del>
            <w:ins w:id="3525" w:author="Szerző">
              <w:r w:rsidR="00363CB3" w:rsidRPr="005D393B">
                <w:rPr>
                  <w:rFonts w:ascii="Arial Narrow" w:hAnsi="Arial Narrow" w:cs="Calibri"/>
                  <w:color w:val="000000"/>
                  <w:sz w:val="16"/>
                  <w:szCs w:val="16"/>
                </w:rPr>
                <w:t>163 797 143</w:t>
              </w:r>
            </w:ins>
          </w:p>
        </w:tc>
        <w:tc>
          <w:tcPr>
            <w:tcW w:w="895" w:type="pct"/>
            <w:shd w:val="clear" w:color="auto" w:fill="E2EFD9"/>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363CB3" w:rsidRPr="005D393B" w:rsidRDefault="00755922" w:rsidP="005D393B">
            <w:pPr>
              <w:jc w:val="right"/>
              <w:rPr>
                <w:rFonts w:ascii="Arial Narrow" w:hAnsi="Arial Narrow" w:cs="Calibri"/>
                <w:color w:val="000000"/>
                <w:sz w:val="16"/>
                <w:szCs w:val="16"/>
              </w:rPr>
            </w:pPr>
            <w:del w:id="3526" w:author="Szerző">
              <w:r w:rsidRPr="00EF37D4">
                <w:rPr>
                  <w:rFonts w:ascii="Arial Narrow" w:hAnsi="Arial Narrow" w:cs="Calibri"/>
                  <w:color w:val="000000"/>
                  <w:sz w:val="16"/>
                  <w:szCs w:val="16"/>
                </w:rPr>
                <w:delText>75 000 000</w:delText>
              </w:r>
            </w:del>
            <w:ins w:id="3527" w:author="Szerző">
              <w:r w:rsidR="00363CB3" w:rsidRPr="005D393B">
                <w:rPr>
                  <w:rFonts w:ascii="Arial Narrow" w:hAnsi="Arial Narrow" w:cs="Calibri"/>
                  <w:color w:val="000000"/>
                  <w:sz w:val="16"/>
                  <w:szCs w:val="16"/>
                </w:rPr>
                <w:t>163 797 143</w:t>
              </w:r>
            </w:ins>
          </w:p>
        </w:tc>
      </w:tr>
      <w:tr w:rsidR="005E01CB" w:rsidRPr="005D393B" w:rsidTr="005E01CB">
        <w:trPr>
          <w:trHeight w:val="227"/>
        </w:trPr>
        <w:tc>
          <w:tcPr>
            <w:tcW w:w="2316" w:type="pct"/>
            <w:tcBorders>
              <w:left w:val="nil"/>
              <w:bottom w:val="nil"/>
            </w:tcBorders>
            <w:shd w:val="clear" w:color="auto" w:fill="FFFFFF"/>
            <w:noWrap/>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Rosta</w:t>
            </w:r>
          </w:p>
        </w:tc>
        <w:tc>
          <w:tcPr>
            <w:tcW w:w="895" w:type="pct"/>
            <w:shd w:val="clear" w:color="auto" w:fill="auto"/>
            <w:noWrap/>
            <w:hideMark/>
          </w:tcPr>
          <w:p w:rsidR="00363CB3" w:rsidRPr="005D393B" w:rsidRDefault="00755922" w:rsidP="005D393B">
            <w:pPr>
              <w:jc w:val="right"/>
              <w:rPr>
                <w:rFonts w:ascii="Arial Narrow" w:hAnsi="Arial Narrow" w:cs="Calibri"/>
                <w:color w:val="000000"/>
                <w:sz w:val="16"/>
                <w:szCs w:val="16"/>
              </w:rPr>
            </w:pPr>
            <w:del w:id="3528" w:author="Szerző">
              <w:r w:rsidRPr="00EF37D4">
                <w:rPr>
                  <w:rFonts w:ascii="Arial Narrow" w:hAnsi="Arial Narrow" w:cs="Calibri"/>
                  <w:color w:val="000000"/>
                  <w:sz w:val="16"/>
                  <w:szCs w:val="16"/>
                </w:rPr>
                <w:delText>84 000 000</w:delText>
              </w:r>
            </w:del>
            <w:ins w:id="3529" w:author="Szerző">
              <w:r w:rsidR="00363CB3" w:rsidRPr="005D393B">
                <w:rPr>
                  <w:rFonts w:ascii="Arial Narrow" w:hAnsi="Arial Narrow" w:cs="Calibri"/>
                  <w:color w:val="000000"/>
                  <w:sz w:val="16"/>
                  <w:szCs w:val="16"/>
                </w:rPr>
                <w:t>36 774 286</w:t>
              </w:r>
            </w:ins>
          </w:p>
        </w:tc>
        <w:tc>
          <w:tcPr>
            <w:tcW w:w="895" w:type="pct"/>
            <w:shd w:val="clear" w:color="auto" w:fill="auto"/>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363CB3" w:rsidRPr="005D393B" w:rsidRDefault="00755922" w:rsidP="005D393B">
            <w:pPr>
              <w:jc w:val="right"/>
              <w:rPr>
                <w:rFonts w:ascii="Arial Narrow" w:hAnsi="Arial Narrow" w:cs="Calibri"/>
                <w:color w:val="000000"/>
                <w:sz w:val="16"/>
                <w:szCs w:val="16"/>
              </w:rPr>
            </w:pPr>
            <w:del w:id="3530" w:author="Szerző">
              <w:r w:rsidRPr="00EF37D4">
                <w:rPr>
                  <w:rFonts w:ascii="Arial Narrow" w:hAnsi="Arial Narrow" w:cs="Calibri"/>
                  <w:color w:val="000000"/>
                  <w:sz w:val="16"/>
                  <w:szCs w:val="16"/>
                </w:rPr>
                <w:delText>84 000 000</w:delText>
              </w:r>
            </w:del>
            <w:ins w:id="3531" w:author="Szerző">
              <w:r w:rsidR="00363CB3" w:rsidRPr="005D393B">
                <w:rPr>
                  <w:rFonts w:ascii="Arial Narrow" w:hAnsi="Arial Narrow" w:cs="Calibri"/>
                  <w:color w:val="000000"/>
                  <w:sz w:val="16"/>
                  <w:szCs w:val="16"/>
                </w:rPr>
                <w:t>36 774 286</w:t>
              </w:r>
            </w:ins>
          </w:p>
        </w:tc>
      </w:tr>
      <w:tr w:rsidR="005E01CB" w:rsidRPr="005D393B" w:rsidTr="005E01CB">
        <w:trPr>
          <w:trHeight w:val="227"/>
        </w:trPr>
        <w:tc>
          <w:tcPr>
            <w:tcW w:w="2316" w:type="pct"/>
            <w:tcBorders>
              <w:left w:val="nil"/>
              <w:bottom w:val="nil"/>
            </w:tcBorders>
            <w:shd w:val="clear" w:color="auto" w:fill="FFFFFF"/>
            <w:noWrap/>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Szállító szalagok</w:t>
            </w:r>
          </w:p>
        </w:tc>
        <w:tc>
          <w:tcPr>
            <w:tcW w:w="895" w:type="pct"/>
            <w:shd w:val="clear" w:color="auto" w:fill="E2EFD9"/>
            <w:noWrap/>
            <w:hideMark/>
          </w:tcPr>
          <w:p w:rsidR="00363CB3" w:rsidRPr="005D393B" w:rsidRDefault="00755922" w:rsidP="005D393B">
            <w:pPr>
              <w:jc w:val="right"/>
              <w:rPr>
                <w:rFonts w:ascii="Arial Narrow" w:hAnsi="Arial Narrow" w:cs="Calibri"/>
                <w:color w:val="000000"/>
                <w:sz w:val="16"/>
                <w:szCs w:val="16"/>
              </w:rPr>
            </w:pPr>
            <w:del w:id="3532" w:author="Szerző">
              <w:r w:rsidRPr="00EF37D4">
                <w:rPr>
                  <w:rFonts w:ascii="Arial Narrow" w:hAnsi="Arial Narrow" w:cs="Calibri"/>
                  <w:color w:val="000000"/>
                  <w:sz w:val="16"/>
                  <w:szCs w:val="16"/>
                </w:rPr>
                <w:delText>64 000 000</w:delText>
              </w:r>
            </w:del>
            <w:ins w:id="3533" w:author="Szerző">
              <w:r w:rsidR="00363CB3" w:rsidRPr="005D393B">
                <w:rPr>
                  <w:rFonts w:ascii="Arial Narrow" w:hAnsi="Arial Narrow" w:cs="Calibri"/>
                  <w:color w:val="000000"/>
                  <w:sz w:val="16"/>
                  <w:szCs w:val="16"/>
                </w:rPr>
                <w:t>231 428 571</w:t>
              </w:r>
            </w:ins>
          </w:p>
        </w:tc>
        <w:tc>
          <w:tcPr>
            <w:tcW w:w="895" w:type="pct"/>
            <w:shd w:val="clear" w:color="auto" w:fill="E2EFD9"/>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363CB3" w:rsidRPr="005D393B" w:rsidRDefault="00755922" w:rsidP="005D393B">
            <w:pPr>
              <w:jc w:val="right"/>
              <w:rPr>
                <w:rFonts w:ascii="Arial Narrow" w:hAnsi="Arial Narrow" w:cs="Calibri"/>
                <w:color w:val="000000"/>
                <w:sz w:val="16"/>
                <w:szCs w:val="16"/>
              </w:rPr>
            </w:pPr>
            <w:del w:id="3534" w:author="Szerző">
              <w:r w:rsidRPr="00EF37D4">
                <w:rPr>
                  <w:rFonts w:ascii="Arial Narrow" w:hAnsi="Arial Narrow" w:cs="Calibri"/>
                  <w:color w:val="000000"/>
                  <w:sz w:val="16"/>
                  <w:szCs w:val="16"/>
                </w:rPr>
                <w:delText>64 000 000</w:delText>
              </w:r>
            </w:del>
            <w:ins w:id="3535" w:author="Szerző">
              <w:r w:rsidR="00363CB3" w:rsidRPr="005D393B">
                <w:rPr>
                  <w:rFonts w:ascii="Arial Narrow" w:hAnsi="Arial Narrow" w:cs="Calibri"/>
                  <w:color w:val="000000"/>
                  <w:sz w:val="16"/>
                  <w:szCs w:val="16"/>
                </w:rPr>
                <w:t>231 428 571</w:t>
              </w:r>
            </w:ins>
          </w:p>
        </w:tc>
      </w:tr>
      <w:tr w:rsidR="005E01CB" w:rsidRPr="005D393B" w:rsidTr="005E01CB">
        <w:trPr>
          <w:trHeight w:val="227"/>
        </w:trPr>
        <w:tc>
          <w:tcPr>
            <w:tcW w:w="2316" w:type="pct"/>
            <w:tcBorders>
              <w:left w:val="nil"/>
              <w:bottom w:val="nil"/>
            </w:tcBorders>
            <w:shd w:val="clear" w:color="auto" w:fill="FFFFFF"/>
            <w:noWrap/>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Mágnesezhető fém leválasztó</w:t>
            </w:r>
          </w:p>
        </w:tc>
        <w:tc>
          <w:tcPr>
            <w:tcW w:w="895" w:type="pct"/>
            <w:shd w:val="clear" w:color="auto" w:fill="auto"/>
            <w:noWrap/>
            <w:hideMark/>
          </w:tcPr>
          <w:p w:rsidR="00363CB3" w:rsidRPr="005D393B" w:rsidRDefault="00755922" w:rsidP="005D393B">
            <w:pPr>
              <w:jc w:val="right"/>
              <w:rPr>
                <w:rFonts w:ascii="Arial Narrow" w:hAnsi="Arial Narrow" w:cs="Calibri"/>
                <w:color w:val="000000"/>
                <w:sz w:val="16"/>
                <w:szCs w:val="16"/>
              </w:rPr>
            </w:pPr>
            <w:del w:id="3536" w:author="Szerző">
              <w:r w:rsidRPr="00EF37D4">
                <w:rPr>
                  <w:rFonts w:ascii="Arial Narrow" w:hAnsi="Arial Narrow" w:cs="Calibri"/>
                  <w:color w:val="000000"/>
                  <w:sz w:val="16"/>
                  <w:szCs w:val="16"/>
                </w:rPr>
                <w:delText>31 000 000</w:delText>
              </w:r>
            </w:del>
            <w:ins w:id="3537" w:author="Szerző">
              <w:r w:rsidR="00363CB3" w:rsidRPr="005D393B">
                <w:rPr>
                  <w:rFonts w:ascii="Arial Narrow" w:hAnsi="Arial Narrow" w:cs="Calibri"/>
                  <w:color w:val="000000"/>
                  <w:sz w:val="16"/>
                  <w:szCs w:val="16"/>
                </w:rPr>
                <w:t>42 397 885</w:t>
              </w:r>
            </w:ins>
          </w:p>
        </w:tc>
        <w:tc>
          <w:tcPr>
            <w:tcW w:w="895" w:type="pct"/>
            <w:shd w:val="clear" w:color="auto" w:fill="auto"/>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363CB3" w:rsidRPr="005D393B" w:rsidRDefault="00755922" w:rsidP="005D393B">
            <w:pPr>
              <w:jc w:val="right"/>
              <w:rPr>
                <w:rFonts w:ascii="Arial Narrow" w:hAnsi="Arial Narrow" w:cs="Calibri"/>
                <w:color w:val="000000"/>
                <w:sz w:val="16"/>
                <w:szCs w:val="16"/>
              </w:rPr>
            </w:pPr>
            <w:del w:id="3538" w:author="Szerző">
              <w:r w:rsidRPr="00EF37D4">
                <w:rPr>
                  <w:rFonts w:ascii="Arial Narrow" w:hAnsi="Arial Narrow" w:cs="Calibri"/>
                  <w:color w:val="000000"/>
                  <w:sz w:val="16"/>
                  <w:szCs w:val="16"/>
                </w:rPr>
                <w:delText>31 000 000</w:delText>
              </w:r>
            </w:del>
            <w:ins w:id="3539" w:author="Szerző">
              <w:r w:rsidR="00363CB3" w:rsidRPr="005D393B">
                <w:rPr>
                  <w:rFonts w:ascii="Arial Narrow" w:hAnsi="Arial Narrow" w:cs="Calibri"/>
                  <w:color w:val="000000"/>
                  <w:sz w:val="16"/>
                  <w:szCs w:val="16"/>
                </w:rPr>
                <w:t>42 397 885</w:t>
              </w:r>
            </w:ins>
          </w:p>
        </w:tc>
      </w:tr>
      <w:tr w:rsidR="005E01CB" w:rsidRPr="005D393B" w:rsidTr="005E01CB">
        <w:trPr>
          <w:trHeight w:val="227"/>
        </w:trPr>
        <w:tc>
          <w:tcPr>
            <w:tcW w:w="2316" w:type="pct"/>
            <w:tcBorders>
              <w:left w:val="nil"/>
              <w:bottom w:val="nil"/>
            </w:tcBorders>
            <w:shd w:val="clear" w:color="auto" w:fill="FFFFFF"/>
            <w:noWrap/>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Optikai válogató (NIR)</w:t>
            </w:r>
          </w:p>
        </w:tc>
        <w:tc>
          <w:tcPr>
            <w:tcW w:w="895" w:type="pct"/>
            <w:shd w:val="clear" w:color="auto" w:fill="E2EFD9"/>
            <w:noWrap/>
            <w:hideMark/>
          </w:tcPr>
          <w:p w:rsidR="00363CB3" w:rsidRPr="005D393B" w:rsidRDefault="00755922" w:rsidP="005D393B">
            <w:pPr>
              <w:jc w:val="right"/>
              <w:rPr>
                <w:rFonts w:ascii="Arial Narrow" w:hAnsi="Arial Narrow" w:cs="Calibri"/>
                <w:color w:val="000000"/>
                <w:sz w:val="16"/>
                <w:szCs w:val="16"/>
              </w:rPr>
            </w:pPr>
            <w:del w:id="3540" w:author="Szerző">
              <w:r w:rsidRPr="00EF37D4">
                <w:rPr>
                  <w:rFonts w:ascii="Arial Narrow" w:hAnsi="Arial Narrow" w:cs="Calibri"/>
                  <w:color w:val="000000"/>
                  <w:sz w:val="16"/>
                  <w:szCs w:val="16"/>
                </w:rPr>
                <w:delText>110 000 000</w:delText>
              </w:r>
            </w:del>
            <w:ins w:id="3541" w:author="Szerző">
              <w:r w:rsidR="00363CB3" w:rsidRPr="005D393B">
                <w:rPr>
                  <w:rFonts w:ascii="Arial Narrow" w:hAnsi="Arial Narrow" w:cs="Calibri"/>
                  <w:color w:val="000000"/>
                  <w:sz w:val="16"/>
                  <w:szCs w:val="16"/>
                </w:rPr>
                <w:t>122 070 229</w:t>
              </w:r>
            </w:ins>
          </w:p>
        </w:tc>
        <w:tc>
          <w:tcPr>
            <w:tcW w:w="895" w:type="pct"/>
            <w:shd w:val="clear" w:color="auto" w:fill="E2EFD9"/>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363CB3" w:rsidRPr="005D393B" w:rsidRDefault="00755922" w:rsidP="005D393B">
            <w:pPr>
              <w:jc w:val="right"/>
              <w:rPr>
                <w:rFonts w:ascii="Arial Narrow" w:hAnsi="Arial Narrow" w:cs="Calibri"/>
                <w:color w:val="000000"/>
                <w:sz w:val="16"/>
                <w:szCs w:val="16"/>
              </w:rPr>
            </w:pPr>
            <w:del w:id="3542" w:author="Szerző">
              <w:r w:rsidRPr="00EF37D4">
                <w:rPr>
                  <w:rFonts w:ascii="Arial Narrow" w:hAnsi="Arial Narrow" w:cs="Calibri"/>
                  <w:color w:val="000000"/>
                  <w:sz w:val="16"/>
                  <w:szCs w:val="16"/>
                </w:rPr>
                <w:delText>110 000 000</w:delText>
              </w:r>
            </w:del>
            <w:ins w:id="3543" w:author="Szerző">
              <w:r w:rsidR="00363CB3" w:rsidRPr="005D393B">
                <w:rPr>
                  <w:rFonts w:ascii="Arial Narrow" w:hAnsi="Arial Narrow" w:cs="Calibri"/>
                  <w:color w:val="000000"/>
                  <w:sz w:val="16"/>
                  <w:szCs w:val="16"/>
                </w:rPr>
                <w:t>122 070 229</w:t>
              </w:r>
            </w:ins>
          </w:p>
        </w:tc>
      </w:tr>
      <w:tr w:rsidR="00363CB3" w:rsidRPr="005D393B" w:rsidTr="005D393B">
        <w:trPr>
          <w:trHeight w:val="227"/>
          <w:ins w:id="3544" w:author="Szerző"/>
        </w:trPr>
        <w:tc>
          <w:tcPr>
            <w:tcW w:w="2316" w:type="pct"/>
            <w:tcBorders>
              <w:left w:val="nil"/>
              <w:bottom w:val="nil"/>
            </w:tcBorders>
            <w:shd w:val="clear" w:color="auto" w:fill="FFFFFF"/>
            <w:noWrap/>
            <w:hideMark/>
          </w:tcPr>
          <w:p w:rsidR="00363CB3" w:rsidRPr="005D393B" w:rsidRDefault="00363CB3" w:rsidP="005D393B">
            <w:pPr>
              <w:jc w:val="right"/>
              <w:rPr>
                <w:ins w:id="3545" w:author="Szerző"/>
                <w:rFonts w:ascii="Arial Narrow" w:hAnsi="Arial Narrow" w:cs="Calibri"/>
                <w:i/>
                <w:iCs/>
                <w:color w:val="000000"/>
                <w:sz w:val="16"/>
                <w:szCs w:val="16"/>
              </w:rPr>
            </w:pPr>
            <w:ins w:id="3546" w:author="Szerző">
              <w:r w:rsidRPr="005D393B">
                <w:rPr>
                  <w:rFonts w:ascii="Arial Narrow" w:hAnsi="Arial Narrow" w:cs="Calibri"/>
                  <w:i/>
                  <w:iCs/>
                  <w:color w:val="000000"/>
                  <w:sz w:val="16"/>
                  <w:szCs w:val="16"/>
                </w:rPr>
                <w:t>Légosztályzó</w:t>
              </w:r>
            </w:ins>
          </w:p>
        </w:tc>
        <w:tc>
          <w:tcPr>
            <w:tcW w:w="895" w:type="pct"/>
            <w:shd w:val="clear" w:color="auto" w:fill="auto"/>
            <w:noWrap/>
            <w:hideMark/>
          </w:tcPr>
          <w:p w:rsidR="00363CB3" w:rsidRPr="005D393B" w:rsidRDefault="00363CB3" w:rsidP="005D393B">
            <w:pPr>
              <w:jc w:val="right"/>
              <w:rPr>
                <w:ins w:id="3547" w:author="Szerző"/>
                <w:rFonts w:ascii="Arial Narrow" w:hAnsi="Arial Narrow" w:cs="Calibri"/>
                <w:color w:val="000000"/>
                <w:sz w:val="16"/>
                <w:szCs w:val="16"/>
              </w:rPr>
            </w:pPr>
            <w:ins w:id="3548" w:author="Szerző">
              <w:r w:rsidRPr="005D393B">
                <w:rPr>
                  <w:rFonts w:ascii="Arial Narrow" w:hAnsi="Arial Narrow" w:cs="Calibri"/>
                  <w:color w:val="000000"/>
                  <w:sz w:val="16"/>
                  <w:szCs w:val="16"/>
                </w:rPr>
                <w:t>103 865 486</w:t>
              </w:r>
            </w:ins>
          </w:p>
        </w:tc>
        <w:tc>
          <w:tcPr>
            <w:tcW w:w="895" w:type="pct"/>
            <w:shd w:val="clear" w:color="auto" w:fill="auto"/>
            <w:noWrap/>
            <w:hideMark/>
          </w:tcPr>
          <w:p w:rsidR="00363CB3" w:rsidRPr="005D393B" w:rsidRDefault="00363CB3" w:rsidP="005D393B">
            <w:pPr>
              <w:rPr>
                <w:ins w:id="3549" w:author="Szerző"/>
                <w:rFonts w:ascii="Arial Narrow" w:hAnsi="Arial Narrow" w:cs="Calibri"/>
                <w:color w:val="000000"/>
                <w:sz w:val="16"/>
                <w:szCs w:val="16"/>
              </w:rPr>
            </w:pPr>
            <w:ins w:id="3550" w:author="Szerző">
              <w:r w:rsidRPr="005D393B">
                <w:rPr>
                  <w:rFonts w:ascii="Arial Narrow" w:hAnsi="Arial Narrow" w:cs="Calibri"/>
                  <w:color w:val="000000"/>
                  <w:sz w:val="16"/>
                  <w:szCs w:val="16"/>
                </w:rPr>
                <w:t> </w:t>
              </w:r>
            </w:ins>
          </w:p>
        </w:tc>
        <w:tc>
          <w:tcPr>
            <w:tcW w:w="894" w:type="pct"/>
            <w:shd w:val="clear" w:color="auto" w:fill="auto"/>
            <w:noWrap/>
            <w:hideMark/>
          </w:tcPr>
          <w:p w:rsidR="00363CB3" w:rsidRPr="005D393B" w:rsidRDefault="00363CB3" w:rsidP="005D393B">
            <w:pPr>
              <w:jc w:val="right"/>
              <w:rPr>
                <w:ins w:id="3551" w:author="Szerző"/>
                <w:rFonts w:ascii="Arial Narrow" w:hAnsi="Arial Narrow" w:cs="Calibri"/>
                <w:color w:val="000000"/>
                <w:sz w:val="16"/>
                <w:szCs w:val="16"/>
              </w:rPr>
            </w:pPr>
            <w:ins w:id="3552" w:author="Szerző">
              <w:r w:rsidRPr="005D393B">
                <w:rPr>
                  <w:rFonts w:ascii="Arial Narrow" w:hAnsi="Arial Narrow" w:cs="Calibri"/>
                  <w:color w:val="000000"/>
                  <w:sz w:val="16"/>
                  <w:szCs w:val="16"/>
                </w:rPr>
                <w:t>103 865 486</w:t>
              </w:r>
            </w:ins>
          </w:p>
        </w:tc>
      </w:tr>
      <w:tr w:rsidR="005E01CB" w:rsidRPr="005D393B" w:rsidTr="005E01CB">
        <w:trPr>
          <w:trHeight w:val="227"/>
        </w:trPr>
        <w:tc>
          <w:tcPr>
            <w:tcW w:w="2316" w:type="pct"/>
            <w:tcBorders>
              <w:left w:val="nil"/>
              <w:bottom w:val="nil"/>
            </w:tcBorders>
            <w:shd w:val="clear" w:color="auto" w:fill="FFFFFF"/>
            <w:noWrap/>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Örványáramú leválasztó</w:t>
            </w:r>
          </w:p>
        </w:tc>
        <w:tc>
          <w:tcPr>
            <w:tcW w:w="895" w:type="pct"/>
            <w:shd w:val="clear" w:color="auto" w:fill="E2EFD9"/>
            <w:noWrap/>
            <w:hideMark/>
          </w:tcPr>
          <w:p w:rsidR="00363CB3" w:rsidRPr="005D393B" w:rsidRDefault="00755922" w:rsidP="005D393B">
            <w:pPr>
              <w:jc w:val="right"/>
              <w:rPr>
                <w:rFonts w:ascii="Arial Narrow" w:hAnsi="Arial Narrow" w:cs="Calibri"/>
                <w:color w:val="000000"/>
                <w:sz w:val="16"/>
                <w:szCs w:val="16"/>
              </w:rPr>
            </w:pPr>
            <w:del w:id="3553" w:author="Szerző">
              <w:r w:rsidRPr="00EF37D4">
                <w:rPr>
                  <w:rFonts w:ascii="Arial Narrow" w:hAnsi="Arial Narrow" w:cs="Calibri"/>
                  <w:color w:val="000000"/>
                  <w:sz w:val="16"/>
                  <w:szCs w:val="16"/>
                </w:rPr>
                <w:delText>68 000 000</w:delText>
              </w:r>
            </w:del>
            <w:ins w:id="3554" w:author="Szerző">
              <w:r w:rsidR="00363CB3" w:rsidRPr="005D393B">
                <w:rPr>
                  <w:rFonts w:ascii="Arial Narrow" w:hAnsi="Arial Narrow" w:cs="Calibri"/>
                  <w:color w:val="000000"/>
                  <w:sz w:val="16"/>
                  <w:szCs w:val="16"/>
                </w:rPr>
                <w:t>47 730 194</w:t>
              </w:r>
            </w:ins>
          </w:p>
        </w:tc>
        <w:tc>
          <w:tcPr>
            <w:tcW w:w="895" w:type="pct"/>
            <w:shd w:val="clear" w:color="auto" w:fill="E2EFD9"/>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E2EFD9"/>
            <w:noWrap/>
            <w:hideMark/>
          </w:tcPr>
          <w:p w:rsidR="00363CB3" w:rsidRPr="005D393B" w:rsidRDefault="00755922" w:rsidP="005D393B">
            <w:pPr>
              <w:jc w:val="right"/>
              <w:rPr>
                <w:rFonts w:ascii="Arial Narrow" w:hAnsi="Arial Narrow" w:cs="Calibri"/>
                <w:color w:val="000000"/>
                <w:sz w:val="16"/>
                <w:szCs w:val="16"/>
              </w:rPr>
            </w:pPr>
            <w:del w:id="3555" w:author="Szerző">
              <w:r w:rsidRPr="00EF37D4">
                <w:rPr>
                  <w:rFonts w:ascii="Arial Narrow" w:hAnsi="Arial Narrow" w:cs="Calibri"/>
                  <w:color w:val="000000"/>
                  <w:sz w:val="16"/>
                  <w:szCs w:val="16"/>
                </w:rPr>
                <w:delText>68 000 000</w:delText>
              </w:r>
            </w:del>
            <w:ins w:id="3556" w:author="Szerző">
              <w:r w:rsidR="00363CB3" w:rsidRPr="005D393B">
                <w:rPr>
                  <w:rFonts w:ascii="Arial Narrow" w:hAnsi="Arial Narrow" w:cs="Calibri"/>
                  <w:color w:val="000000"/>
                  <w:sz w:val="16"/>
                  <w:szCs w:val="16"/>
                </w:rPr>
                <w:t>47 730 194</w:t>
              </w:r>
            </w:ins>
          </w:p>
        </w:tc>
      </w:tr>
      <w:tr w:rsidR="005E01CB" w:rsidRPr="005D393B" w:rsidTr="005E01CB">
        <w:trPr>
          <w:trHeight w:val="227"/>
        </w:trPr>
        <w:tc>
          <w:tcPr>
            <w:tcW w:w="2316" w:type="pct"/>
            <w:tcBorders>
              <w:left w:val="nil"/>
              <w:bottom w:val="nil"/>
            </w:tcBorders>
            <w:shd w:val="clear" w:color="auto" w:fill="FFFFFF"/>
            <w:noWrap/>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Utóaprító (finomaprító)</w:t>
            </w:r>
          </w:p>
        </w:tc>
        <w:tc>
          <w:tcPr>
            <w:tcW w:w="895" w:type="pct"/>
            <w:shd w:val="clear" w:color="auto" w:fill="auto"/>
            <w:noWrap/>
            <w:hideMark/>
          </w:tcPr>
          <w:p w:rsidR="00363CB3" w:rsidRPr="005D393B" w:rsidRDefault="00363CB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 xml:space="preserve">147 </w:t>
            </w:r>
            <w:del w:id="3557" w:author="Szerző">
              <w:r w:rsidR="00755922" w:rsidRPr="00EF37D4">
                <w:rPr>
                  <w:rFonts w:ascii="Arial Narrow" w:hAnsi="Arial Narrow" w:cs="Calibri"/>
                  <w:color w:val="000000"/>
                  <w:sz w:val="16"/>
                  <w:szCs w:val="16"/>
                </w:rPr>
                <w:delText>000 000</w:delText>
              </w:r>
            </w:del>
            <w:ins w:id="3558" w:author="Szerző">
              <w:r w:rsidRPr="005D393B">
                <w:rPr>
                  <w:rFonts w:ascii="Arial Narrow" w:hAnsi="Arial Narrow" w:cs="Calibri"/>
                  <w:color w:val="000000"/>
                  <w:sz w:val="16"/>
                  <w:szCs w:val="16"/>
                </w:rPr>
                <w:t>326 143</w:t>
              </w:r>
            </w:ins>
          </w:p>
        </w:tc>
        <w:tc>
          <w:tcPr>
            <w:tcW w:w="895" w:type="pct"/>
            <w:shd w:val="clear" w:color="auto" w:fill="auto"/>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363CB3" w:rsidRPr="005D393B" w:rsidRDefault="00363CB3" w:rsidP="005D393B">
            <w:pPr>
              <w:jc w:val="right"/>
              <w:rPr>
                <w:rFonts w:ascii="Arial Narrow" w:hAnsi="Arial Narrow" w:cs="Calibri"/>
                <w:color w:val="000000"/>
                <w:sz w:val="16"/>
                <w:szCs w:val="16"/>
              </w:rPr>
            </w:pPr>
            <w:r w:rsidRPr="005D393B">
              <w:rPr>
                <w:rFonts w:ascii="Arial Narrow" w:hAnsi="Arial Narrow" w:cs="Calibri"/>
                <w:color w:val="000000"/>
                <w:sz w:val="16"/>
                <w:szCs w:val="16"/>
              </w:rPr>
              <w:t xml:space="preserve">147 </w:t>
            </w:r>
            <w:del w:id="3559" w:author="Szerző">
              <w:r w:rsidR="00755922" w:rsidRPr="00EF37D4">
                <w:rPr>
                  <w:rFonts w:ascii="Arial Narrow" w:hAnsi="Arial Narrow" w:cs="Calibri"/>
                  <w:color w:val="000000"/>
                  <w:sz w:val="16"/>
                  <w:szCs w:val="16"/>
                </w:rPr>
                <w:delText>000 000</w:delText>
              </w:r>
            </w:del>
            <w:ins w:id="3560" w:author="Szerző">
              <w:r w:rsidRPr="005D393B">
                <w:rPr>
                  <w:rFonts w:ascii="Arial Narrow" w:hAnsi="Arial Narrow" w:cs="Calibri"/>
                  <w:color w:val="000000"/>
                  <w:sz w:val="16"/>
                  <w:szCs w:val="16"/>
                </w:rPr>
                <w:t>326 143</w:t>
              </w:r>
            </w:ins>
          </w:p>
        </w:tc>
      </w:tr>
      <w:tr w:rsidR="00363CB3" w:rsidRPr="005D393B" w:rsidTr="005D393B">
        <w:trPr>
          <w:trHeight w:val="227"/>
          <w:ins w:id="3561" w:author="Szerző"/>
        </w:trPr>
        <w:tc>
          <w:tcPr>
            <w:tcW w:w="2316" w:type="pct"/>
            <w:tcBorders>
              <w:left w:val="nil"/>
              <w:bottom w:val="nil"/>
            </w:tcBorders>
            <w:shd w:val="clear" w:color="auto" w:fill="FFFFFF"/>
            <w:noWrap/>
            <w:hideMark/>
          </w:tcPr>
          <w:p w:rsidR="00363CB3" w:rsidRPr="005D393B" w:rsidRDefault="00363CB3" w:rsidP="005D393B">
            <w:pPr>
              <w:jc w:val="right"/>
              <w:rPr>
                <w:ins w:id="3562" w:author="Szerző"/>
                <w:rFonts w:ascii="Arial Narrow" w:hAnsi="Arial Narrow" w:cs="Calibri"/>
                <w:i/>
                <w:iCs/>
                <w:color w:val="000000"/>
                <w:sz w:val="16"/>
                <w:szCs w:val="16"/>
              </w:rPr>
            </w:pPr>
            <w:ins w:id="3563" w:author="Szerző">
              <w:r w:rsidRPr="005D393B">
                <w:rPr>
                  <w:rFonts w:ascii="Arial Narrow" w:hAnsi="Arial Narrow" w:cs="Calibri"/>
                  <w:i/>
                  <w:iCs/>
                  <w:color w:val="000000"/>
                  <w:sz w:val="16"/>
                  <w:szCs w:val="16"/>
                </w:rPr>
                <w:t>Adagoló garat</w:t>
              </w:r>
            </w:ins>
          </w:p>
        </w:tc>
        <w:tc>
          <w:tcPr>
            <w:tcW w:w="895" w:type="pct"/>
            <w:shd w:val="clear" w:color="auto" w:fill="E2EFD9"/>
            <w:noWrap/>
            <w:hideMark/>
          </w:tcPr>
          <w:p w:rsidR="00363CB3" w:rsidRPr="005D393B" w:rsidRDefault="00363CB3" w:rsidP="005D393B">
            <w:pPr>
              <w:jc w:val="right"/>
              <w:rPr>
                <w:ins w:id="3564" w:author="Szerző"/>
                <w:rFonts w:ascii="Arial Narrow" w:hAnsi="Arial Narrow" w:cs="Calibri"/>
                <w:color w:val="000000"/>
                <w:sz w:val="16"/>
                <w:szCs w:val="16"/>
              </w:rPr>
            </w:pPr>
            <w:ins w:id="3565" w:author="Szerző">
              <w:r w:rsidRPr="005D393B">
                <w:rPr>
                  <w:rFonts w:ascii="Arial Narrow" w:hAnsi="Arial Narrow" w:cs="Calibri"/>
                  <w:color w:val="000000"/>
                  <w:sz w:val="16"/>
                  <w:szCs w:val="16"/>
                </w:rPr>
                <w:t>28 285 714</w:t>
              </w:r>
            </w:ins>
          </w:p>
        </w:tc>
        <w:tc>
          <w:tcPr>
            <w:tcW w:w="895" w:type="pct"/>
            <w:shd w:val="clear" w:color="auto" w:fill="E2EFD9"/>
            <w:noWrap/>
            <w:hideMark/>
          </w:tcPr>
          <w:p w:rsidR="00363CB3" w:rsidRPr="005D393B" w:rsidRDefault="00363CB3" w:rsidP="005D393B">
            <w:pPr>
              <w:rPr>
                <w:ins w:id="3566" w:author="Szerző"/>
                <w:rFonts w:ascii="Arial Narrow" w:hAnsi="Arial Narrow" w:cs="Calibri"/>
                <w:color w:val="000000"/>
                <w:sz w:val="16"/>
                <w:szCs w:val="16"/>
              </w:rPr>
            </w:pPr>
            <w:ins w:id="3567" w:author="Szerző">
              <w:r w:rsidRPr="005D393B">
                <w:rPr>
                  <w:rFonts w:ascii="Arial Narrow" w:hAnsi="Arial Narrow" w:cs="Calibri"/>
                  <w:color w:val="000000"/>
                  <w:sz w:val="16"/>
                  <w:szCs w:val="16"/>
                </w:rPr>
                <w:t> </w:t>
              </w:r>
            </w:ins>
          </w:p>
        </w:tc>
        <w:tc>
          <w:tcPr>
            <w:tcW w:w="894" w:type="pct"/>
            <w:shd w:val="clear" w:color="auto" w:fill="E2EFD9"/>
            <w:noWrap/>
            <w:hideMark/>
          </w:tcPr>
          <w:p w:rsidR="00363CB3" w:rsidRPr="005D393B" w:rsidRDefault="00363CB3" w:rsidP="005D393B">
            <w:pPr>
              <w:jc w:val="right"/>
              <w:rPr>
                <w:ins w:id="3568" w:author="Szerző"/>
                <w:rFonts w:ascii="Arial Narrow" w:hAnsi="Arial Narrow" w:cs="Calibri"/>
                <w:color w:val="000000"/>
                <w:sz w:val="16"/>
                <w:szCs w:val="16"/>
              </w:rPr>
            </w:pPr>
            <w:ins w:id="3569" w:author="Szerző">
              <w:r w:rsidRPr="005D393B">
                <w:rPr>
                  <w:rFonts w:ascii="Arial Narrow" w:hAnsi="Arial Narrow" w:cs="Calibri"/>
                  <w:color w:val="000000"/>
                  <w:sz w:val="16"/>
                  <w:szCs w:val="16"/>
                </w:rPr>
                <w:t>28 285 714</w:t>
              </w:r>
            </w:ins>
          </w:p>
        </w:tc>
      </w:tr>
      <w:tr w:rsidR="00363CB3" w:rsidRPr="005D393B" w:rsidTr="005D393B">
        <w:trPr>
          <w:trHeight w:val="227"/>
          <w:ins w:id="3570" w:author="Szerző"/>
        </w:trPr>
        <w:tc>
          <w:tcPr>
            <w:tcW w:w="2316" w:type="pct"/>
            <w:tcBorders>
              <w:left w:val="nil"/>
              <w:bottom w:val="nil"/>
            </w:tcBorders>
            <w:shd w:val="clear" w:color="auto" w:fill="FFFFFF"/>
            <w:noWrap/>
            <w:hideMark/>
          </w:tcPr>
          <w:p w:rsidR="00363CB3" w:rsidRPr="005D393B" w:rsidRDefault="00363CB3" w:rsidP="005D393B">
            <w:pPr>
              <w:jc w:val="right"/>
              <w:rPr>
                <w:ins w:id="3571" w:author="Szerző"/>
                <w:rFonts w:ascii="Arial Narrow" w:hAnsi="Arial Narrow" w:cs="Calibri"/>
                <w:i/>
                <w:iCs/>
                <w:color w:val="000000"/>
                <w:sz w:val="16"/>
                <w:szCs w:val="16"/>
              </w:rPr>
            </w:pPr>
            <w:ins w:id="3572" w:author="Szerző">
              <w:r w:rsidRPr="005D393B">
                <w:rPr>
                  <w:rFonts w:ascii="Arial Narrow" w:hAnsi="Arial Narrow" w:cs="Calibri"/>
                  <w:i/>
                  <w:iCs/>
                  <w:color w:val="000000"/>
                  <w:sz w:val="16"/>
                  <w:szCs w:val="16"/>
                </w:rPr>
                <w:t>Dupla konténertöltő állomás</w:t>
              </w:r>
            </w:ins>
          </w:p>
        </w:tc>
        <w:tc>
          <w:tcPr>
            <w:tcW w:w="895" w:type="pct"/>
            <w:shd w:val="clear" w:color="auto" w:fill="auto"/>
            <w:noWrap/>
            <w:hideMark/>
          </w:tcPr>
          <w:p w:rsidR="00363CB3" w:rsidRPr="005D393B" w:rsidRDefault="00363CB3" w:rsidP="005D393B">
            <w:pPr>
              <w:jc w:val="right"/>
              <w:rPr>
                <w:ins w:id="3573" w:author="Szerző"/>
                <w:rFonts w:ascii="Arial Narrow" w:hAnsi="Arial Narrow" w:cs="Calibri"/>
                <w:color w:val="000000"/>
                <w:sz w:val="16"/>
                <w:szCs w:val="16"/>
              </w:rPr>
            </w:pPr>
            <w:ins w:id="3574" w:author="Szerző">
              <w:r w:rsidRPr="005D393B">
                <w:rPr>
                  <w:rFonts w:ascii="Arial Narrow" w:hAnsi="Arial Narrow" w:cs="Calibri"/>
                  <w:color w:val="000000"/>
                  <w:sz w:val="16"/>
                  <w:szCs w:val="16"/>
                </w:rPr>
                <w:t>17 142 857</w:t>
              </w:r>
            </w:ins>
          </w:p>
        </w:tc>
        <w:tc>
          <w:tcPr>
            <w:tcW w:w="895" w:type="pct"/>
            <w:shd w:val="clear" w:color="auto" w:fill="auto"/>
            <w:noWrap/>
            <w:hideMark/>
          </w:tcPr>
          <w:p w:rsidR="00363CB3" w:rsidRPr="005D393B" w:rsidRDefault="00363CB3" w:rsidP="005D393B">
            <w:pPr>
              <w:rPr>
                <w:ins w:id="3575" w:author="Szerző"/>
                <w:rFonts w:ascii="Arial Narrow" w:hAnsi="Arial Narrow" w:cs="Calibri"/>
                <w:color w:val="000000"/>
                <w:sz w:val="16"/>
                <w:szCs w:val="16"/>
              </w:rPr>
            </w:pPr>
            <w:ins w:id="3576" w:author="Szerző">
              <w:r w:rsidRPr="005D393B">
                <w:rPr>
                  <w:rFonts w:ascii="Arial Narrow" w:hAnsi="Arial Narrow" w:cs="Calibri"/>
                  <w:color w:val="000000"/>
                  <w:sz w:val="16"/>
                  <w:szCs w:val="16"/>
                </w:rPr>
                <w:t> </w:t>
              </w:r>
            </w:ins>
          </w:p>
        </w:tc>
        <w:tc>
          <w:tcPr>
            <w:tcW w:w="894" w:type="pct"/>
            <w:shd w:val="clear" w:color="auto" w:fill="auto"/>
            <w:noWrap/>
            <w:hideMark/>
          </w:tcPr>
          <w:p w:rsidR="00363CB3" w:rsidRPr="005D393B" w:rsidRDefault="00363CB3" w:rsidP="005D393B">
            <w:pPr>
              <w:jc w:val="right"/>
              <w:rPr>
                <w:ins w:id="3577" w:author="Szerző"/>
                <w:rFonts w:ascii="Arial Narrow" w:hAnsi="Arial Narrow" w:cs="Calibri"/>
                <w:color w:val="000000"/>
                <w:sz w:val="16"/>
                <w:szCs w:val="16"/>
              </w:rPr>
            </w:pPr>
            <w:ins w:id="3578" w:author="Szerző">
              <w:r w:rsidRPr="005D393B">
                <w:rPr>
                  <w:rFonts w:ascii="Arial Narrow" w:hAnsi="Arial Narrow" w:cs="Calibri"/>
                  <w:color w:val="000000"/>
                  <w:sz w:val="16"/>
                  <w:szCs w:val="16"/>
                </w:rPr>
                <w:t>17 142 857</w:t>
              </w:r>
            </w:ins>
          </w:p>
        </w:tc>
      </w:tr>
      <w:tr w:rsidR="00363CB3" w:rsidRPr="005D393B" w:rsidTr="005D393B">
        <w:trPr>
          <w:trHeight w:val="227"/>
          <w:ins w:id="3579" w:author="Szerző"/>
        </w:trPr>
        <w:tc>
          <w:tcPr>
            <w:tcW w:w="2316" w:type="pct"/>
            <w:tcBorders>
              <w:left w:val="nil"/>
              <w:bottom w:val="nil"/>
            </w:tcBorders>
            <w:shd w:val="clear" w:color="auto" w:fill="FFFFFF"/>
            <w:noWrap/>
            <w:hideMark/>
          </w:tcPr>
          <w:p w:rsidR="00363CB3" w:rsidRPr="005D393B" w:rsidRDefault="00363CB3" w:rsidP="005D393B">
            <w:pPr>
              <w:jc w:val="right"/>
              <w:rPr>
                <w:ins w:id="3580" w:author="Szerző"/>
                <w:rFonts w:ascii="Arial Narrow" w:hAnsi="Arial Narrow" w:cs="Calibri"/>
                <w:i/>
                <w:iCs/>
                <w:color w:val="000000"/>
                <w:sz w:val="16"/>
                <w:szCs w:val="16"/>
              </w:rPr>
            </w:pPr>
            <w:ins w:id="3581" w:author="Szerző">
              <w:r w:rsidRPr="005D393B">
                <w:rPr>
                  <w:rFonts w:ascii="Arial Narrow" w:hAnsi="Arial Narrow" w:cs="Calibri"/>
                  <w:i/>
                  <w:iCs/>
                  <w:color w:val="000000"/>
                  <w:sz w:val="16"/>
                  <w:szCs w:val="16"/>
                </w:rPr>
                <w:t>Kompresszor 50l/s</w:t>
              </w:r>
            </w:ins>
          </w:p>
        </w:tc>
        <w:tc>
          <w:tcPr>
            <w:tcW w:w="895" w:type="pct"/>
            <w:shd w:val="clear" w:color="auto" w:fill="E2EFD9"/>
            <w:noWrap/>
            <w:hideMark/>
          </w:tcPr>
          <w:p w:rsidR="00363CB3" w:rsidRPr="005D393B" w:rsidRDefault="00363CB3" w:rsidP="005D393B">
            <w:pPr>
              <w:jc w:val="right"/>
              <w:rPr>
                <w:ins w:id="3582" w:author="Szerző"/>
                <w:rFonts w:ascii="Arial Narrow" w:hAnsi="Arial Narrow" w:cs="Calibri"/>
                <w:color w:val="000000"/>
                <w:sz w:val="16"/>
                <w:szCs w:val="16"/>
              </w:rPr>
            </w:pPr>
            <w:ins w:id="3583" w:author="Szerző">
              <w:r w:rsidRPr="005D393B">
                <w:rPr>
                  <w:rFonts w:ascii="Arial Narrow" w:hAnsi="Arial Narrow" w:cs="Calibri"/>
                  <w:color w:val="000000"/>
                  <w:sz w:val="16"/>
                  <w:szCs w:val="16"/>
                </w:rPr>
                <w:t>25 256 236</w:t>
              </w:r>
            </w:ins>
          </w:p>
        </w:tc>
        <w:tc>
          <w:tcPr>
            <w:tcW w:w="895" w:type="pct"/>
            <w:shd w:val="clear" w:color="auto" w:fill="E2EFD9"/>
            <w:noWrap/>
            <w:hideMark/>
          </w:tcPr>
          <w:p w:rsidR="00363CB3" w:rsidRPr="005D393B" w:rsidRDefault="00363CB3" w:rsidP="005D393B">
            <w:pPr>
              <w:rPr>
                <w:ins w:id="3584" w:author="Szerző"/>
                <w:rFonts w:ascii="Arial Narrow" w:hAnsi="Arial Narrow" w:cs="Calibri"/>
                <w:color w:val="000000"/>
                <w:sz w:val="16"/>
                <w:szCs w:val="16"/>
              </w:rPr>
            </w:pPr>
            <w:ins w:id="3585" w:author="Szerző">
              <w:r w:rsidRPr="005D393B">
                <w:rPr>
                  <w:rFonts w:ascii="Arial Narrow" w:hAnsi="Arial Narrow" w:cs="Calibri"/>
                  <w:color w:val="000000"/>
                  <w:sz w:val="16"/>
                  <w:szCs w:val="16"/>
                </w:rPr>
                <w:t> </w:t>
              </w:r>
            </w:ins>
          </w:p>
        </w:tc>
        <w:tc>
          <w:tcPr>
            <w:tcW w:w="894" w:type="pct"/>
            <w:shd w:val="clear" w:color="auto" w:fill="E2EFD9"/>
            <w:noWrap/>
            <w:hideMark/>
          </w:tcPr>
          <w:p w:rsidR="00363CB3" w:rsidRPr="005D393B" w:rsidRDefault="00363CB3" w:rsidP="005D393B">
            <w:pPr>
              <w:jc w:val="right"/>
              <w:rPr>
                <w:ins w:id="3586" w:author="Szerző"/>
                <w:rFonts w:ascii="Arial Narrow" w:hAnsi="Arial Narrow" w:cs="Calibri"/>
                <w:color w:val="000000"/>
                <w:sz w:val="16"/>
                <w:szCs w:val="16"/>
              </w:rPr>
            </w:pPr>
            <w:ins w:id="3587" w:author="Szerző">
              <w:r w:rsidRPr="005D393B">
                <w:rPr>
                  <w:rFonts w:ascii="Arial Narrow" w:hAnsi="Arial Narrow" w:cs="Calibri"/>
                  <w:color w:val="000000"/>
                  <w:sz w:val="16"/>
                  <w:szCs w:val="16"/>
                </w:rPr>
                <w:t>25 256 236</w:t>
              </w:r>
            </w:ins>
          </w:p>
        </w:tc>
      </w:tr>
      <w:tr w:rsidR="005E01CB" w:rsidRPr="005D393B" w:rsidTr="005E01CB">
        <w:trPr>
          <w:trHeight w:val="227"/>
        </w:trPr>
        <w:tc>
          <w:tcPr>
            <w:tcW w:w="2316" w:type="pct"/>
            <w:tcBorders>
              <w:left w:val="nil"/>
              <w:bottom w:val="nil"/>
            </w:tcBorders>
            <w:shd w:val="clear" w:color="auto" w:fill="FFFFFF"/>
            <w:noWrap/>
            <w:hideMark/>
          </w:tcPr>
          <w:p w:rsidR="00363CB3" w:rsidRPr="005D393B" w:rsidRDefault="00363CB3" w:rsidP="005D393B">
            <w:pPr>
              <w:jc w:val="right"/>
              <w:rPr>
                <w:rFonts w:ascii="Arial Narrow" w:hAnsi="Arial Narrow" w:cs="Calibri"/>
                <w:i/>
                <w:iCs/>
                <w:color w:val="000000"/>
                <w:sz w:val="16"/>
                <w:szCs w:val="16"/>
              </w:rPr>
            </w:pPr>
            <w:r w:rsidRPr="005D393B">
              <w:rPr>
                <w:rFonts w:ascii="Arial Narrow" w:hAnsi="Arial Narrow" w:cs="Calibri"/>
                <w:i/>
                <w:iCs/>
                <w:color w:val="000000"/>
                <w:sz w:val="16"/>
                <w:szCs w:val="16"/>
              </w:rPr>
              <w:t>Stabilizáló Cegléd</w:t>
            </w:r>
          </w:p>
        </w:tc>
        <w:tc>
          <w:tcPr>
            <w:tcW w:w="895" w:type="pct"/>
            <w:shd w:val="clear" w:color="auto" w:fill="auto"/>
            <w:noWrap/>
            <w:hideMark/>
          </w:tcPr>
          <w:p w:rsidR="00363CB3" w:rsidRPr="005D393B" w:rsidRDefault="00755922" w:rsidP="005D393B">
            <w:pPr>
              <w:jc w:val="right"/>
              <w:rPr>
                <w:rFonts w:ascii="Arial Narrow" w:hAnsi="Arial Narrow" w:cs="Calibri"/>
                <w:color w:val="000000"/>
                <w:sz w:val="16"/>
                <w:szCs w:val="16"/>
              </w:rPr>
            </w:pPr>
            <w:del w:id="3588" w:author="Szerző">
              <w:r w:rsidRPr="00EF37D4">
                <w:rPr>
                  <w:rFonts w:ascii="Arial Narrow" w:hAnsi="Arial Narrow" w:cs="Calibri"/>
                  <w:color w:val="000000"/>
                  <w:sz w:val="16"/>
                  <w:szCs w:val="16"/>
                </w:rPr>
                <w:delText>75</w:delText>
              </w:r>
            </w:del>
            <w:ins w:id="3589" w:author="Szerző">
              <w:r w:rsidR="00363CB3" w:rsidRPr="005D393B">
                <w:rPr>
                  <w:rFonts w:ascii="Arial Narrow" w:hAnsi="Arial Narrow" w:cs="Calibri"/>
                  <w:color w:val="000000"/>
                  <w:sz w:val="16"/>
                  <w:szCs w:val="16"/>
                </w:rPr>
                <w:t>102</w:t>
              </w:r>
            </w:ins>
            <w:r w:rsidR="00363CB3" w:rsidRPr="005D393B">
              <w:rPr>
                <w:rFonts w:ascii="Arial Narrow" w:hAnsi="Arial Narrow" w:cs="Calibri"/>
                <w:color w:val="000000"/>
                <w:sz w:val="16"/>
                <w:szCs w:val="16"/>
              </w:rPr>
              <w:t xml:space="preserve"> 000 000</w:t>
            </w:r>
          </w:p>
        </w:tc>
        <w:tc>
          <w:tcPr>
            <w:tcW w:w="895" w:type="pct"/>
            <w:shd w:val="clear" w:color="auto" w:fill="auto"/>
            <w:noWrap/>
            <w:hideMark/>
          </w:tcPr>
          <w:p w:rsidR="00363CB3" w:rsidRPr="005D393B" w:rsidRDefault="00363CB3" w:rsidP="005D393B">
            <w:pPr>
              <w:rPr>
                <w:rFonts w:ascii="Arial Narrow" w:hAnsi="Arial Narrow" w:cs="Calibri"/>
                <w:color w:val="000000"/>
                <w:sz w:val="16"/>
                <w:szCs w:val="16"/>
              </w:rPr>
            </w:pPr>
            <w:r w:rsidRPr="005D393B">
              <w:rPr>
                <w:rFonts w:ascii="Arial Narrow" w:hAnsi="Arial Narrow" w:cs="Calibri"/>
                <w:color w:val="000000"/>
                <w:sz w:val="16"/>
                <w:szCs w:val="16"/>
              </w:rPr>
              <w:t> </w:t>
            </w:r>
          </w:p>
        </w:tc>
        <w:tc>
          <w:tcPr>
            <w:tcW w:w="894" w:type="pct"/>
            <w:shd w:val="clear" w:color="auto" w:fill="auto"/>
            <w:noWrap/>
            <w:hideMark/>
          </w:tcPr>
          <w:p w:rsidR="00363CB3" w:rsidRPr="005D393B" w:rsidRDefault="00755922" w:rsidP="005D393B">
            <w:pPr>
              <w:jc w:val="right"/>
              <w:rPr>
                <w:rFonts w:ascii="Arial Narrow" w:hAnsi="Arial Narrow" w:cs="Calibri"/>
                <w:color w:val="000000"/>
                <w:sz w:val="16"/>
                <w:szCs w:val="16"/>
              </w:rPr>
            </w:pPr>
            <w:del w:id="3590" w:author="Szerző">
              <w:r w:rsidRPr="00EF37D4">
                <w:rPr>
                  <w:rFonts w:ascii="Arial Narrow" w:hAnsi="Arial Narrow" w:cs="Calibri"/>
                  <w:color w:val="000000"/>
                  <w:sz w:val="16"/>
                  <w:szCs w:val="16"/>
                </w:rPr>
                <w:delText>75</w:delText>
              </w:r>
            </w:del>
            <w:ins w:id="3591" w:author="Szerző">
              <w:r w:rsidR="00363CB3" w:rsidRPr="005D393B">
                <w:rPr>
                  <w:rFonts w:ascii="Arial Narrow" w:hAnsi="Arial Narrow" w:cs="Calibri"/>
                  <w:color w:val="000000"/>
                  <w:sz w:val="16"/>
                  <w:szCs w:val="16"/>
                </w:rPr>
                <w:t>102</w:t>
              </w:r>
            </w:ins>
            <w:r w:rsidR="00363CB3" w:rsidRPr="005D393B">
              <w:rPr>
                <w:rFonts w:ascii="Arial Narrow" w:hAnsi="Arial Narrow" w:cs="Calibri"/>
                <w:color w:val="000000"/>
                <w:sz w:val="16"/>
                <w:szCs w:val="16"/>
              </w:rPr>
              <w:t xml:space="preserve"> 000 000</w:t>
            </w:r>
          </w:p>
        </w:tc>
      </w:tr>
      <w:tr w:rsidR="00755922" w:rsidRPr="00EF37D4" w:rsidTr="00EF37D4">
        <w:trPr>
          <w:trHeight w:val="204"/>
          <w:del w:id="3592" w:author="Szerző"/>
        </w:trPr>
        <w:tc>
          <w:tcPr>
            <w:tcW w:w="2309" w:type="pct"/>
            <w:tcBorders>
              <w:left w:val="nil"/>
              <w:bottom w:val="nil"/>
            </w:tcBorders>
            <w:shd w:val="clear" w:color="auto" w:fill="FFFFFF"/>
            <w:noWrap/>
            <w:hideMark/>
          </w:tcPr>
          <w:p w:rsidR="00755922" w:rsidRPr="00EF37D4" w:rsidRDefault="00755922" w:rsidP="00EF37D4">
            <w:pPr>
              <w:jc w:val="right"/>
              <w:rPr>
                <w:del w:id="3593" w:author="Szerző"/>
                <w:rFonts w:ascii="Arial Narrow" w:hAnsi="Arial Narrow" w:cs="Calibri"/>
                <w:i/>
                <w:iCs/>
                <w:color w:val="000000"/>
                <w:sz w:val="16"/>
                <w:szCs w:val="16"/>
              </w:rPr>
            </w:pPr>
            <w:del w:id="3594" w:author="Szerző">
              <w:r w:rsidRPr="00EF37D4">
                <w:rPr>
                  <w:rFonts w:ascii="Arial Narrow" w:hAnsi="Arial Narrow" w:cs="Calibri"/>
                  <w:i/>
                  <w:iCs/>
                  <w:color w:val="000000"/>
                  <w:sz w:val="16"/>
                  <w:szCs w:val="16"/>
                </w:rPr>
                <w:delText>Komposztáló új Kecskemét</w:delText>
              </w:r>
            </w:del>
          </w:p>
        </w:tc>
        <w:tc>
          <w:tcPr>
            <w:tcW w:w="893" w:type="pct"/>
            <w:shd w:val="clear" w:color="auto" w:fill="E2EFD9"/>
            <w:noWrap/>
            <w:hideMark/>
          </w:tcPr>
          <w:p w:rsidR="00755922" w:rsidRPr="00EF37D4" w:rsidRDefault="00755922" w:rsidP="00EF37D4">
            <w:pPr>
              <w:jc w:val="right"/>
              <w:rPr>
                <w:del w:id="3595" w:author="Szerző"/>
                <w:rFonts w:ascii="Arial Narrow" w:hAnsi="Arial Narrow" w:cs="Calibri"/>
                <w:color w:val="000000"/>
                <w:sz w:val="16"/>
                <w:szCs w:val="16"/>
              </w:rPr>
            </w:pPr>
            <w:del w:id="3596" w:author="Szerző">
              <w:r w:rsidRPr="00EF37D4">
                <w:rPr>
                  <w:rFonts w:ascii="Arial Narrow" w:hAnsi="Arial Narrow" w:cs="Calibri"/>
                  <w:color w:val="000000"/>
                  <w:sz w:val="16"/>
                  <w:szCs w:val="16"/>
                </w:rPr>
                <w:delText>40 000 000</w:delText>
              </w:r>
            </w:del>
          </w:p>
        </w:tc>
        <w:tc>
          <w:tcPr>
            <w:tcW w:w="899" w:type="pct"/>
            <w:shd w:val="clear" w:color="auto" w:fill="E2EFD9"/>
            <w:noWrap/>
            <w:hideMark/>
          </w:tcPr>
          <w:p w:rsidR="00755922" w:rsidRPr="00EF37D4" w:rsidRDefault="00755922" w:rsidP="00755922">
            <w:pPr>
              <w:rPr>
                <w:del w:id="3597" w:author="Szerző"/>
                <w:rFonts w:ascii="Arial Narrow" w:hAnsi="Arial Narrow" w:cs="Calibri"/>
                <w:color w:val="000000"/>
                <w:sz w:val="16"/>
                <w:szCs w:val="16"/>
              </w:rPr>
            </w:pPr>
            <w:del w:id="3598" w:author="Szerző">
              <w:r w:rsidRPr="00EF37D4">
                <w:rPr>
                  <w:rFonts w:ascii="Arial Narrow" w:hAnsi="Arial Narrow" w:cs="Calibri"/>
                  <w:color w:val="000000"/>
                  <w:sz w:val="16"/>
                  <w:szCs w:val="16"/>
                </w:rPr>
                <w:delText> </w:delText>
              </w:r>
            </w:del>
          </w:p>
        </w:tc>
        <w:tc>
          <w:tcPr>
            <w:tcW w:w="899" w:type="pct"/>
            <w:shd w:val="clear" w:color="auto" w:fill="E2EFD9"/>
            <w:noWrap/>
            <w:hideMark/>
          </w:tcPr>
          <w:p w:rsidR="00755922" w:rsidRPr="00EF37D4" w:rsidRDefault="00755922" w:rsidP="00EF37D4">
            <w:pPr>
              <w:jc w:val="right"/>
              <w:rPr>
                <w:del w:id="3599" w:author="Szerző"/>
                <w:rFonts w:ascii="Arial Narrow" w:hAnsi="Arial Narrow" w:cs="Calibri"/>
                <w:color w:val="000000"/>
                <w:sz w:val="16"/>
                <w:szCs w:val="16"/>
              </w:rPr>
            </w:pPr>
            <w:del w:id="3600" w:author="Szerző">
              <w:r w:rsidRPr="00EF37D4">
                <w:rPr>
                  <w:rFonts w:ascii="Arial Narrow" w:hAnsi="Arial Narrow" w:cs="Calibri"/>
                  <w:color w:val="000000"/>
                  <w:sz w:val="16"/>
                  <w:szCs w:val="16"/>
                </w:rPr>
                <w:delText>40 000 000</w:delText>
              </w:r>
            </w:del>
          </w:p>
        </w:tc>
      </w:tr>
      <w:tr w:rsidR="005E01CB" w:rsidRPr="005D393B" w:rsidTr="005E01CB">
        <w:trPr>
          <w:trHeight w:val="227"/>
        </w:trPr>
        <w:tc>
          <w:tcPr>
            <w:tcW w:w="2316" w:type="pct"/>
            <w:tcBorders>
              <w:left w:val="nil"/>
              <w:bottom w:val="nil"/>
            </w:tcBorders>
            <w:shd w:val="clear" w:color="auto" w:fill="FFFFFF"/>
            <w:hideMark/>
          </w:tcPr>
          <w:p w:rsidR="00363CB3" w:rsidRPr="005E01CB" w:rsidRDefault="000B089C" w:rsidP="005D393B">
            <w:pPr>
              <w:jc w:val="right"/>
              <w:rPr>
                <w:rFonts w:ascii="Arial Narrow" w:hAnsi="Arial Narrow"/>
                <w:i/>
                <w:color w:val="000000"/>
                <w:sz w:val="16"/>
                <w:rPrChange w:id="3601" w:author="Szerző">
                  <w:rPr>
                    <w:rFonts w:ascii="Arial Narrow" w:hAnsi="Arial Narrow"/>
                    <w:b/>
                    <w:i/>
                    <w:color w:val="000000"/>
                    <w:sz w:val="16"/>
                  </w:rPr>
                </w:rPrChange>
              </w:rPr>
            </w:pPr>
            <w:r w:rsidRPr="000B089C">
              <w:rPr>
                <w:rFonts w:ascii="Arial Narrow" w:hAnsi="Arial Narrow"/>
                <w:i/>
                <w:color w:val="000000"/>
                <w:sz w:val="16"/>
                <w:rPrChange w:id="3602" w:author="Szerző">
                  <w:rPr>
                    <w:rFonts w:ascii="Arial Narrow" w:hAnsi="Arial Narrow"/>
                    <w:b/>
                    <w:i/>
                    <w:color w:val="000000"/>
                    <w:sz w:val="16"/>
                  </w:rPr>
                </w:rPrChange>
              </w:rPr>
              <w:t>Alap beruházási költség összesen:</w:t>
            </w:r>
          </w:p>
        </w:tc>
        <w:tc>
          <w:tcPr>
            <w:tcW w:w="895" w:type="pct"/>
            <w:shd w:val="clear" w:color="auto" w:fill="E2EFD9"/>
            <w:noWrap/>
            <w:hideMark/>
          </w:tcPr>
          <w:p w:rsidR="00363CB3" w:rsidRPr="005D393B" w:rsidRDefault="00363CB3" w:rsidP="005D393B">
            <w:pPr>
              <w:jc w:val="right"/>
              <w:rPr>
                <w:rFonts w:ascii="Arial Narrow" w:hAnsi="Arial Narrow" w:cs="Calibri"/>
                <w:b/>
                <w:bCs/>
                <w:color w:val="000000"/>
                <w:sz w:val="16"/>
                <w:szCs w:val="16"/>
              </w:rPr>
            </w:pPr>
            <w:r w:rsidRPr="005D393B">
              <w:rPr>
                <w:rFonts w:ascii="Arial Narrow" w:hAnsi="Arial Narrow" w:cs="Calibri"/>
                <w:b/>
                <w:bCs/>
                <w:color w:val="000000"/>
                <w:sz w:val="16"/>
                <w:szCs w:val="16"/>
              </w:rPr>
              <w:t xml:space="preserve">8 </w:t>
            </w:r>
            <w:del w:id="3603" w:author="Szerző">
              <w:r w:rsidR="00755922" w:rsidRPr="00EF37D4">
                <w:rPr>
                  <w:rFonts w:ascii="Arial Narrow" w:hAnsi="Arial Narrow" w:cs="Calibri"/>
                  <w:b/>
                  <w:bCs/>
                  <w:color w:val="000000"/>
                  <w:sz w:val="16"/>
                  <w:szCs w:val="16"/>
                </w:rPr>
                <w:delText>578 371</w:delText>
              </w:r>
            </w:del>
            <w:ins w:id="3604" w:author="Szerző">
              <w:r w:rsidRPr="005D393B">
                <w:rPr>
                  <w:rFonts w:ascii="Arial Narrow" w:hAnsi="Arial Narrow" w:cs="Calibri"/>
                  <w:b/>
                  <w:bCs/>
                  <w:color w:val="000000"/>
                  <w:sz w:val="16"/>
                  <w:szCs w:val="16"/>
                </w:rPr>
                <w:t>577 500</w:t>
              </w:r>
            </w:ins>
            <w:r w:rsidRPr="005D393B">
              <w:rPr>
                <w:rFonts w:ascii="Arial Narrow" w:hAnsi="Arial Narrow" w:cs="Calibri"/>
                <w:b/>
                <w:bCs/>
                <w:color w:val="000000"/>
                <w:sz w:val="16"/>
                <w:szCs w:val="16"/>
              </w:rPr>
              <w:t xml:space="preserve"> 000</w:t>
            </w:r>
          </w:p>
        </w:tc>
        <w:tc>
          <w:tcPr>
            <w:tcW w:w="895" w:type="pct"/>
            <w:shd w:val="clear" w:color="auto" w:fill="E2EFD9"/>
            <w:noWrap/>
            <w:hideMark/>
          </w:tcPr>
          <w:p w:rsidR="00363CB3" w:rsidRPr="005D393B" w:rsidRDefault="00755922" w:rsidP="005D393B">
            <w:pPr>
              <w:jc w:val="right"/>
              <w:rPr>
                <w:rFonts w:ascii="Arial Narrow" w:hAnsi="Arial Narrow" w:cs="Calibri"/>
                <w:b/>
                <w:bCs/>
                <w:color w:val="000000"/>
                <w:sz w:val="16"/>
                <w:szCs w:val="16"/>
              </w:rPr>
            </w:pPr>
            <w:del w:id="3605" w:author="Szerző">
              <w:r w:rsidRPr="00EF37D4">
                <w:rPr>
                  <w:rFonts w:ascii="Arial Narrow" w:hAnsi="Arial Narrow" w:cs="Calibri"/>
                  <w:b/>
                  <w:bCs/>
                  <w:color w:val="000000"/>
                  <w:sz w:val="16"/>
                  <w:szCs w:val="16"/>
                </w:rPr>
                <w:delText>2 539 000 000</w:delText>
              </w:r>
            </w:del>
            <w:ins w:id="3606" w:author="Szerző">
              <w:r w:rsidR="00363CB3" w:rsidRPr="005D393B">
                <w:rPr>
                  <w:rFonts w:ascii="Arial Narrow" w:hAnsi="Arial Narrow" w:cs="Calibri"/>
                  <w:b/>
                  <w:bCs/>
                  <w:color w:val="000000"/>
                  <w:sz w:val="16"/>
                  <w:szCs w:val="16"/>
                </w:rPr>
                <w:t>0</w:t>
              </w:r>
            </w:ins>
          </w:p>
        </w:tc>
        <w:tc>
          <w:tcPr>
            <w:tcW w:w="894" w:type="pct"/>
            <w:shd w:val="clear" w:color="auto" w:fill="E2EFD9"/>
            <w:noWrap/>
            <w:hideMark/>
          </w:tcPr>
          <w:p w:rsidR="00363CB3" w:rsidRPr="005D393B" w:rsidRDefault="00755922" w:rsidP="005D393B">
            <w:pPr>
              <w:jc w:val="right"/>
              <w:rPr>
                <w:rFonts w:ascii="Arial Narrow" w:hAnsi="Arial Narrow" w:cs="Calibri"/>
                <w:b/>
                <w:bCs/>
                <w:color w:val="000000"/>
                <w:sz w:val="16"/>
                <w:szCs w:val="16"/>
              </w:rPr>
            </w:pPr>
            <w:del w:id="3607" w:author="Szerző">
              <w:r w:rsidRPr="00EF37D4">
                <w:rPr>
                  <w:rFonts w:ascii="Arial Narrow" w:hAnsi="Arial Narrow" w:cs="Calibri"/>
                  <w:b/>
                  <w:bCs/>
                  <w:color w:val="000000"/>
                  <w:sz w:val="16"/>
                  <w:szCs w:val="16"/>
                </w:rPr>
                <w:delText>6 039 371</w:delText>
              </w:r>
            </w:del>
            <w:ins w:id="3608" w:author="Szerző">
              <w:r w:rsidR="00363CB3" w:rsidRPr="005D393B">
                <w:rPr>
                  <w:rFonts w:ascii="Arial Narrow" w:hAnsi="Arial Narrow" w:cs="Calibri"/>
                  <w:b/>
                  <w:bCs/>
                  <w:color w:val="000000"/>
                  <w:sz w:val="16"/>
                  <w:szCs w:val="16"/>
                </w:rPr>
                <w:t>8 577 500</w:t>
              </w:r>
            </w:ins>
            <w:r w:rsidR="00363CB3" w:rsidRPr="005D393B">
              <w:rPr>
                <w:rFonts w:ascii="Arial Narrow" w:hAnsi="Arial Narrow" w:cs="Calibri"/>
                <w:b/>
                <w:bCs/>
                <w:color w:val="000000"/>
                <w:sz w:val="16"/>
                <w:szCs w:val="16"/>
              </w:rPr>
              <w:t xml:space="preserve"> 000</w:t>
            </w:r>
          </w:p>
        </w:tc>
      </w:tr>
      <w:tr w:rsidR="005E01CB" w:rsidRPr="005D393B" w:rsidTr="005E01CB">
        <w:trPr>
          <w:trHeight w:val="227"/>
        </w:trPr>
        <w:tc>
          <w:tcPr>
            <w:tcW w:w="2316" w:type="pct"/>
            <w:tcBorders>
              <w:left w:val="nil"/>
              <w:bottom w:val="nil"/>
            </w:tcBorders>
            <w:shd w:val="clear" w:color="auto" w:fill="FFFFFF"/>
            <w:hideMark/>
          </w:tcPr>
          <w:p w:rsidR="00363CB3" w:rsidRPr="005E01CB" w:rsidRDefault="00363CB3" w:rsidP="005D393B">
            <w:pPr>
              <w:jc w:val="right"/>
              <w:rPr>
                <w:rFonts w:ascii="Arial Narrow" w:hAnsi="Arial Narrow"/>
                <w:i/>
                <w:color w:val="000000"/>
                <w:sz w:val="16"/>
                <w:rPrChange w:id="3609" w:author="Szerző">
                  <w:rPr>
                    <w:rFonts w:ascii="Arial Narrow" w:hAnsi="Arial Narrow"/>
                    <w:b/>
                    <w:i/>
                    <w:color w:val="000000"/>
                    <w:sz w:val="16"/>
                  </w:rPr>
                </w:rPrChange>
              </w:rPr>
            </w:pPr>
          </w:p>
        </w:tc>
        <w:tc>
          <w:tcPr>
            <w:tcW w:w="895" w:type="pct"/>
            <w:shd w:val="clear" w:color="auto" w:fill="auto"/>
            <w:noWrap/>
            <w:hideMark/>
          </w:tcPr>
          <w:p w:rsidR="00363CB3" w:rsidRPr="005D393B" w:rsidRDefault="00363CB3" w:rsidP="005D393B">
            <w:pPr>
              <w:rPr>
                <w:rFonts w:ascii="Arial Narrow" w:hAnsi="Arial Narrow"/>
                <w:color w:val="538135"/>
                <w:sz w:val="20"/>
                <w:szCs w:val="20"/>
              </w:rPr>
            </w:pPr>
          </w:p>
        </w:tc>
        <w:tc>
          <w:tcPr>
            <w:tcW w:w="895" w:type="pct"/>
            <w:shd w:val="clear" w:color="auto" w:fill="auto"/>
            <w:noWrap/>
            <w:hideMark/>
          </w:tcPr>
          <w:p w:rsidR="00363CB3" w:rsidRPr="005D393B" w:rsidRDefault="00363CB3" w:rsidP="005D393B">
            <w:pPr>
              <w:rPr>
                <w:rFonts w:ascii="Arial Narrow" w:hAnsi="Arial Narrow"/>
                <w:color w:val="538135"/>
                <w:sz w:val="20"/>
                <w:szCs w:val="20"/>
              </w:rPr>
            </w:pPr>
          </w:p>
        </w:tc>
        <w:tc>
          <w:tcPr>
            <w:tcW w:w="894" w:type="pct"/>
            <w:shd w:val="clear" w:color="auto" w:fill="auto"/>
            <w:noWrap/>
            <w:hideMark/>
          </w:tcPr>
          <w:p w:rsidR="00363CB3" w:rsidRPr="005D393B" w:rsidRDefault="00363CB3" w:rsidP="005D393B">
            <w:pPr>
              <w:rPr>
                <w:rFonts w:ascii="Arial Narrow" w:hAnsi="Arial Narrow"/>
                <w:color w:val="538135"/>
                <w:sz w:val="20"/>
                <w:szCs w:val="20"/>
              </w:rPr>
            </w:pPr>
          </w:p>
        </w:tc>
      </w:tr>
      <w:tr w:rsidR="005E01CB" w:rsidRPr="005D393B" w:rsidTr="005E01CB">
        <w:trPr>
          <w:trHeight w:val="227"/>
        </w:trPr>
        <w:tc>
          <w:tcPr>
            <w:tcW w:w="2316" w:type="pct"/>
            <w:tcBorders>
              <w:left w:val="nil"/>
              <w:bottom w:val="nil"/>
            </w:tcBorders>
            <w:shd w:val="clear" w:color="auto" w:fill="FFFFFF"/>
            <w:hideMark/>
          </w:tcPr>
          <w:p w:rsidR="00363CB3" w:rsidRPr="005D393B" w:rsidRDefault="00363CB3" w:rsidP="005D393B">
            <w:pPr>
              <w:jc w:val="right"/>
              <w:rPr>
                <w:rFonts w:ascii="Arial Narrow" w:hAnsi="Arial Narrow" w:cs="Calibri"/>
                <w:i/>
                <w:iCs/>
                <w:color w:val="538135"/>
                <w:sz w:val="16"/>
                <w:szCs w:val="16"/>
              </w:rPr>
            </w:pPr>
            <w:r w:rsidRPr="005D393B">
              <w:rPr>
                <w:rFonts w:ascii="Arial Narrow" w:hAnsi="Arial Narrow" w:cs="Calibri"/>
                <w:i/>
                <w:iCs/>
                <w:color w:val="538135"/>
                <w:sz w:val="16"/>
                <w:szCs w:val="16"/>
              </w:rPr>
              <w:t>Projekt-előkészítés, -tervezés</w:t>
            </w:r>
          </w:p>
        </w:tc>
        <w:tc>
          <w:tcPr>
            <w:tcW w:w="895" w:type="pct"/>
            <w:shd w:val="clear" w:color="auto" w:fill="E2EFD9"/>
            <w:noWrap/>
            <w:hideMark/>
          </w:tcPr>
          <w:p w:rsidR="00363CB3" w:rsidRPr="005D393B" w:rsidRDefault="00755922" w:rsidP="005D393B">
            <w:pPr>
              <w:jc w:val="right"/>
              <w:rPr>
                <w:rFonts w:ascii="Arial Narrow" w:hAnsi="Arial Narrow" w:cs="Calibri"/>
                <w:color w:val="538135"/>
                <w:sz w:val="16"/>
                <w:szCs w:val="16"/>
              </w:rPr>
            </w:pPr>
            <w:del w:id="3610" w:author="Szerző">
              <w:r w:rsidRPr="00EF37D4">
                <w:rPr>
                  <w:rFonts w:ascii="Arial Narrow" w:hAnsi="Arial Narrow" w:cs="Calibri"/>
                  <w:color w:val="538135"/>
                  <w:sz w:val="16"/>
                  <w:szCs w:val="16"/>
                </w:rPr>
                <w:delText>584 400</w:delText>
              </w:r>
            </w:del>
            <w:ins w:id="3611" w:author="Szerző">
              <w:r w:rsidR="00363CB3" w:rsidRPr="005D393B">
                <w:rPr>
                  <w:rFonts w:ascii="Arial Narrow" w:hAnsi="Arial Narrow" w:cs="Calibri"/>
                  <w:color w:val="538135"/>
                  <w:sz w:val="16"/>
                  <w:szCs w:val="16"/>
                </w:rPr>
                <w:t>585 000</w:t>
              </w:r>
            </w:ins>
            <w:r w:rsidR="00363CB3" w:rsidRPr="005D393B">
              <w:rPr>
                <w:rFonts w:ascii="Arial Narrow" w:hAnsi="Arial Narrow" w:cs="Calibri"/>
                <w:color w:val="538135"/>
                <w:sz w:val="16"/>
                <w:szCs w:val="16"/>
              </w:rPr>
              <w:t xml:space="preserve"> 000</w:t>
            </w:r>
          </w:p>
        </w:tc>
        <w:tc>
          <w:tcPr>
            <w:tcW w:w="895" w:type="pct"/>
            <w:shd w:val="clear" w:color="auto" w:fill="E2EFD9"/>
            <w:noWrap/>
            <w:hideMark/>
          </w:tcPr>
          <w:p w:rsidR="00363CB3" w:rsidRPr="005D393B" w:rsidRDefault="00755922" w:rsidP="005D393B">
            <w:pPr>
              <w:jc w:val="right"/>
              <w:rPr>
                <w:rFonts w:ascii="Arial Narrow" w:hAnsi="Arial Narrow" w:cs="Calibri"/>
                <w:color w:val="538135"/>
                <w:sz w:val="16"/>
                <w:szCs w:val="16"/>
              </w:rPr>
            </w:pPr>
            <w:del w:id="3612" w:author="Szerző">
              <w:r w:rsidRPr="00EF37D4">
                <w:rPr>
                  <w:rFonts w:ascii="Arial Narrow" w:hAnsi="Arial Narrow" w:cs="Calibri"/>
                  <w:color w:val="538135"/>
                  <w:sz w:val="16"/>
                  <w:szCs w:val="16"/>
                </w:rPr>
                <w:delText>584 400</w:delText>
              </w:r>
            </w:del>
            <w:ins w:id="3613" w:author="Szerző">
              <w:r w:rsidR="00363CB3" w:rsidRPr="005D393B">
                <w:rPr>
                  <w:rFonts w:ascii="Arial Narrow" w:hAnsi="Arial Narrow" w:cs="Calibri"/>
                  <w:color w:val="538135"/>
                  <w:sz w:val="16"/>
                  <w:szCs w:val="16"/>
                </w:rPr>
                <w:t>585 000</w:t>
              </w:r>
            </w:ins>
            <w:r w:rsidR="00363CB3" w:rsidRPr="005D393B">
              <w:rPr>
                <w:rFonts w:ascii="Arial Narrow" w:hAnsi="Arial Narrow" w:cs="Calibri"/>
                <w:color w:val="538135"/>
                <w:sz w:val="16"/>
                <w:szCs w:val="16"/>
              </w:rPr>
              <w:t xml:space="preserve"> 000</w:t>
            </w:r>
          </w:p>
        </w:tc>
        <w:tc>
          <w:tcPr>
            <w:tcW w:w="894" w:type="pct"/>
            <w:shd w:val="clear" w:color="auto" w:fill="E2EFD9"/>
            <w:noWrap/>
            <w:hideMark/>
          </w:tcPr>
          <w:p w:rsidR="00363CB3" w:rsidRPr="005D393B" w:rsidRDefault="00363CB3" w:rsidP="005D393B">
            <w:pPr>
              <w:jc w:val="right"/>
              <w:rPr>
                <w:rFonts w:ascii="Arial Narrow" w:hAnsi="Arial Narrow" w:cs="Calibri"/>
                <w:color w:val="538135"/>
                <w:sz w:val="16"/>
                <w:szCs w:val="16"/>
              </w:rPr>
            </w:pPr>
            <w:r w:rsidRPr="005D393B">
              <w:rPr>
                <w:rFonts w:ascii="Arial Narrow" w:hAnsi="Arial Narrow" w:cs="Calibri"/>
                <w:color w:val="538135"/>
                <w:sz w:val="16"/>
                <w:szCs w:val="16"/>
              </w:rPr>
              <w:t>0</w:t>
            </w:r>
          </w:p>
        </w:tc>
      </w:tr>
      <w:tr w:rsidR="005E01CB" w:rsidRPr="005D393B" w:rsidTr="005E01CB">
        <w:trPr>
          <w:trHeight w:val="227"/>
        </w:trPr>
        <w:tc>
          <w:tcPr>
            <w:tcW w:w="2316" w:type="pct"/>
            <w:tcBorders>
              <w:left w:val="nil"/>
              <w:bottom w:val="nil"/>
            </w:tcBorders>
            <w:shd w:val="clear" w:color="auto" w:fill="FFFFFF"/>
            <w:hideMark/>
          </w:tcPr>
          <w:p w:rsidR="00363CB3" w:rsidRPr="005D393B" w:rsidRDefault="00363CB3" w:rsidP="005D393B">
            <w:pPr>
              <w:jc w:val="right"/>
              <w:rPr>
                <w:rFonts w:ascii="Arial Narrow" w:hAnsi="Arial Narrow" w:cs="Calibri"/>
                <w:i/>
                <w:iCs/>
                <w:color w:val="538135"/>
                <w:sz w:val="16"/>
                <w:szCs w:val="16"/>
              </w:rPr>
            </w:pPr>
            <w:r w:rsidRPr="005D393B">
              <w:rPr>
                <w:rFonts w:ascii="Arial Narrow" w:hAnsi="Arial Narrow" w:cs="Calibri"/>
                <w:i/>
                <w:iCs/>
                <w:color w:val="538135"/>
                <w:sz w:val="16"/>
                <w:szCs w:val="16"/>
              </w:rPr>
              <w:t>Műszaki szakértő</w:t>
            </w:r>
          </w:p>
        </w:tc>
        <w:tc>
          <w:tcPr>
            <w:tcW w:w="895" w:type="pct"/>
            <w:shd w:val="clear" w:color="auto" w:fill="auto"/>
            <w:noWrap/>
            <w:hideMark/>
          </w:tcPr>
          <w:p w:rsidR="00363CB3" w:rsidRPr="005D393B" w:rsidRDefault="00755922" w:rsidP="005D393B">
            <w:pPr>
              <w:jc w:val="right"/>
              <w:rPr>
                <w:rFonts w:ascii="Arial Narrow" w:hAnsi="Arial Narrow" w:cs="Calibri"/>
                <w:color w:val="538135"/>
                <w:sz w:val="16"/>
                <w:szCs w:val="16"/>
              </w:rPr>
            </w:pPr>
            <w:del w:id="3614" w:author="Szerző">
              <w:r w:rsidRPr="00EF37D4">
                <w:rPr>
                  <w:rFonts w:ascii="Arial Narrow" w:hAnsi="Arial Narrow" w:cs="Calibri"/>
                  <w:color w:val="538135"/>
                  <w:sz w:val="16"/>
                  <w:szCs w:val="16"/>
                </w:rPr>
                <w:delText>120 104 425</w:delText>
              </w:r>
            </w:del>
            <w:ins w:id="3615" w:author="Szerző">
              <w:r w:rsidR="00363CB3" w:rsidRPr="005D393B">
                <w:rPr>
                  <w:rFonts w:ascii="Arial Narrow" w:hAnsi="Arial Narrow" w:cs="Calibri"/>
                  <w:color w:val="538135"/>
                  <w:sz w:val="16"/>
                  <w:szCs w:val="16"/>
                </w:rPr>
                <w:t>14 950 000</w:t>
              </w:r>
            </w:ins>
          </w:p>
        </w:tc>
        <w:tc>
          <w:tcPr>
            <w:tcW w:w="895" w:type="pct"/>
            <w:shd w:val="clear" w:color="auto" w:fill="auto"/>
            <w:noWrap/>
            <w:hideMark/>
          </w:tcPr>
          <w:p w:rsidR="00363CB3" w:rsidRPr="005D393B" w:rsidRDefault="00363CB3" w:rsidP="005D393B">
            <w:pPr>
              <w:jc w:val="right"/>
              <w:rPr>
                <w:rFonts w:ascii="Arial Narrow" w:hAnsi="Arial Narrow" w:cs="Calibri"/>
                <w:color w:val="538135"/>
                <w:sz w:val="16"/>
                <w:szCs w:val="16"/>
              </w:rPr>
            </w:pPr>
            <w:r w:rsidRPr="005D393B">
              <w:rPr>
                <w:rFonts w:ascii="Arial Narrow" w:hAnsi="Arial Narrow" w:cs="Calibri"/>
                <w:color w:val="538135"/>
                <w:sz w:val="16"/>
                <w:szCs w:val="16"/>
              </w:rPr>
              <w:t>0</w:t>
            </w:r>
          </w:p>
        </w:tc>
        <w:tc>
          <w:tcPr>
            <w:tcW w:w="894" w:type="pct"/>
            <w:shd w:val="clear" w:color="auto" w:fill="auto"/>
            <w:noWrap/>
            <w:hideMark/>
          </w:tcPr>
          <w:p w:rsidR="00363CB3" w:rsidRPr="005D393B" w:rsidRDefault="00755922" w:rsidP="005D393B">
            <w:pPr>
              <w:jc w:val="right"/>
              <w:rPr>
                <w:rFonts w:ascii="Arial Narrow" w:hAnsi="Arial Narrow" w:cs="Calibri"/>
                <w:color w:val="538135"/>
                <w:sz w:val="16"/>
                <w:szCs w:val="16"/>
              </w:rPr>
            </w:pPr>
            <w:del w:id="3616" w:author="Szerző">
              <w:r w:rsidRPr="00EF37D4">
                <w:rPr>
                  <w:rFonts w:ascii="Arial Narrow" w:hAnsi="Arial Narrow" w:cs="Calibri"/>
                  <w:color w:val="538135"/>
                  <w:sz w:val="16"/>
                  <w:szCs w:val="16"/>
                </w:rPr>
                <w:delText>120 104 425</w:delText>
              </w:r>
            </w:del>
            <w:ins w:id="3617" w:author="Szerző">
              <w:r w:rsidR="00363CB3" w:rsidRPr="005D393B">
                <w:rPr>
                  <w:rFonts w:ascii="Arial Narrow" w:hAnsi="Arial Narrow" w:cs="Calibri"/>
                  <w:color w:val="538135"/>
                  <w:sz w:val="16"/>
                  <w:szCs w:val="16"/>
                </w:rPr>
                <w:t>14 950 000</w:t>
              </w:r>
            </w:ins>
          </w:p>
        </w:tc>
      </w:tr>
      <w:tr w:rsidR="005E01CB" w:rsidRPr="005D393B" w:rsidTr="005E01CB">
        <w:trPr>
          <w:trHeight w:val="227"/>
        </w:trPr>
        <w:tc>
          <w:tcPr>
            <w:tcW w:w="2316" w:type="pct"/>
            <w:tcBorders>
              <w:left w:val="nil"/>
              <w:bottom w:val="nil"/>
            </w:tcBorders>
            <w:shd w:val="clear" w:color="auto" w:fill="FFFFFF"/>
            <w:hideMark/>
          </w:tcPr>
          <w:p w:rsidR="00363CB3" w:rsidRPr="005D393B" w:rsidRDefault="00363CB3" w:rsidP="005D393B">
            <w:pPr>
              <w:jc w:val="right"/>
              <w:rPr>
                <w:rFonts w:ascii="Arial Narrow" w:hAnsi="Arial Narrow" w:cs="Calibri"/>
                <w:i/>
                <w:iCs/>
                <w:color w:val="538135"/>
                <w:sz w:val="16"/>
                <w:szCs w:val="16"/>
              </w:rPr>
            </w:pPr>
            <w:r w:rsidRPr="005D393B">
              <w:rPr>
                <w:rFonts w:ascii="Arial Narrow" w:hAnsi="Arial Narrow" w:cs="Calibri"/>
                <w:i/>
                <w:iCs/>
                <w:color w:val="538135"/>
                <w:sz w:val="16"/>
                <w:szCs w:val="16"/>
              </w:rPr>
              <w:t>Ingatlan-vásárlás</w:t>
            </w:r>
          </w:p>
        </w:tc>
        <w:tc>
          <w:tcPr>
            <w:tcW w:w="895" w:type="pct"/>
            <w:shd w:val="clear" w:color="auto" w:fill="E2EFD9"/>
            <w:noWrap/>
            <w:hideMark/>
          </w:tcPr>
          <w:p w:rsidR="00363CB3" w:rsidRPr="005D393B" w:rsidRDefault="00363CB3" w:rsidP="005D393B">
            <w:pPr>
              <w:jc w:val="right"/>
              <w:rPr>
                <w:rFonts w:ascii="Arial Narrow" w:hAnsi="Arial Narrow" w:cs="Calibri"/>
                <w:color w:val="538135"/>
                <w:sz w:val="16"/>
                <w:szCs w:val="16"/>
              </w:rPr>
            </w:pPr>
            <w:r w:rsidRPr="005D393B">
              <w:rPr>
                <w:rFonts w:ascii="Arial Narrow" w:hAnsi="Arial Narrow" w:cs="Calibri"/>
                <w:color w:val="538135"/>
                <w:sz w:val="16"/>
                <w:szCs w:val="16"/>
              </w:rPr>
              <w:t>0</w:t>
            </w:r>
          </w:p>
        </w:tc>
        <w:tc>
          <w:tcPr>
            <w:tcW w:w="895" w:type="pct"/>
            <w:shd w:val="clear" w:color="auto" w:fill="E2EFD9"/>
            <w:noWrap/>
            <w:hideMark/>
          </w:tcPr>
          <w:p w:rsidR="00363CB3" w:rsidRPr="005D393B" w:rsidRDefault="00363CB3" w:rsidP="005D393B">
            <w:pPr>
              <w:jc w:val="right"/>
              <w:rPr>
                <w:rFonts w:ascii="Arial Narrow" w:hAnsi="Arial Narrow" w:cs="Calibri"/>
                <w:color w:val="538135"/>
                <w:sz w:val="16"/>
                <w:szCs w:val="16"/>
              </w:rPr>
            </w:pPr>
            <w:r w:rsidRPr="005D393B">
              <w:rPr>
                <w:rFonts w:ascii="Arial Narrow" w:hAnsi="Arial Narrow" w:cs="Calibri"/>
                <w:color w:val="538135"/>
                <w:sz w:val="16"/>
                <w:szCs w:val="16"/>
              </w:rPr>
              <w:t>0</w:t>
            </w:r>
          </w:p>
        </w:tc>
        <w:tc>
          <w:tcPr>
            <w:tcW w:w="894" w:type="pct"/>
            <w:shd w:val="clear" w:color="auto" w:fill="E2EFD9"/>
            <w:noWrap/>
            <w:hideMark/>
          </w:tcPr>
          <w:p w:rsidR="00363CB3" w:rsidRPr="005D393B" w:rsidRDefault="00363CB3" w:rsidP="005D393B">
            <w:pPr>
              <w:jc w:val="right"/>
              <w:rPr>
                <w:rFonts w:ascii="Arial Narrow" w:hAnsi="Arial Narrow" w:cs="Calibri"/>
                <w:color w:val="538135"/>
                <w:sz w:val="16"/>
                <w:szCs w:val="16"/>
              </w:rPr>
            </w:pPr>
            <w:r w:rsidRPr="005D393B">
              <w:rPr>
                <w:rFonts w:ascii="Arial Narrow" w:hAnsi="Arial Narrow" w:cs="Calibri"/>
                <w:color w:val="538135"/>
                <w:sz w:val="16"/>
                <w:szCs w:val="16"/>
              </w:rPr>
              <w:t>0</w:t>
            </w:r>
          </w:p>
        </w:tc>
      </w:tr>
      <w:tr w:rsidR="005E01CB" w:rsidRPr="005D393B" w:rsidTr="005E01CB">
        <w:trPr>
          <w:trHeight w:val="227"/>
        </w:trPr>
        <w:tc>
          <w:tcPr>
            <w:tcW w:w="2316" w:type="pct"/>
            <w:tcBorders>
              <w:left w:val="nil"/>
              <w:bottom w:val="nil"/>
            </w:tcBorders>
            <w:shd w:val="clear" w:color="auto" w:fill="FFFFFF"/>
            <w:hideMark/>
          </w:tcPr>
          <w:p w:rsidR="00363CB3" w:rsidRPr="005D393B" w:rsidRDefault="00363CB3" w:rsidP="005D393B">
            <w:pPr>
              <w:jc w:val="right"/>
              <w:rPr>
                <w:rFonts w:ascii="Arial Narrow" w:hAnsi="Arial Narrow" w:cs="Calibri"/>
                <w:i/>
                <w:iCs/>
                <w:color w:val="538135"/>
                <w:sz w:val="16"/>
                <w:szCs w:val="16"/>
              </w:rPr>
            </w:pPr>
            <w:r w:rsidRPr="005D393B">
              <w:rPr>
                <w:rFonts w:ascii="Arial Narrow" w:hAnsi="Arial Narrow" w:cs="Calibri"/>
                <w:i/>
                <w:iCs/>
                <w:color w:val="538135"/>
                <w:sz w:val="16"/>
                <w:szCs w:val="16"/>
              </w:rPr>
              <w:t xml:space="preserve">Terület-előkészítés </w:t>
            </w:r>
          </w:p>
        </w:tc>
        <w:tc>
          <w:tcPr>
            <w:tcW w:w="895" w:type="pct"/>
            <w:shd w:val="clear" w:color="auto" w:fill="auto"/>
            <w:noWrap/>
            <w:hideMark/>
          </w:tcPr>
          <w:p w:rsidR="00363CB3" w:rsidRPr="005D393B" w:rsidRDefault="00363CB3" w:rsidP="005D393B">
            <w:pPr>
              <w:jc w:val="right"/>
              <w:rPr>
                <w:rFonts w:ascii="Arial Narrow" w:hAnsi="Arial Narrow" w:cs="Calibri"/>
                <w:color w:val="538135"/>
                <w:sz w:val="16"/>
                <w:szCs w:val="16"/>
              </w:rPr>
            </w:pPr>
            <w:r w:rsidRPr="005D393B">
              <w:rPr>
                <w:rFonts w:ascii="Arial Narrow" w:hAnsi="Arial Narrow" w:cs="Calibri"/>
                <w:color w:val="538135"/>
                <w:sz w:val="16"/>
                <w:szCs w:val="16"/>
              </w:rPr>
              <w:t>0</w:t>
            </w:r>
          </w:p>
        </w:tc>
        <w:tc>
          <w:tcPr>
            <w:tcW w:w="895" w:type="pct"/>
            <w:shd w:val="clear" w:color="auto" w:fill="auto"/>
            <w:noWrap/>
            <w:hideMark/>
          </w:tcPr>
          <w:p w:rsidR="00363CB3" w:rsidRPr="005D393B" w:rsidRDefault="00363CB3" w:rsidP="005D393B">
            <w:pPr>
              <w:jc w:val="right"/>
              <w:rPr>
                <w:rFonts w:ascii="Arial Narrow" w:hAnsi="Arial Narrow" w:cs="Calibri"/>
                <w:color w:val="538135"/>
                <w:sz w:val="16"/>
                <w:szCs w:val="16"/>
              </w:rPr>
            </w:pPr>
            <w:r w:rsidRPr="005D393B">
              <w:rPr>
                <w:rFonts w:ascii="Arial Narrow" w:hAnsi="Arial Narrow" w:cs="Calibri"/>
                <w:color w:val="538135"/>
                <w:sz w:val="16"/>
                <w:szCs w:val="16"/>
              </w:rPr>
              <w:t>0</w:t>
            </w:r>
          </w:p>
        </w:tc>
        <w:tc>
          <w:tcPr>
            <w:tcW w:w="894" w:type="pct"/>
            <w:shd w:val="clear" w:color="auto" w:fill="auto"/>
            <w:noWrap/>
            <w:hideMark/>
          </w:tcPr>
          <w:p w:rsidR="00363CB3" w:rsidRPr="005D393B" w:rsidRDefault="00363CB3" w:rsidP="005D393B">
            <w:pPr>
              <w:jc w:val="right"/>
              <w:rPr>
                <w:rFonts w:ascii="Arial Narrow" w:hAnsi="Arial Narrow" w:cs="Calibri"/>
                <w:color w:val="538135"/>
                <w:sz w:val="16"/>
                <w:szCs w:val="16"/>
              </w:rPr>
            </w:pPr>
            <w:r w:rsidRPr="005D393B">
              <w:rPr>
                <w:rFonts w:ascii="Arial Narrow" w:hAnsi="Arial Narrow" w:cs="Calibri"/>
                <w:color w:val="538135"/>
                <w:sz w:val="16"/>
                <w:szCs w:val="16"/>
              </w:rPr>
              <w:t>0</w:t>
            </w:r>
          </w:p>
        </w:tc>
      </w:tr>
      <w:tr w:rsidR="005E01CB" w:rsidRPr="005D393B" w:rsidTr="005E01CB">
        <w:trPr>
          <w:trHeight w:val="227"/>
        </w:trPr>
        <w:tc>
          <w:tcPr>
            <w:tcW w:w="2316" w:type="pct"/>
            <w:tcBorders>
              <w:left w:val="nil"/>
              <w:bottom w:val="nil"/>
            </w:tcBorders>
            <w:shd w:val="clear" w:color="auto" w:fill="FFFFFF"/>
            <w:hideMark/>
          </w:tcPr>
          <w:p w:rsidR="00363CB3" w:rsidRPr="005D393B" w:rsidRDefault="00363CB3" w:rsidP="005D393B">
            <w:pPr>
              <w:jc w:val="right"/>
              <w:rPr>
                <w:rFonts w:ascii="Arial Narrow" w:hAnsi="Arial Narrow" w:cs="Calibri"/>
                <w:i/>
                <w:iCs/>
                <w:color w:val="538135"/>
                <w:sz w:val="16"/>
                <w:szCs w:val="16"/>
              </w:rPr>
            </w:pPr>
            <w:r w:rsidRPr="005D393B">
              <w:rPr>
                <w:rFonts w:ascii="Arial Narrow" w:hAnsi="Arial Narrow" w:cs="Calibri"/>
                <w:i/>
                <w:iCs/>
                <w:color w:val="538135"/>
                <w:sz w:val="16"/>
                <w:szCs w:val="16"/>
              </w:rPr>
              <w:t>Műszaki ellenőr</w:t>
            </w:r>
          </w:p>
        </w:tc>
        <w:tc>
          <w:tcPr>
            <w:tcW w:w="895" w:type="pct"/>
            <w:shd w:val="clear" w:color="auto" w:fill="E2EFD9"/>
            <w:noWrap/>
            <w:hideMark/>
          </w:tcPr>
          <w:p w:rsidR="00363CB3" w:rsidRPr="005D393B" w:rsidRDefault="00755922" w:rsidP="005D393B">
            <w:pPr>
              <w:jc w:val="right"/>
              <w:rPr>
                <w:rFonts w:ascii="Arial Narrow" w:hAnsi="Arial Narrow" w:cs="Calibri"/>
                <w:color w:val="538135"/>
                <w:sz w:val="16"/>
                <w:szCs w:val="16"/>
              </w:rPr>
            </w:pPr>
            <w:del w:id="3618" w:author="Szerző">
              <w:r w:rsidRPr="00EF37D4">
                <w:rPr>
                  <w:rFonts w:ascii="Arial Narrow" w:hAnsi="Arial Narrow" w:cs="Calibri"/>
                  <w:color w:val="538135"/>
                  <w:sz w:val="16"/>
                  <w:szCs w:val="16"/>
                </w:rPr>
                <w:delText>120 104 425</w:delText>
              </w:r>
            </w:del>
            <w:ins w:id="3619" w:author="Szerző">
              <w:r w:rsidR="00363CB3" w:rsidRPr="005D393B">
                <w:rPr>
                  <w:rFonts w:ascii="Arial Narrow" w:hAnsi="Arial Narrow" w:cs="Calibri"/>
                  <w:color w:val="538135"/>
                  <w:sz w:val="16"/>
                  <w:szCs w:val="16"/>
                </w:rPr>
                <w:t>249 275 000</w:t>
              </w:r>
            </w:ins>
          </w:p>
        </w:tc>
        <w:tc>
          <w:tcPr>
            <w:tcW w:w="895" w:type="pct"/>
            <w:shd w:val="clear" w:color="auto" w:fill="E2EFD9"/>
            <w:noWrap/>
            <w:hideMark/>
          </w:tcPr>
          <w:p w:rsidR="00363CB3" w:rsidRPr="005D393B" w:rsidRDefault="00755922" w:rsidP="005D393B">
            <w:pPr>
              <w:jc w:val="right"/>
              <w:rPr>
                <w:rFonts w:ascii="Arial Narrow" w:hAnsi="Arial Narrow" w:cs="Calibri"/>
                <w:color w:val="538135"/>
                <w:sz w:val="16"/>
                <w:szCs w:val="16"/>
              </w:rPr>
            </w:pPr>
            <w:del w:id="3620" w:author="Szerző">
              <w:r w:rsidRPr="00EF37D4">
                <w:rPr>
                  <w:rFonts w:ascii="Arial Narrow" w:hAnsi="Arial Narrow" w:cs="Calibri"/>
                  <w:color w:val="538135"/>
                  <w:sz w:val="16"/>
                  <w:szCs w:val="16"/>
                </w:rPr>
                <w:delText>35 548 000</w:delText>
              </w:r>
            </w:del>
            <w:ins w:id="3621" w:author="Szerző">
              <w:r w:rsidR="00363CB3" w:rsidRPr="005D393B">
                <w:rPr>
                  <w:rFonts w:ascii="Arial Narrow" w:hAnsi="Arial Narrow" w:cs="Calibri"/>
                  <w:color w:val="538135"/>
                  <w:sz w:val="16"/>
                  <w:szCs w:val="16"/>
                </w:rPr>
                <w:t>0</w:t>
              </w:r>
            </w:ins>
          </w:p>
        </w:tc>
        <w:tc>
          <w:tcPr>
            <w:tcW w:w="894" w:type="pct"/>
            <w:shd w:val="clear" w:color="auto" w:fill="E2EFD9"/>
            <w:noWrap/>
            <w:hideMark/>
          </w:tcPr>
          <w:p w:rsidR="00363CB3" w:rsidRPr="005D393B" w:rsidRDefault="00755922" w:rsidP="005D393B">
            <w:pPr>
              <w:jc w:val="right"/>
              <w:rPr>
                <w:rFonts w:ascii="Arial Narrow" w:hAnsi="Arial Narrow" w:cs="Calibri"/>
                <w:color w:val="538135"/>
                <w:sz w:val="16"/>
                <w:szCs w:val="16"/>
              </w:rPr>
            </w:pPr>
            <w:del w:id="3622" w:author="Szerző">
              <w:r w:rsidRPr="00EF37D4">
                <w:rPr>
                  <w:rFonts w:ascii="Arial Narrow" w:hAnsi="Arial Narrow" w:cs="Calibri"/>
                  <w:color w:val="538135"/>
                  <w:sz w:val="16"/>
                  <w:szCs w:val="16"/>
                </w:rPr>
                <w:delText>84 556 425</w:delText>
              </w:r>
            </w:del>
            <w:ins w:id="3623" w:author="Szerző">
              <w:r w:rsidR="00363CB3" w:rsidRPr="005D393B">
                <w:rPr>
                  <w:rFonts w:ascii="Arial Narrow" w:hAnsi="Arial Narrow" w:cs="Calibri"/>
                  <w:color w:val="538135"/>
                  <w:sz w:val="16"/>
                  <w:szCs w:val="16"/>
                </w:rPr>
                <w:t>249 275 000</w:t>
              </w:r>
            </w:ins>
          </w:p>
        </w:tc>
      </w:tr>
      <w:tr w:rsidR="005E01CB" w:rsidRPr="005D393B" w:rsidTr="005E01CB">
        <w:trPr>
          <w:trHeight w:val="227"/>
        </w:trPr>
        <w:tc>
          <w:tcPr>
            <w:tcW w:w="2316" w:type="pct"/>
            <w:tcBorders>
              <w:left w:val="nil"/>
              <w:bottom w:val="nil"/>
            </w:tcBorders>
            <w:shd w:val="clear" w:color="auto" w:fill="FFFFFF"/>
            <w:hideMark/>
          </w:tcPr>
          <w:p w:rsidR="00363CB3" w:rsidRPr="005D393B" w:rsidRDefault="00363CB3" w:rsidP="005D393B">
            <w:pPr>
              <w:jc w:val="right"/>
              <w:rPr>
                <w:rFonts w:ascii="Arial Narrow" w:hAnsi="Arial Narrow" w:cs="Calibri"/>
                <w:i/>
                <w:iCs/>
                <w:color w:val="538135"/>
                <w:sz w:val="16"/>
                <w:szCs w:val="16"/>
              </w:rPr>
            </w:pPr>
            <w:r w:rsidRPr="005D393B">
              <w:rPr>
                <w:rFonts w:ascii="Arial Narrow" w:hAnsi="Arial Narrow" w:cs="Calibri"/>
                <w:i/>
                <w:iCs/>
                <w:color w:val="538135"/>
                <w:sz w:val="16"/>
                <w:szCs w:val="16"/>
              </w:rPr>
              <w:t>Projektmenedzsment</w:t>
            </w:r>
          </w:p>
        </w:tc>
        <w:tc>
          <w:tcPr>
            <w:tcW w:w="895" w:type="pct"/>
            <w:shd w:val="clear" w:color="auto" w:fill="auto"/>
            <w:noWrap/>
            <w:hideMark/>
          </w:tcPr>
          <w:p w:rsidR="00363CB3" w:rsidRPr="005D393B" w:rsidRDefault="00755922" w:rsidP="005D393B">
            <w:pPr>
              <w:jc w:val="right"/>
              <w:rPr>
                <w:rFonts w:ascii="Arial Narrow" w:hAnsi="Arial Narrow" w:cs="Calibri"/>
                <w:color w:val="538135"/>
                <w:sz w:val="16"/>
                <w:szCs w:val="16"/>
              </w:rPr>
            </w:pPr>
            <w:del w:id="3624" w:author="Szerző">
              <w:r w:rsidRPr="00EF37D4">
                <w:rPr>
                  <w:rFonts w:ascii="Arial Narrow" w:hAnsi="Arial Narrow" w:cs="Calibri"/>
                  <w:color w:val="538135"/>
                  <w:sz w:val="16"/>
                  <w:szCs w:val="16"/>
                </w:rPr>
                <w:delText>114 069 150</w:delText>
              </w:r>
            </w:del>
            <w:ins w:id="3625" w:author="Szerző">
              <w:r w:rsidR="00363CB3" w:rsidRPr="005D393B">
                <w:rPr>
                  <w:rFonts w:ascii="Arial Narrow" w:hAnsi="Arial Narrow" w:cs="Calibri"/>
                  <w:color w:val="538135"/>
                  <w:sz w:val="16"/>
                  <w:szCs w:val="16"/>
                </w:rPr>
                <w:t>108 225 000</w:t>
              </w:r>
            </w:ins>
          </w:p>
        </w:tc>
        <w:tc>
          <w:tcPr>
            <w:tcW w:w="895" w:type="pct"/>
            <w:shd w:val="clear" w:color="auto" w:fill="auto"/>
            <w:noWrap/>
            <w:hideMark/>
          </w:tcPr>
          <w:p w:rsidR="00363CB3" w:rsidRPr="005D393B" w:rsidRDefault="00755922" w:rsidP="005D393B">
            <w:pPr>
              <w:jc w:val="right"/>
              <w:rPr>
                <w:rFonts w:ascii="Arial Narrow" w:hAnsi="Arial Narrow" w:cs="Calibri"/>
                <w:color w:val="538135"/>
                <w:sz w:val="16"/>
                <w:szCs w:val="16"/>
              </w:rPr>
            </w:pPr>
            <w:del w:id="3626" w:author="Szerző">
              <w:r w:rsidRPr="00EF37D4">
                <w:rPr>
                  <w:rFonts w:ascii="Arial Narrow" w:hAnsi="Arial Narrow" w:cs="Calibri"/>
                  <w:color w:val="538135"/>
                  <w:sz w:val="16"/>
                  <w:szCs w:val="16"/>
                </w:rPr>
                <w:delText>38 023</w:delText>
              </w:r>
            </w:del>
            <w:ins w:id="3627" w:author="Szerző">
              <w:r w:rsidR="00363CB3" w:rsidRPr="005D393B">
                <w:rPr>
                  <w:rFonts w:ascii="Arial Narrow" w:hAnsi="Arial Narrow" w:cs="Calibri"/>
                  <w:color w:val="538135"/>
                  <w:sz w:val="16"/>
                  <w:szCs w:val="16"/>
                </w:rPr>
                <w:t>36 075</w:t>
              </w:r>
            </w:ins>
            <w:r w:rsidR="00363CB3" w:rsidRPr="005D393B">
              <w:rPr>
                <w:rFonts w:ascii="Arial Narrow" w:hAnsi="Arial Narrow" w:cs="Calibri"/>
                <w:color w:val="538135"/>
                <w:sz w:val="16"/>
                <w:szCs w:val="16"/>
              </w:rPr>
              <w:t xml:space="preserve"> 000</w:t>
            </w:r>
          </w:p>
        </w:tc>
        <w:tc>
          <w:tcPr>
            <w:tcW w:w="894" w:type="pct"/>
            <w:shd w:val="clear" w:color="auto" w:fill="auto"/>
            <w:noWrap/>
            <w:hideMark/>
          </w:tcPr>
          <w:p w:rsidR="00363CB3" w:rsidRPr="005D393B" w:rsidRDefault="00755922" w:rsidP="005D393B">
            <w:pPr>
              <w:jc w:val="right"/>
              <w:rPr>
                <w:rFonts w:ascii="Arial Narrow" w:hAnsi="Arial Narrow" w:cs="Calibri"/>
                <w:color w:val="538135"/>
                <w:sz w:val="16"/>
                <w:szCs w:val="16"/>
              </w:rPr>
            </w:pPr>
            <w:del w:id="3628" w:author="Szerző">
              <w:r w:rsidRPr="00EF37D4">
                <w:rPr>
                  <w:rFonts w:ascii="Arial Narrow" w:hAnsi="Arial Narrow" w:cs="Calibri"/>
                  <w:color w:val="538135"/>
                  <w:sz w:val="16"/>
                  <w:szCs w:val="16"/>
                </w:rPr>
                <w:delText>76 046</w:delText>
              </w:r>
            </w:del>
            <w:ins w:id="3629" w:author="Szerző">
              <w:r w:rsidR="00363CB3" w:rsidRPr="005D393B">
                <w:rPr>
                  <w:rFonts w:ascii="Arial Narrow" w:hAnsi="Arial Narrow" w:cs="Calibri"/>
                  <w:color w:val="538135"/>
                  <w:sz w:val="16"/>
                  <w:szCs w:val="16"/>
                </w:rPr>
                <w:t>72</w:t>
              </w:r>
            </w:ins>
            <w:r w:rsidR="00363CB3" w:rsidRPr="005D393B">
              <w:rPr>
                <w:rFonts w:ascii="Arial Narrow" w:hAnsi="Arial Narrow" w:cs="Calibri"/>
                <w:color w:val="538135"/>
                <w:sz w:val="16"/>
                <w:szCs w:val="16"/>
              </w:rPr>
              <w:t xml:space="preserve"> 150</w:t>
            </w:r>
            <w:ins w:id="3630" w:author="Szerző">
              <w:r w:rsidR="00363CB3" w:rsidRPr="005D393B">
                <w:rPr>
                  <w:rFonts w:ascii="Arial Narrow" w:hAnsi="Arial Narrow" w:cs="Calibri"/>
                  <w:color w:val="538135"/>
                  <w:sz w:val="16"/>
                  <w:szCs w:val="16"/>
                </w:rPr>
                <w:t xml:space="preserve"> 000</w:t>
              </w:r>
            </w:ins>
          </w:p>
        </w:tc>
      </w:tr>
      <w:tr w:rsidR="005E01CB" w:rsidRPr="005D393B" w:rsidTr="005E01CB">
        <w:trPr>
          <w:trHeight w:val="227"/>
        </w:trPr>
        <w:tc>
          <w:tcPr>
            <w:tcW w:w="2316" w:type="pct"/>
            <w:tcBorders>
              <w:left w:val="nil"/>
              <w:bottom w:val="nil"/>
            </w:tcBorders>
            <w:shd w:val="clear" w:color="auto" w:fill="FFFFFF"/>
            <w:hideMark/>
          </w:tcPr>
          <w:p w:rsidR="00363CB3" w:rsidRPr="005D393B" w:rsidRDefault="00363CB3" w:rsidP="005D393B">
            <w:pPr>
              <w:jc w:val="right"/>
              <w:rPr>
                <w:rFonts w:ascii="Arial Narrow" w:hAnsi="Arial Narrow" w:cs="Calibri"/>
                <w:i/>
                <w:iCs/>
                <w:color w:val="538135"/>
                <w:sz w:val="16"/>
                <w:szCs w:val="16"/>
              </w:rPr>
            </w:pPr>
            <w:r w:rsidRPr="005D393B">
              <w:rPr>
                <w:rFonts w:ascii="Arial Narrow" w:hAnsi="Arial Narrow" w:cs="Calibri"/>
                <w:i/>
                <w:iCs/>
                <w:color w:val="538135"/>
                <w:sz w:val="16"/>
                <w:szCs w:val="16"/>
              </w:rPr>
              <w:t>Általános költségek (rezsi)</w:t>
            </w:r>
          </w:p>
        </w:tc>
        <w:tc>
          <w:tcPr>
            <w:tcW w:w="895" w:type="pct"/>
            <w:shd w:val="clear" w:color="auto" w:fill="E2EFD9"/>
            <w:noWrap/>
            <w:hideMark/>
          </w:tcPr>
          <w:p w:rsidR="00363CB3" w:rsidRPr="005D393B" w:rsidRDefault="00755922" w:rsidP="005D393B">
            <w:pPr>
              <w:jc w:val="right"/>
              <w:rPr>
                <w:rFonts w:ascii="Arial Narrow" w:hAnsi="Arial Narrow" w:cs="Calibri"/>
                <w:color w:val="538135"/>
                <w:sz w:val="16"/>
                <w:szCs w:val="16"/>
              </w:rPr>
            </w:pPr>
            <w:del w:id="3631" w:author="Szerző">
              <w:r w:rsidRPr="00EF37D4">
                <w:rPr>
                  <w:rFonts w:ascii="Arial Narrow" w:hAnsi="Arial Narrow" w:cs="Calibri"/>
                  <w:color w:val="538135"/>
                  <w:sz w:val="16"/>
                  <w:szCs w:val="16"/>
                </w:rPr>
                <w:delText>84 201</w:delText>
              </w:r>
            </w:del>
            <w:ins w:id="3632" w:author="Szerző">
              <w:r w:rsidR="00363CB3" w:rsidRPr="005D393B">
                <w:rPr>
                  <w:rFonts w:ascii="Arial Narrow" w:hAnsi="Arial Narrow" w:cs="Calibri"/>
                  <w:color w:val="538135"/>
                  <w:sz w:val="16"/>
                  <w:szCs w:val="16"/>
                </w:rPr>
                <w:t>66 300</w:t>
              </w:r>
            </w:ins>
            <w:r w:rsidR="00363CB3" w:rsidRPr="005D393B">
              <w:rPr>
                <w:rFonts w:ascii="Arial Narrow" w:hAnsi="Arial Narrow" w:cs="Calibri"/>
                <w:color w:val="538135"/>
                <w:sz w:val="16"/>
                <w:szCs w:val="16"/>
              </w:rPr>
              <w:t xml:space="preserve"> 000</w:t>
            </w:r>
          </w:p>
        </w:tc>
        <w:tc>
          <w:tcPr>
            <w:tcW w:w="895" w:type="pct"/>
            <w:shd w:val="clear" w:color="auto" w:fill="E2EFD9"/>
            <w:noWrap/>
            <w:hideMark/>
          </w:tcPr>
          <w:p w:rsidR="00363CB3" w:rsidRPr="005D393B" w:rsidRDefault="00755922" w:rsidP="005D393B">
            <w:pPr>
              <w:jc w:val="right"/>
              <w:rPr>
                <w:rFonts w:ascii="Arial Narrow" w:hAnsi="Arial Narrow" w:cs="Calibri"/>
                <w:color w:val="538135"/>
                <w:sz w:val="16"/>
                <w:szCs w:val="16"/>
              </w:rPr>
            </w:pPr>
            <w:del w:id="3633" w:author="Szerző">
              <w:r w:rsidRPr="00EF37D4">
                <w:rPr>
                  <w:rFonts w:ascii="Arial Narrow" w:hAnsi="Arial Narrow" w:cs="Calibri"/>
                  <w:color w:val="538135"/>
                  <w:sz w:val="16"/>
                  <w:szCs w:val="16"/>
                </w:rPr>
                <w:delText>28 067</w:delText>
              </w:r>
            </w:del>
            <w:ins w:id="3634" w:author="Szerző">
              <w:r w:rsidR="00363CB3" w:rsidRPr="005D393B">
                <w:rPr>
                  <w:rFonts w:ascii="Arial Narrow" w:hAnsi="Arial Narrow" w:cs="Calibri"/>
                  <w:color w:val="538135"/>
                  <w:sz w:val="16"/>
                  <w:szCs w:val="16"/>
                </w:rPr>
                <w:t>22 100</w:t>
              </w:r>
            </w:ins>
            <w:r w:rsidR="00363CB3" w:rsidRPr="005D393B">
              <w:rPr>
                <w:rFonts w:ascii="Arial Narrow" w:hAnsi="Arial Narrow" w:cs="Calibri"/>
                <w:color w:val="538135"/>
                <w:sz w:val="16"/>
                <w:szCs w:val="16"/>
              </w:rPr>
              <w:t xml:space="preserve"> 000</w:t>
            </w:r>
          </w:p>
        </w:tc>
        <w:tc>
          <w:tcPr>
            <w:tcW w:w="894" w:type="pct"/>
            <w:shd w:val="clear" w:color="auto" w:fill="E2EFD9"/>
            <w:noWrap/>
            <w:hideMark/>
          </w:tcPr>
          <w:p w:rsidR="00363CB3" w:rsidRPr="005D393B" w:rsidRDefault="00755922" w:rsidP="005D393B">
            <w:pPr>
              <w:jc w:val="right"/>
              <w:rPr>
                <w:rFonts w:ascii="Arial Narrow" w:hAnsi="Arial Narrow" w:cs="Calibri"/>
                <w:color w:val="538135"/>
                <w:sz w:val="16"/>
                <w:szCs w:val="16"/>
              </w:rPr>
            </w:pPr>
            <w:del w:id="3635" w:author="Szerző">
              <w:r w:rsidRPr="00EF37D4">
                <w:rPr>
                  <w:rFonts w:ascii="Arial Narrow" w:hAnsi="Arial Narrow" w:cs="Calibri"/>
                  <w:color w:val="538135"/>
                  <w:sz w:val="16"/>
                  <w:szCs w:val="16"/>
                </w:rPr>
                <w:delText>56 134</w:delText>
              </w:r>
            </w:del>
            <w:ins w:id="3636" w:author="Szerző">
              <w:r w:rsidR="00363CB3" w:rsidRPr="005D393B">
                <w:rPr>
                  <w:rFonts w:ascii="Arial Narrow" w:hAnsi="Arial Narrow" w:cs="Calibri"/>
                  <w:color w:val="538135"/>
                  <w:sz w:val="16"/>
                  <w:szCs w:val="16"/>
                </w:rPr>
                <w:t>44 200</w:t>
              </w:r>
            </w:ins>
            <w:r w:rsidR="00363CB3" w:rsidRPr="005D393B">
              <w:rPr>
                <w:rFonts w:ascii="Arial Narrow" w:hAnsi="Arial Narrow" w:cs="Calibri"/>
                <w:color w:val="538135"/>
                <w:sz w:val="16"/>
                <w:szCs w:val="16"/>
              </w:rPr>
              <w:t xml:space="preserve"> 000</w:t>
            </w:r>
          </w:p>
        </w:tc>
      </w:tr>
      <w:tr w:rsidR="005E01CB" w:rsidRPr="005D393B" w:rsidTr="005E01CB">
        <w:trPr>
          <w:trHeight w:val="227"/>
        </w:trPr>
        <w:tc>
          <w:tcPr>
            <w:tcW w:w="2316" w:type="pct"/>
            <w:tcBorders>
              <w:left w:val="nil"/>
              <w:bottom w:val="nil"/>
            </w:tcBorders>
            <w:shd w:val="clear" w:color="auto" w:fill="FFFFFF"/>
            <w:hideMark/>
          </w:tcPr>
          <w:p w:rsidR="00363CB3" w:rsidRPr="005D393B" w:rsidRDefault="00363CB3" w:rsidP="005D393B">
            <w:pPr>
              <w:jc w:val="right"/>
              <w:rPr>
                <w:rFonts w:ascii="Arial Narrow" w:hAnsi="Arial Narrow" w:cs="Calibri"/>
                <w:i/>
                <w:iCs/>
                <w:color w:val="538135"/>
                <w:sz w:val="16"/>
                <w:szCs w:val="16"/>
              </w:rPr>
            </w:pPr>
            <w:r w:rsidRPr="005D393B">
              <w:rPr>
                <w:rFonts w:ascii="Arial Narrow" w:hAnsi="Arial Narrow" w:cs="Calibri"/>
                <w:i/>
                <w:iCs/>
                <w:color w:val="538135"/>
                <w:sz w:val="16"/>
                <w:szCs w:val="16"/>
              </w:rPr>
              <w:t>Tájékoztatás, nyilvánosság</w:t>
            </w:r>
          </w:p>
        </w:tc>
        <w:tc>
          <w:tcPr>
            <w:tcW w:w="895" w:type="pct"/>
            <w:shd w:val="clear" w:color="auto" w:fill="auto"/>
            <w:noWrap/>
            <w:hideMark/>
          </w:tcPr>
          <w:p w:rsidR="00363CB3" w:rsidRPr="005D393B" w:rsidRDefault="00363CB3" w:rsidP="005D393B">
            <w:pPr>
              <w:jc w:val="right"/>
              <w:rPr>
                <w:rFonts w:ascii="Arial Narrow" w:hAnsi="Arial Narrow" w:cs="Calibri"/>
                <w:color w:val="538135"/>
                <w:sz w:val="16"/>
                <w:szCs w:val="16"/>
              </w:rPr>
            </w:pPr>
            <w:r w:rsidRPr="005D393B">
              <w:rPr>
                <w:rFonts w:ascii="Arial Narrow" w:hAnsi="Arial Narrow" w:cs="Calibri"/>
                <w:color w:val="538135"/>
                <w:sz w:val="16"/>
                <w:szCs w:val="16"/>
              </w:rPr>
              <w:t>48 750 000</w:t>
            </w:r>
          </w:p>
        </w:tc>
        <w:tc>
          <w:tcPr>
            <w:tcW w:w="895" w:type="pct"/>
            <w:shd w:val="clear" w:color="auto" w:fill="auto"/>
            <w:noWrap/>
            <w:hideMark/>
          </w:tcPr>
          <w:p w:rsidR="00363CB3" w:rsidRPr="005D393B" w:rsidRDefault="00363CB3" w:rsidP="005D393B">
            <w:pPr>
              <w:jc w:val="right"/>
              <w:rPr>
                <w:rFonts w:ascii="Arial Narrow" w:hAnsi="Arial Narrow" w:cs="Calibri"/>
                <w:color w:val="538135"/>
                <w:sz w:val="16"/>
                <w:szCs w:val="16"/>
              </w:rPr>
            </w:pPr>
            <w:r w:rsidRPr="005D393B">
              <w:rPr>
                <w:rFonts w:ascii="Arial Narrow" w:hAnsi="Arial Narrow" w:cs="Calibri"/>
                <w:color w:val="538135"/>
                <w:sz w:val="16"/>
                <w:szCs w:val="16"/>
              </w:rPr>
              <w:t>16 250 000</w:t>
            </w:r>
          </w:p>
        </w:tc>
        <w:tc>
          <w:tcPr>
            <w:tcW w:w="894" w:type="pct"/>
            <w:shd w:val="clear" w:color="auto" w:fill="auto"/>
            <w:noWrap/>
            <w:hideMark/>
          </w:tcPr>
          <w:p w:rsidR="00363CB3" w:rsidRPr="005D393B" w:rsidRDefault="00363CB3" w:rsidP="005D393B">
            <w:pPr>
              <w:jc w:val="right"/>
              <w:rPr>
                <w:rFonts w:ascii="Arial Narrow" w:hAnsi="Arial Narrow" w:cs="Calibri"/>
                <w:color w:val="538135"/>
                <w:sz w:val="16"/>
                <w:szCs w:val="16"/>
              </w:rPr>
            </w:pPr>
            <w:r w:rsidRPr="005D393B">
              <w:rPr>
                <w:rFonts w:ascii="Arial Narrow" w:hAnsi="Arial Narrow" w:cs="Calibri"/>
                <w:color w:val="538135"/>
                <w:sz w:val="16"/>
                <w:szCs w:val="16"/>
              </w:rPr>
              <w:t>32 500 000</w:t>
            </w:r>
          </w:p>
        </w:tc>
      </w:tr>
      <w:tr w:rsidR="005E01CB" w:rsidRPr="005D393B" w:rsidTr="005E01CB">
        <w:trPr>
          <w:trHeight w:val="227"/>
        </w:trPr>
        <w:tc>
          <w:tcPr>
            <w:tcW w:w="2316" w:type="pct"/>
            <w:tcBorders>
              <w:left w:val="nil"/>
              <w:bottom w:val="nil"/>
            </w:tcBorders>
            <w:shd w:val="clear" w:color="auto" w:fill="FFFFFF"/>
            <w:hideMark/>
          </w:tcPr>
          <w:p w:rsidR="00363CB3" w:rsidRPr="005D393B" w:rsidRDefault="00363CB3" w:rsidP="005D393B">
            <w:pPr>
              <w:jc w:val="right"/>
              <w:rPr>
                <w:rFonts w:ascii="Arial Narrow" w:hAnsi="Arial Narrow" w:cs="Calibri"/>
                <w:i/>
                <w:iCs/>
                <w:color w:val="538135"/>
                <w:sz w:val="16"/>
                <w:szCs w:val="16"/>
              </w:rPr>
            </w:pPr>
            <w:r w:rsidRPr="005D393B">
              <w:rPr>
                <w:rFonts w:ascii="Arial Narrow" w:hAnsi="Arial Narrow" w:cs="Calibri"/>
                <w:i/>
                <w:iCs/>
                <w:color w:val="538135"/>
                <w:sz w:val="16"/>
                <w:szCs w:val="16"/>
              </w:rPr>
              <w:t>Szemléletformálás</w:t>
            </w:r>
          </w:p>
        </w:tc>
        <w:tc>
          <w:tcPr>
            <w:tcW w:w="895" w:type="pct"/>
            <w:shd w:val="clear" w:color="auto" w:fill="E2EFD9"/>
            <w:noWrap/>
            <w:hideMark/>
          </w:tcPr>
          <w:p w:rsidR="00363CB3" w:rsidRPr="005D393B" w:rsidRDefault="00363CB3" w:rsidP="005D393B">
            <w:pPr>
              <w:jc w:val="right"/>
              <w:rPr>
                <w:rFonts w:ascii="Arial Narrow" w:hAnsi="Arial Narrow" w:cs="Calibri"/>
                <w:color w:val="538135"/>
                <w:sz w:val="16"/>
                <w:szCs w:val="16"/>
              </w:rPr>
            </w:pPr>
            <w:r w:rsidRPr="005D393B">
              <w:rPr>
                <w:rFonts w:ascii="Arial Narrow" w:hAnsi="Arial Narrow" w:cs="Calibri"/>
                <w:color w:val="538135"/>
                <w:sz w:val="16"/>
                <w:szCs w:val="16"/>
              </w:rPr>
              <w:t>100 000 000</w:t>
            </w:r>
          </w:p>
        </w:tc>
        <w:tc>
          <w:tcPr>
            <w:tcW w:w="895" w:type="pct"/>
            <w:shd w:val="clear" w:color="auto" w:fill="E2EFD9"/>
            <w:noWrap/>
            <w:hideMark/>
          </w:tcPr>
          <w:p w:rsidR="00363CB3" w:rsidRPr="005D393B" w:rsidRDefault="00363CB3" w:rsidP="005D393B">
            <w:pPr>
              <w:jc w:val="right"/>
              <w:rPr>
                <w:rFonts w:ascii="Arial Narrow" w:hAnsi="Arial Narrow" w:cs="Calibri"/>
                <w:color w:val="538135"/>
                <w:sz w:val="16"/>
                <w:szCs w:val="16"/>
              </w:rPr>
            </w:pPr>
            <w:r w:rsidRPr="005D393B">
              <w:rPr>
                <w:rFonts w:ascii="Arial Narrow" w:hAnsi="Arial Narrow" w:cs="Calibri"/>
                <w:color w:val="538135"/>
                <w:sz w:val="16"/>
                <w:szCs w:val="16"/>
              </w:rPr>
              <w:t>20 000 000</w:t>
            </w:r>
          </w:p>
        </w:tc>
        <w:tc>
          <w:tcPr>
            <w:tcW w:w="894" w:type="pct"/>
            <w:shd w:val="clear" w:color="auto" w:fill="E2EFD9"/>
            <w:noWrap/>
            <w:hideMark/>
          </w:tcPr>
          <w:p w:rsidR="00363CB3" w:rsidRPr="005D393B" w:rsidRDefault="00363CB3" w:rsidP="005D393B">
            <w:pPr>
              <w:jc w:val="right"/>
              <w:rPr>
                <w:rFonts w:ascii="Arial Narrow" w:hAnsi="Arial Narrow" w:cs="Calibri"/>
                <w:color w:val="538135"/>
                <w:sz w:val="16"/>
                <w:szCs w:val="16"/>
              </w:rPr>
            </w:pPr>
            <w:r w:rsidRPr="005D393B">
              <w:rPr>
                <w:rFonts w:ascii="Arial Narrow" w:hAnsi="Arial Narrow" w:cs="Calibri"/>
                <w:color w:val="538135"/>
                <w:sz w:val="16"/>
                <w:szCs w:val="16"/>
              </w:rPr>
              <w:t>80 000 000</w:t>
            </w:r>
          </w:p>
        </w:tc>
      </w:tr>
      <w:tr w:rsidR="005E01CB" w:rsidRPr="005D393B" w:rsidTr="005E01CB">
        <w:trPr>
          <w:trHeight w:val="227"/>
        </w:trPr>
        <w:tc>
          <w:tcPr>
            <w:tcW w:w="2316" w:type="pct"/>
            <w:tcBorders>
              <w:left w:val="nil"/>
              <w:bottom w:val="nil"/>
            </w:tcBorders>
            <w:shd w:val="clear" w:color="auto" w:fill="FFFFFF"/>
            <w:hideMark/>
          </w:tcPr>
          <w:p w:rsidR="00363CB3" w:rsidRPr="005E01CB" w:rsidRDefault="000B089C" w:rsidP="005D393B">
            <w:pPr>
              <w:jc w:val="right"/>
              <w:rPr>
                <w:rFonts w:ascii="Arial Narrow" w:hAnsi="Arial Narrow"/>
                <w:i/>
                <w:color w:val="538135"/>
                <w:sz w:val="16"/>
                <w:rPrChange w:id="3637" w:author="Szerző">
                  <w:rPr>
                    <w:rFonts w:ascii="Arial Narrow" w:hAnsi="Arial Narrow"/>
                    <w:b/>
                    <w:i/>
                    <w:color w:val="538135"/>
                    <w:sz w:val="16"/>
                  </w:rPr>
                </w:rPrChange>
              </w:rPr>
            </w:pPr>
            <w:r w:rsidRPr="000B089C">
              <w:rPr>
                <w:rFonts w:ascii="Arial Narrow" w:hAnsi="Arial Narrow"/>
                <w:i/>
                <w:color w:val="538135"/>
                <w:sz w:val="16"/>
                <w:rPrChange w:id="3638" w:author="Szerző">
                  <w:rPr>
                    <w:rFonts w:ascii="Arial Narrow" w:hAnsi="Arial Narrow"/>
                    <w:b/>
                    <w:i/>
                    <w:color w:val="538135"/>
                    <w:sz w:val="16"/>
                  </w:rPr>
                </w:rPrChange>
              </w:rPr>
              <w:t>Soft költségek összesen:</w:t>
            </w:r>
          </w:p>
        </w:tc>
        <w:tc>
          <w:tcPr>
            <w:tcW w:w="895" w:type="pct"/>
            <w:shd w:val="clear" w:color="auto" w:fill="auto"/>
            <w:noWrap/>
            <w:hideMark/>
          </w:tcPr>
          <w:p w:rsidR="00363CB3" w:rsidRPr="005D393B" w:rsidRDefault="00363CB3" w:rsidP="005D393B">
            <w:pPr>
              <w:jc w:val="right"/>
              <w:rPr>
                <w:rFonts w:ascii="Arial Narrow" w:hAnsi="Arial Narrow" w:cs="Calibri"/>
                <w:b/>
                <w:bCs/>
                <w:color w:val="538135"/>
                <w:sz w:val="16"/>
                <w:szCs w:val="16"/>
              </w:rPr>
            </w:pPr>
            <w:r w:rsidRPr="005D393B">
              <w:rPr>
                <w:rFonts w:ascii="Arial Narrow" w:hAnsi="Arial Narrow" w:cs="Calibri"/>
                <w:b/>
                <w:bCs/>
                <w:color w:val="538135"/>
                <w:sz w:val="16"/>
                <w:szCs w:val="16"/>
              </w:rPr>
              <w:t xml:space="preserve">1 </w:t>
            </w:r>
            <w:del w:id="3639" w:author="Szerző">
              <w:r w:rsidR="00755922" w:rsidRPr="00EF37D4">
                <w:rPr>
                  <w:rFonts w:ascii="Arial Narrow" w:hAnsi="Arial Narrow" w:cs="Calibri"/>
                  <w:b/>
                  <w:bCs/>
                  <w:color w:val="538135"/>
                  <w:sz w:val="16"/>
                  <w:szCs w:val="16"/>
                </w:rPr>
                <w:delText>171 629</w:delText>
              </w:r>
            </w:del>
            <w:ins w:id="3640" w:author="Szerző">
              <w:r w:rsidRPr="005D393B">
                <w:rPr>
                  <w:rFonts w:ascii="Arial Narrow" w:hAnsi="Arial Narrow" w:cs="Calibri"/>
                  <w:b/>
                  <w:bCs/>
                  <w:color w:val="538135"/>
                  <w:sz w:val="16"/>
                  <w:szCs w:val="16"/>
                </w:rPr>
                <w:t>172 500</w:t>
              </w:r>
            </w:ins>
            <w:r w:rsidRPr="005D393B">
              <w:rPr>
                <w:rFonts w:ascii="Arial Narrow" w:hAnsi="Arial Narrow" w:cs="Calibri"/>
                <w:b/>
                <w:bCs/>
                <w:color w:val="538135"/>
                <w:sz w:val="16"/>
                <w:szCs w:val="16"/>
              </w:rPr>
              <w:t xml:space="preserve"> 000</w:t>
            </w:r>
          </w:p>
        </w:tc>
        <w:tc>
          <w:tcPr>
            <w:tcW w:w="895" w:type="pct"/>
            <w:shd w:val="clear" w:color="auto" w:fill="auto"/>
            <w:noWrap/>
            <w:hideMark/>
          </w:tcPr>
          <w:p w:rsidR="00363CB3" w:rsidRPr="005D393B" w:rsidRDefault="00755922" w:rsidP="005D393B">
            <w:pPr>
              <w:jc w:val="right"/>
              <w:rPr>
                <w:rFonts w:ascii="Arial Narrow" w:hAnsi="Arial Narrow" w:cs="Calibri"/>
                <w:b/>
                <w:bCs/>
                <w:color w:val="538135"/>
                <w:sz w:val="16"/>
                <w:szCs w:val="16"/>
              </w:rPr>
            </w:pPr>
            <w:del w:id="3641" w:author="Szerző">
              <w:r w:rsidRPr="00EF37D4">
                <w:rPr>
                  <w:rFonts w:ascii="Arial Narrow" w:hAnsi="Arial Narrow" w:cs="Calibri"/>
                  <w:b/>
                  <w:bCs/>
                  <w:color w:val="538135"/>
                  <w:sz w:val="16"/>
                  <w:szCs w:val="16"/>
                </w:rPr>
                <w:delText>722 288</w:delText>
              </w:r>
            </w:del>
            <w:ins w:id="3642" w:author="Szerző">
              <w:r w:rsidR="00363CB3" w:rsidRPr="005D393B">
                <w:rPr>
                  <w:rFonts w:ascii="Arial Narrow" w:hAnsi="Arial Narrow" w:cs="Calibri"/>
                  <w:b/>
                  <w:bCs/>
                  <w:color w:val="538135"/>
                  <w:sz w:val="16"/>
                  <w:szCs w:val="16"/>
                </w:rPr>
                <w:t>679 425</w:t>
              </w:r>
            </w:ins>
            <w:r w:rsidR="00363CB3" w:rsidRPr="005D393B">
              <w:rPr>
                <w:rFonts w:ascii="Arial Narrow" w:hAnsi="Arial Narrow" w:cs="Calibri"/>
                <w:b/>
                <w:bCs/>
                <w:color w:val="538135"/>
                <w:sz w:val="16"/>
                <w:szCs w:val="16"/>
              </w:rPr>
              <w:t xml:space="preserve"> 000</w:t>
            </w:r>
          </w:p>
        </w:tc>
        <w:tc>
          <w:tcPr>
            <w:tcW w:w="894" w:type="pct"/>
            <w:shd w:val="clear" w:color="auto" w:fill="auto"/>
            <w:noWrap/>
            <w:hideMark/>
          </w:tcPr>
          <w:p w:rsidR="00363CB3" w:rsidRPr="005D393B" w:rsidRDefault="00755922" w:rsidP="005D393B">
            <w:pPr>
              <w:jc w:val="right"/>
              <w:rPr>
                <w:rFonts w:ascii="Arial Narrow" w:hAnsi="Arial Narrow" w:cs="Calibri"/>
                <w:b/>
                <w:bCs/>
                <w:color w:val="538135"/>
                <w:sz w:val="16"/>
                <w:szCs w:val="16"/>
              </w:rPr>
            </w:pPr>
            <w:del w:id="3643" w:author="Szerző">
              <w:r w:rsidRPr="00EF37D4">
                <w:rPr>
                  <w:rFonts w:ascii="Arial Narrow" w:hAnsi="Arial Narrow" w:cs="Calibri"/>
                  <w:b/>
                  <w:bCs/>
                  <w:color w:val="538135"/>
                  <w:sz w:val="16"/>
                  <w:szCs w:val="16"/>
                </w:rPr>
                <w:delText>449 341</w:delText>
              </w:r>
            </w:del>
            <w:ins w:id="3644" w:author="Szerző">
              <w:r w:rsidR="00363CB3" w:rsidRPr="005D393B">
                <w:rPr>
                  <w:rFonts w:ascii="Arial Narrow" w:hAnsi="Arial Narrow" w:cs="Calibri"/>
                  <w:b/>
                  <w:bCs/>
                  <w:color w:val="538135"/>
                  <w:sz w:val="16"/>
                  <w:szCs w:val="16"/>
                </w:rPr>
                <w:t>493 075</w:t>
              </w:r>
            </w:ins>
            <w:r w:rsidR="00363CB3" w:rsidRPr="005D393B">
              <w:rPr>
                <w:rFonts w:ascii="Arial Narrow" w:hAnsi="Arial Narrow" w:cs="Calibri"/>
                <w:b/>
                <w:bCs/>
                <w:color w:val="538135"/>
                <w:sz w:val="16"/>
                <w:szCs w:val="16"/>
              </w:rPr>
              <w:t xml:space="preserve"> 000</w:t>
            </w:r>
          </w:p>
        </w:tc>
      </w:tr>
      <w:tr w:rsidR="005E01CB" w:rsidRPr="005D393B" w:rsidTr="005E01CB">
        <w:trPr>
          <w:trHeight w:val="227"/>
        </w:trPr>
        <w:tc>
          <w:tcPr>
            <w:tcW w:w="2316" w:type="pct"/>
            <w:tcBorders>
              <w:left w:val="nil"/>
              <w:bottom w:val="nil"/>
            </w:tcBorders>
            <w:shd w:val="clear" w:color="auto" w:fill="FFFFFF"/>
            <w:hideMark/>
          </w:tcPr>
          <w:p w:rsidR="00363CB3" w:rsidRPr="005E01CB" w:rsidRDefault="00363CB3" w:rsidP="005D393B">
            <w:pPr>
              <w:jc w:val="right"/>
              <w:rPr>
                <w:rFonts w:ascii="Arial Narrow" w:hAnsi="Arial Narrow"/>
                <w:i/>
                <w:color w:val="538135"/>
                <w:sz w:val="16"/>
                <w:rPrChange w:id="3645" w:author="Szerző">
                  <w:rPr>
                    <w:rFonts w:ascii="Arial Narrow" w:hAnsi="Arial Narrow"/>
                    <w:b/>
                    <w:i/>
                    <w:color w:val="538135"/>
                    <w:sz w:val="16"/>
                  </w:rPr>
                </w:rPrChange>
              </w:rPr>
            </w:pPr>
          </w:p>
        </w:tc>
        <w:tc>
          <w:tcPr>
            <w:tcW w:w="895" w:type="pct"/>
            <w:shd w:val="clear" w:color="auto" w:fill="E2EFD9"/>
            <w:noWrap/>
            <w:hideMark/>
          </w:tcPr>
          <w:p w:rsidR="00363CB3" w:rsidRPr="005D393B" w:rsidRDefault="00363CB3" w:rsidP="005D393B">
            <w:pPr>
              <w:rPr>
                <w:rFonts w:ascii="Arial Narrow" w:hAnsi="Arial Narrow"/>
                <w:color w:val="538135"/>
                <w:sz w:val="20"/>
                <w:szCs w:val="20"/>
              </w:rPr>
            </w:pPr>
          </w:p>
        </w:tc>
        <w:tc>
          <w:tcPr>
            <w:tcW w:w="895" w:type="pct"/>
            <w:shd w:val="clear" w:color="auto" w:fill="E2EFD9"/>
            <w:noWrap/>
            <w:hideMark/>
          </w:tcPr>
          <w:p w:rsidR="00363CB3" w:rsidRPr="005D393B" w:rsidRDefault="00363CB3" w:rsidP="005D393B">
            <w:pPr>
              <w:rPr>
                <w:rFonts w:ascii="Arial Narrow" w:hAnsi="Arial Narrow"/>
                <w:color w:val="538135"/>
                <w:sz w:val="20"/>
                <w:szCs w:val="20"/>
              </w:rPr>
            </w:pPr>
          </w:p>
        </w:tc>
        <w:tc>
          <w:tcPr>
            <w:tcW w:w="894" w:type="pct"/>
            <w:shd w:val="clear" w:color="auto" w:fill="E2EFD9"/>
            <w:noWrap/>
            <w:hideMark/>
          </w:tcPr>
          <w:p w:rsidR="00363CB3" w:rsidRPr="005D393B" w:rsidRDefault="00363CB3" w:rsidP="005D393B">
            <w:pPr>
              <w:rPr>
                <w:rFonts w:ascii="Arial Narrow" w:hAnsi="Arial Narrow"/>
                <w:color w:val="538135"/>
                <w:sz w:val="20"/>
                <w:szCs w:val="20"/>
              </w:rPr>
            </w:pPr>
          </w:p>
        </w:tc>
      </w:tr>
      <w:tr w:rsidR="005E01CB" w:rsidRPr="005D393B" w:rsidTr="005E01CB">
        <w:trPr>
          <w:trHeight w:val="227"/>
        </w:trPr>
        <w:tc>
          <w:tcPr>
            <w:tcW w:w="2316" w:type="pct"/>
            <w:tcBorders>
              <w:left w:val="nil"/>
              <w:bottom w:val="nil"/>
            </w:tcBorders>
            <w:shd w:val="clear" w:color="auto" w:fill="FFFFFF"/>
            <w:hideMark/>
          </w:tcPr>
          <w:p w:rsidR="00363CB3" w:rsidRPr="005E01CB" w:rsidRDefault="000B089C" w:rsidP="005D393B">
            <w:pPr>
              <w:jc w:val="right"/>
              <w:rPr>
                <w:rFonts w:ascii="Arial Narrow" w:hAnsi="Arial Narrow"/>
                <w:i/>
                <w:color w:val="538135"/>
                <w:sz w:val="16"/>
                <w:rPrChange w:id="3646" w:author="Szerző">
                  <w:rPr>
                    <w:rFonts w:ascii="Arial Narrow" w:hAnsi="Arial Narrow"/>
                    <w:b/>
                    <w:i/>
                    <w:color w:val="538135"/>
                    <w:sz w:val="16"/>
                  </w:rPr>
                </w:rPrChange>
              </w:rPr>
            </w:pPr>
            <w:r w:rsidRPr="000B089C">
              <w:rPr>
                <w:rFonts w:ascii="Arial Narrow" w:hAnsi="Arial Narrow"/>
                <w:i/>
                <w:color w:val="538135"/>
                <w:sz w:val="16"/>
                <w:rPrChange w:id="3647" w:author="Szerző">
                  <w:rPr>
                    <w:rFonts w:ascii="Arial Narrow" w:hAnsi="Arial Narrow"/>
                    <w:b/>
                    <w:i/>
                    <w:color w:val="538135"/>
                    <w:sz w:val="16"/>
                  </w:rPr>
                </w:rPrChange>
              </w:rPr>
              <w:t>Beruházási költség összesen:</w:t>
            </w:r>
          </w:p>
        </w:tc>
        <w:tc>
          <w:tcPr>
            <w:tcW w:w="895" w:type="pct"/>
            <w:shd w:val="clear" w:color="auto" w:fill="auto"/>
            <w:noWrap/>
            <w:hideMark/>
          </w:tcPr>
          <w:p w:rsidR="00363CB3" w:rsidRPr="005D393B" w:rsidRDefault="00363CB3" w:rsidP="005D393B">
            <w:pPr>
              <w:jc w:val="right"/>
              <w:rPr>
                <w:rFonts w:ascii="Arial Narrow" w:hAnsi="Arial Narrow" w:cs="Calibri"/>
                <w:b/>
                <w:bCs/>
                <w:color w:val="538135"/>
                <w:sz w:val="16"/>
                <w:szCs w:val="16"/>
              </w:rPr>
            </w:pPr>
            <w:r w:rsidRPr="005D393B">
              <w:rPr>
                <w:rFonts w:ascii="Arial Narrow" w:hAnsi="Arial Narrow" w:cs="Calibri"/>
                <w:b/>
                <w:bCs/>
                <w:color w:val="538135"/>
                <w:sz w:val="16"/>
                <w:szCs w:val="16"/>
              </w:rPr>
              <w:t>9 750 000 000</w:t>
            </w:r>
          </w:p>
        </w:tc>
        <w:tc>
          <w:tcPr>
            <w:tcW w:w="895" w:type="pct"/>
            <w:shd w:val="clear" w:color="auto" w:fill="auto"/>
            <w:noWrap/>
            <w:hideMark/>
          </w:tcPr>
          <w:p w:rsidR="00363CB3" w:rsidRPr="005D393B" w:rsidRDefault="00755922" w:rsidP="005D393B">
            <w:pPr>
              <w:jc w:val="right"/>
              <w:rPr>
                <w:rFonts w:ascii="Arial Narrow" w:hAnsi="Arial Narrow" w:cs="Calibri"/>
                <w:b/>
                <w:bCs/>
                <w:color w:val="538135"/>
                <w:sz w:val="16"/>
                <w:szCs w:val="16"/>
              </w:rPr>
            </w:pPr>
            <w:del w:id="3648" w:author="Szerző">
              <w:r w:rsidRPr="00EF37D4">
                <w:rPr>
                  <w:rFonts w:ascii="Arial Narrow" w:hAnsi="Arial Narrow" w:cs="Calibri"/>
                  <w:b/>
                  <w:bCs/>
                  <w:color w:val="538135"/>
                  <w:sz w:val="16"/>
                  <w:szCs w:val="16"/>
                </w:rPr>
                <w:delText>3 261 288</w:delText>
              </w:r>
            </w:del>
            <w:ins w:id="3649" w:author="Szerző">
              <w:r w:rsidR="00363CB3" w:rsidRPr="005D393B">
                <w:rPr>
                  <w:rFonts w:ascii="Arial Narrow" w:hAnsi="Arial Narrow" w:cs="Calibri"/>
                  <w:b/>
                  <w:bCs/>
                  <w:color w:val="538135"/>
                  <w:sz w:val="16"/>
                  <w:szCs w:val="16"/>
                </w:rPr>
                <w:t>679 425</w:t>
              </w:r>
            </w:ins>
            <w:r w:rsidR="00363CB3" w:rsidRPr="005D393B">
              <w:rPr>
                <w:rFonts w:ascii="Arial Narrow" w:hAnsi="Arial Narrow" w:cs="Calibri"/>
                <w:b/>
                <w:bCs/>
                <w:color w:val="538135"/>
                <w:sz w:val="16"/>
                <w:szCs w:val="16"/>
              </w:rPr>
              <w:t xml:space="preserve"> 000</w:t>
            </w:r>
          </w:p>
        </w:tc>
        <w:tc>
          <w:tcPr>
            <w:tcW w:w="894" w:type="pct"/>
            <w:shd w:val="clear" w:color="auto" w:fill="auto"/>
            <w:noWrap/>
            <w:hideMark/>
          </w:tcPr>
          <w:p w:rsidR="00363CB3" w:rsidRPr="005D393B" w:rsidRDefault="00755922" w:rsidP="005D393B">
            <w:pPr>
              <w:jc w:val="right"/>
              <w:rPr>
                <w:rFonts w:ascii="Arial Narrow" w:hAnsi="Arial Narrow" w:cs="Calibri"/>
                <w:b/>
                <w:bCs/>
                <w:color w:val="538135"/>
                <w:sz w:val="16"/>
                <w:szCs w:val="16"/>
              </w:rPr>
            </w:pPr>
            <w:del w:id="3650" w:author="Szerző">
              <w:r w:rsidRPr="00EF37D4">
                <w:rPr>
                  <w:rFonts w:ascii="Arial Narrow" w:hAnsi="Arial Narrow" w:cs="Calibri"/>
                  <w:b/>
                  <w:bCs/>
                  <w:color w:val="538135"/>
                  <w:sz w:val="16"/>
                  <w:szCs w:val="16"/>
                </w:rPr>
                <w:delText>6 488 712</w:delText>
              </w:r>
            </w:del>
            <w:ins w:id="3651" w:author="Szerző">
              <w:r w:rsidR="00363CB3" w:rsidRPr="005D393B">
                <w:rPr>
                  <w:rFonts w:ascii="Arial Narrow" w:hAnsi="Arial Narrow" w:cs="Calibri"/>
                  <w:b/>
                  <w:bCs/>
                  <w:color w:val="538135"/>
                  <w:sz w:val="16"/>
                  <w:szCs w:val="16"/>
                </w:rPr>
                <w:t>9 070 575</w:t>
              </w:r>
            </w:ins>
            <w:r w:rsidR="00363CB3" w:rsidRPr="005D393B">
              <w:rPr>
                <w:rFonts w:ascii="Arial Narrow" w:hAnsi="Arial Narrow" w:cs="Calibri"/>
                <w:b/>
                <w:bCs/>
                <w:color w:val="538135"/>
                <w:sz w:val="16"/>
                <w:szCs w:val="16"/>
              </w:rPr>
              <w:t xml:space="preserve"> 000</w:t>
            </w:r>
          </w:p>
        </w:tc>
      </w:tr>
    </w:tbl>
    <w:p w:rsidR="001175B8" w:rsidRPr="00303808" w:rsidRDefault="00853F7E" w:rsidP="001175B8">
      <w:pPr>
        <w:rPr>
          <w:rFonts w:ascii="Arial Narrow" w:hAnsi="Arial Narrow"/>
        </w:rPr>
      </w:pPr>
      <w:r>
        <w:rPr>
          <w:rFonts w:ascii="Arial Narrow" w:hAnsi="Arial Narrow"/>
          <w:i/>
          <w:sz w:val="20"/>
          <w:szCs w:val="20"/>
        </w:rPr>
        <w:t>22</w:t>
      </w:r>
      <w:r w:rsidR="005D513E" w:rsidRPr="00303808">
        <w:rPr>
          <w:rFonts w:ascii="Arial Narrow" w:hAnsi="Arial Narrow"/>
          <w:i/>
          <w:sz w:val="20"/>
          <w:szCs w:val="20"/>
        </w:rPr>
        <w:t>. táblázat: A projekt mérföldköveit, illetve a mérföldkövekhez köthet</w:t>
      </w:r>
      <w:r w:rsidR="005D513E" w:rsidRPr="00303808">
        <w:rPr>
          <w:rFonts w:ascii="Arial Narrow" w:hAnsi="Arial Narrow" w:cs="Cambria"/>
          <w:i/>
          <w:sz w:val="20"/>
          <w:szCs w:val="20"/>
        </w:rPr>
        <w:t>ő</w:t>
      </w:r>
      <w:r w:rsidR="005D513E" w:rsidRPr="00303808">
        <w:rPr>
          <w:rFonts w:ascii="Arial Narrow" w:hAnsi="Arial Narrow"/>
          <w:i/>
          <w:sz w:val="20"/>
          <w:szCs w:val="20"/>
        </w:rPr>
        <w:t xml:space="preserve"> kifizet</w:t>
      </w:r>
      <w:r w:rsidR="005D513E" w:rsidRPr="00303808">
        <w:rPr>
          <w:rFonts w:ascii="Arial Narrow" w:hAnsi="Arial Narrow" w:cs="Bell MT"/>
          <w:i/>
          <w:sz w:val="20"/>
          <w:szCs w:val="20"/>
        </w:rPr>
        <w:t>é</w:t>
      </w:r>
      <w:r w:rsidR="005D513E" w:rsidRPr="00303808">
        <w:rPr>
          <w:rFonts w:ascii="Arial Narrow" w:hAnsi="Arial Narrow"/>
          <w:i/>
          <w:sz w:val="20"/>
          <w:szCs w:val="20"/>
        </w:rPr>
        <w:t xml:space="preserve">si </w:t>
      </w:r>
      <w:r w:rsidR="005D513E" w:rsidRPr="00303808">
        <w:rPr>
          <w:rFonts w:ascii="Arial Narrow" w:hAnsi="Arial Narrow" w:cs="Bell MT"/>
          <w:i/>
          <w:sz w:val="20"/>
          <w:szCs w:val="20"/>
        </w:rPr>
        <w:t>ü</w:t>
      </w:r>
      <w:r w:rsidR="005D513E" w:rsidRPr="00303808">
        <w:rPr>
          <w:rFonts w:ascii="Arial Narrow" w:hAnsi="Arial Narrow"/>
          <w:i/>
          <w:sz w:val="20"/>
          <w:szCs w:val="20"/>
        </w:rPr>
        <w:t>temterv</w:t>
      </w:r>
    </w:p>
    <w:p w:rsidR="009B731C" w:rsidRPr="00303808" w:rsidRDefault="009B731C" w:rsidP="009B731C">
      <w:pPr>
        <w:pStyle w:val="Cmsor1"/>
        <w:rPr>
          <w:rFonts w:ascii="Arial Narrow" w:hAnsi="Arial Narrow"/>
        </w:rPr>
      </w:pPr>
      <w:bookmarkStart w:id="3652" w:name="_Toc515348337"/>
      <w:r w:rsidRPr="00303808">
        <w:rPr>
          <w:rFonts w:ascii="Arial Narrow" w:hAnsi="Arial Narrow"/>
        </w:rPr>
        <w:t xml:space="preserve">5. </w:t>
      </w:r>
      <w:r w:rsidR="00E35DAC" w:rsidRPr="00303808">
        <w:rPr>
          <w:rFonts w:ascii="Arial Narrow" w:hAnsi="Arial Narrow"/>
        </w:rPr>
        <w:t>F</w:t>
      </w:r>
      <w:r w:rsidR="00C40E7B" w:rsidRPr="00303808">
        <w:rPr>
          <w:rFonts w:ascii="Arial Narrow" w:hAnsi="Arial Narrow"/>
        </w:rPr>
        <w:t>ejle</w:t>
      </w:r>
      <w:r w:rsidRPr="00303808">
        <w:rPr>
          <w:rFonts w:ascii="Arial Narrow" w:hAnsi="Arial Narrow"/>
        </w:rPr>
        <w:t>sztésre vonatkozó koncepcióterv</w:t>
      </w:r>
      <w:bookmarkEnd w:id="3652"/>
    </w:p>
    <w:p w:rsidR="00E7008B" w:rsidRPr="00303808" w:rsidRDefault="00C40E7B" w:rsidP="009B731C">
      <w:pPr>
        <w:rPr>
          <w:rFonts w:ascii="Arial Narrow" w:hAnsi="Arial Narrow"/>
          <w:i/>
        </w:rPr>
      </w:pPr>
      <w:r w:rsidRPr="00303808">
        <w:rPr>
          <w:rFonts w:ascii="Arial Narrow" w:hAnsi="Arial Narrow"/>
          <w:i/>
        </w:rPr>
        <w:t>(különös tekintettel a hulladékáramok, hu</w:t>
      </w:r>
      <w:r w:rsidR="00E7008B" w:rsidRPr="00303808">
        <w:rPr>
          <w:rFonts w:ascii="Arial Narrow" w:hAnsi="Arial Narrow"/>
          <w:i/>
        </w:rPr>
        <w:t>lladékmennyiségek kimutatására):</w:t>
      </w:r>
    </w:p>
    <w:p w:rsidR="00E35DAC" w:rsidRPr="00303808" w:rsidRDefault="00E35DAC" w:rsidP="00E35DAC">
      <w:pPr>
        <w:rPr>
          <w:rFonts w:ascii="Arial Narrow" w:hAnsi="Arial Narrow"/>
          <w:highlight w:val="yellow"/>
        </w:rPr>
      </w:pPr>
    </w:p>
    <w:p w:rsidR="00E35DAC" w:rsidRPr="00303808" w:rsidRDefault="00E35DAC" w:rsidP="00994C59">
      <w:pPr>
        <w:jc w:val="both"/>
        <w:rPr>
          <w:rFonts w:ascii="Arial Narrow" w:hAnsi="Arial Narrow"/>
        </w:rPr>
      </w:pPr>
      <w:r w:rsidRPr="00303808">
        <w:rPr>
          <w:rFonts w:ascii="Arial Narrow" w:hAnsi="Arial Narrow"/>
        </w:rPr>
        <w:t xml:space="preserve">A </w:t>
      </w:r>
      <w:r w:rsidR="00994C59" w:rsidRPr="00303808">
        <w:rPr>
          <w:rFonts w:ascii="Arial Narrow" w:hAnsi="Arial Narrow"/>
        </w:rPr>
        <w:t>projektben részt vev</w:t>
      </w:r>
      <w:r w:rsidR="00994C59" w:rsidRPr="00303808">
        <w:rPr>
          <w:rFonts w:ascii="Arial Narrow" w:hAnsi="Arial Narrow" w:cs="Cambria"/>
        </w:rPr>
        <w:t>ő</w:t>
      </w:r>
      <w:r w:rsidR="00994C59" w:rsidRPr="00303808">
        <w:rPr>
          <w:rFonts w:ascii="Arial Narrow" w:hAnsi="Arial Narrow"/>
        </w:rPr>
        <w:t xml:space="preserve"> </w:t>
      </w:r>
      <w:r w:rsidR="00994C59" w:rsidRPr="00303808">
        <w:rPr>
          <w:rFonts w:ascii="Arial Narrow" w:hAnsi="Arial Narrow" w:cs="Bell MT"/>
        </w:rPr>
        <w:t>ö</w:t>
      </w:r>
      <w:r w:rsidR="00994C59" w:rsidRPr="00303808">
        <w:rPr>
          <w:rFonts w:ascii="Arial Narrow" w:hAnsi="Arial Narrow"/>
        </w:rPr>
        <w:t>nkorm</w:t>
      </w:r>
      <w:r w:rsidR="00994C59" w:rsidRPr="00303808">
        <w:rPr>
          <w:rFonts w:ascii="Arial Narrow" w:hAnsi="Arial Narrow" w:cs="Bell MT"/>
        </w:rPr>
        <w:t>á</w:t>
      </w:r>
      <w:r w:rsidR="00994C59" w:rsidRPr="00303808">
        <w:rPr>
          <w:rFonts w:ascii="Arial Narrow" w:hAnsi="Arial Narrow"/>
        </w:rPr>
        <w:t>nyzatok</w:t>
      </w:r>
      <w:r w:rsidRPr="00303808">
        <w:rPr>
          <w:rFonts w:ascii="Arial Narrow" w:hAnsi="Arial Narrow"/>
        </w:rPr>
        <w:t xml:space="preserve"> területén gy</w:t>
      </w:r>
      <w:r w:rsidRPr="00303808">
        <w:rPr>
          <w:rFonts w:ascii="Arial Narrow" w:hAnsi="Arial Narrow" w:cs="Cambria"/>
        </w:rPr>
        <w:t>ű</w:t>
      </w:r>
      <w:r w:rsidRPr="00303808">
        <w:rPr>
          <w:rFonts w:ascii="Arial Narrow" w:hAnsi="Arial Narrow"/>
        </w:rPr>
        <w:t>jt</w:t>
      </w:r>
      <w:r w:rsidRPr="00303808">
        <w:rPr>
          <w:rFonts w:ascii="Arial Narrow" w:hAnsi="Arial Narrow" w:cs="Bell MT"/>
        </w:rPr>
        <w:t>ö</w:t>
      </w:r>
      <w:r w:rsidRPr="00303808">
        <w:rPr>
          <w:rFonts w:ascii="Arial Narrow" w:hAnsi="Arial Narrow"/>
        </w:rPr>
        <w:t xml:space="preserve">tt </w:t>
      </w:r>
      <w:r w:rsidR="005964C1" w:rsidRPr="00303808">
        <w:rPr>
          <w:rFonts w:ascii="Arial Narrow" w:hAnsi="Arial Narrow"/>
        </w:rPr>
        <w:t>vegyes</w:t>
      </w:r>
      <w:r w:rsidRPr="00303808">
        <w:rPr>
          <w:rFonts w:ascii="Arial Narrow" w:hAnsi="Arial Narrow"/>
        </w:rPr>
        <w:t>hulladék</w:t>
      </w:r>
      <w:r w:rsidR="005964C1" w:rsidRPr="00303808">
        <w:rPr>
          <w:rFonts w:ascii="Arial Narrow" w:hAnsi="Arial Narrow"/>
        </w:rPr>
        <w:t xml:space="preserve"> </w:t>
      </w:r>
      <w:r w:rsidRPr="00303808">
        <w:rPr>
          <w:rFonts w:ascii="Arial Narrow" w:hAnsi="Arial Narrow"/>
        </w:rPr>
        <w:t>mennyiségeket a következ</w:t>
      </w:r>
      <w:r w:rsidRPr="00303808">
        <w:rPr>
          <w:rFonts w:ascii="Arial Narrow" w:hAnsi="Arial Narrow" w:cs="Cambria"/>
        </w:rPr>
        <w:t>ő</w:t>
      </w:r>
      <w:r w:rsidRPr="00303808">
        <w:rPr>
          <w:rFonts w:ascii="Arial Narrow" w:hAnsi="Arial Narrow"/>
        </w:rPr>
        <w:t xml:space="preserve"> t</w:t>
      </w:r>
      <w:r w:rsidRPr="00303808">
        <w:rPr>
          <w:rFonts w:ascii="Arial Narrow" w:hAnsi="Arial Narrow" w:cs="Bell MT"/>
        </w:rPr>
        <w:t>á</w:t>
      </w:r>
      <w:r w:rsidRPr="00303808">
        <w:rPr>
          <w:rFonts w:ascii="Arial Narrow" w:hAnsi="Arial Narrow"/>
        </w:rPr>
        <w:t>bl</w:t>
      </w:r>
      <w:r w:rsidRPr="00303808">
        <w:rPr>
          <w:rFonts w:ascii="Arial Narrow" w:hAnsi="Arial Narrow" w:cs="Bell MT"/>
        </w:rPr>
        <w:t>á</w:t>
      </w:r>
      <w:r w:rsidRPr="00303808">
        <w:rPr>
          <w:rFonts w:ascii="Arial Narrow" w:hAnsi="Arial Narrow"/>
        </w:rPr>
        <w:t>zat tartalmazza:</w:t>
      </w:r>
    </w:p>
    <w:p w:rsidR="00E35DAC" w:rsidRPr="00303808" w:rsidRDefault="00E35DAC" w:rsidP="00994C59">
      <w:pPr>
        <w:jc w:val="both"/>
        <w:rPr>
          <w:rFonts w:ascii="Arial Narrow" w:hAnsi="Arial Narrow"/>
          <w:highlight w:val="yellow"/>
        </w:rPr>
      </w:pPr>
    </w:p>
    <w:p w:rsidR="008C1F82" w:rsidRDefault="008C1F82" w:rsidP="00994C59">
      <w:pPr>
        <w:pStyle w:val="Kpalrs"/>
        <w:jc w:val="left"/>
        <w:rPr>
          <w:rFonts w:ascii="Arial Narrow" w:hAnsi="Arial Narrow"/>
          <w:b w:val="0"/>
          <w:sz w:val="24"/>
          <w:szCs w:val="24"/>
        </w:rPr>
      </w:pPr>
    </w:p>
    <w:tbl>
      <w:tblPr>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tblPr>
      <w:tblGrid>
        <w:gridCol w:w="1640"/>
        <w:gridCol w:w="4312"/>
        <w:gridCol w:w="3336"/>
      </w:tblGrid>
      <w:tr w:rsidR="008C1F82" w:rsidRPr="00DC1AA1" w:rsidTr="00755922">
        <w:trPr>
          <w:trHeight w:val="288"/>
          <w:tblHeader/>
        </w:trPr>
        <w:tc>
          <w:tcPr>
            <w:tcW w:w="1667" w:type="pct"/>
            <w:tcBorders>
              <w:top w:val="nil"/>
              <w:left w:val="nil"/>
              <w:bottom w:val="single" w:sz="4" w:space="0" w:color="A8D08D"/>
              <w:right w:val="nil"/>
            </w:tcBorders>
            <w:shd w:val="clear" w:color="auto" w:fill="FFFFFF"/>
            <w:noWrap/>
          </w:tcPr>
          <w:p w:rsidR="008C1F82" w:rsidRPr="00DC1AA1" w:rsidRDefault="008C1F82" w:rsidP="00DC1AA1">
            <w:pPr>
              <w:jc w:val="center"/>
              <w:rPr>
                <w:rFonts w:ascii="Calibri" w:hAnsi="Calibri" w:cs="Calibri"/>
                <w:b/>
                <w:bCs/>
                <w:i/>
                <w:iCs/>
                <w:sz w:val="22"/>
                <w:szCs w:val="22"/>
              </w:rPr>
            </w:pPr>
            <w:r w:rsidRPr="00DC1AA1">
              <w:rPr>
                <w:rFonts w:ascii="Calibri" w:hAnsi="Calibri" w:cs="Calibri"/>
                <w:b/>
                <w:bCs/>
                <w:i/>
                <w:iCs/>
                <w:sz w:val="22"/>
                <w:szCs w:val="22"/>
              </w:rPr>
              <w:t>Település</w:t>
            </w:r>
          </w:p>
        </w:tc>
        <w:tc>
          <w:tcPr>
            <w:tcW w:w="1667" w:type="pct"/>
            <w:tcBorders>
              <w:top w:val="nil"/>
              <w:left w:val="nil"/>
              <w:right w:val="nil"/>
            </w:tcBorders>
            <w:shd w:val="clear" w:color="auto" w:fill="FFFFFF"/>
            <w:noWrap/>
          </w:tcPr>
          <w:p w:rsidR="008C1F82" w:rsidRPr="00DC1AA1" w:rsidRDefault="008C1F82" w:rsidP="00DC1AA1">
            <w:pPr>
              <w:jc w:val="center"/>
              <w:rPr>
                <w:rFonts w:ascii="Calibri" w:hAnsi="Calibri" w:cs="Calibri"/>
                <w:b/>
                <w:bCs/>
                <w:color w:val="000000"/>
                <w:sz w:val="22"/>
                <w:szCs w:val="22"/>
              </w:rPr>
            </w:pPr>
            <w:r w:rsidRPr="00DC1AA1">
              <w:rPr>
                <w:rFonts w:ascii="Calibri" w:hAnsi="Calibri" w:cs="Calibri"/>
                <w:b/>
                <w:bCs/>
                <w:color w:val="000000"/>
                <w:sz w:val="22"/>
                <w:szCs w:val="22"/>
              </w:rPr>
              <w:t>Lakosságtól gyűjtött vegyes hulladék mennyisége (t)</w:t>
            </w:r>
          </w:p>
        </w:tc>
        <w:tc>
          <w:tcPr>
            <w:tcW w:w="1666" w:type="pct"/>
            <w:tcBorders>
              <w:top w:val="nil"/>
              <w:left w:val="nil"/>
              <w:right w:val="nil"/>
            </w:tcBorders>
            <w:shd w:val="clear" w:color="auto" w:fill="FFFFFF"/>
            <w:noWrap/>
          </w:tcPr>
          <w:p w:rsidR="008C1F82" w:rsidRPr="00DC1AA1" w:rsidRDefault="008C1F82" w:rsidP="00DC1AA1">
            <w:pPr>
              <w:jc w:val="center"/>
              <w:rPr>
                <w:rFonts w:ascii="Calibri" w:hAnsi="Calibri" w:cs="Calibri"/>
                <w:b/>
                <w:bCs/>
                <w:color w:val="000000"/>
                <w:sz w:val="22"/>
                <w:szCs w:val="22"/>
              </w:rPr>
            </w:pPr>
            <w:r w:rsidRPr="00DC1AA1">
              <w:rPr>
                <w:rFonts w:ascii="Calibri" w:hAnsi="Calibri" w:cs="Calibri"/>
                <w:b/>
                <w:bCs/>
                <w:color w:val="000000"/>
                <w:sz w:val="22"/>
                <w:szCs w:val="22"/>
              </w:rPr>
              <w:t>Nem települési hulladék mennyisége (t)</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Ágasegyháza</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319,24</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Akasztó</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678,64</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Albertirsa</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2 237,76</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477,44</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Alsónémedi</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859,58</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Apaj</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153,00</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Áporka</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328,53</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Apostag</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383,80</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Ballószög</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637,16</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Bénye</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101,38</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Bugyi</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1 342,40</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Cegléd</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8 318,72</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244,24</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Ceglédbercel</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835,52</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23,28</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Csemő</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257,79</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Csengőd</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373,28</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Csévharaszt</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354,24</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7,6</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Dánszentmiklós</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445,44</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Délegyháza</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820,28</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27,84</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Dömsöd</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1 530,19</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Dunaegyháza</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280,58</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Dunatetétlen</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127,18</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Dunavecse</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876,37</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Ecser</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913,44</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Farmos</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516,24</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257,6</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Felsőlajos</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129,65</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Felsőpakony</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549,10</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Fülöpháza</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113,44</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Fülöpszállás</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343,08</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Gomba</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435,92</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Gyömrő</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3 626,88</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Harta</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992,20</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19,92</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Helvécia</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582,56</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Izsák</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1 192,84</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Jakabszállás</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517,68</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Kakucs</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606,96</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Kaskantyú</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174,32</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Káva</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49,68</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Kecskemét</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24 019,76</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257,76</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Kerekegyháza</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1 169,88</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Kiskunlacháza</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2 498,25</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Kocsér</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259,44</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Kóka</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785,92</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Kunadacs</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196,28</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Kunbaracs</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129,48</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Kunpeszér</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101,76</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Kunszentmiklós</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2 120,46</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Ladánybene</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307,11</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Lajosmizse</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2 292,24</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Lórév</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15,14</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Maglód</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3 076,19</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23,68</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Majosháza</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342,20</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Makád</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111,96</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Mende</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782,16</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Mikebuda</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56,21</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Monor</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4 325,87</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Monorierdő</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897,14</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Nagykáta</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1 849,52</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Nagykőrös</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5 119,44</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76,56</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Nyáregyháza</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624,98</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21,6</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Nyárlőrinc</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408,00</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Nyársapát</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245,44</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Ócsa</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2 564,40</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Orgovány</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584,24</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Örkény</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961,06</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Páhi</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206,96</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Pánd</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313,92</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Pécel</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2 406,87</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Péteri</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400,24</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Pilis</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2 372,40</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Ráckeve</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3 583,78</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Solt</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1 773,44</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Soltszentimre</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232,00</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Sülysáp</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1 448,08</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Szabadszállás</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1 196,56</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Szalkszentmárton</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681,87</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Szentkirály</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220,52</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Szentlőrinckáta</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201,49</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Szentmártonkáta</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619,27</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Szigetbecse</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118,63</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88"/>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Szigetcsép</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577,96</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55"/>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Szigetszentmárton</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560,37</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55"/>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Szigetújfalu</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185,44</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55"/>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Tabdi</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267,84</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55"/>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Taksony</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1 659,73</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55"/>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Tápióbicske</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372,56</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55"/>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Tápiógyörgye</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426,00</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55"/>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Tápióság</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403,84</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55"/>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Tápiószecső</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1 072,48</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55"/>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Tápiószele</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927,04</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55"/>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Tápiószentmárton</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766,96</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55"/>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Tápiószőlős</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495,36</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55"/>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Tass</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583,34</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55"/>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Tóalmás</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756,12</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39,6</w:t>
            </w:r>
          </w:p>
        </w:tc>
      </w:tr>
      <w:tr w:rsidR="008C1F82" w:rsidRPr="00DC1AA1" w:rsidTr="00DC1AA1">
        <w:trPr>
          <w:trHeight w:val="255"/>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Törtel</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701,04</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26,4</w:t>
            </w:r>
          </w:p>
        </w:tc>
      </w:tr>
      <w:tr w:rsidR="008C1F82" w:rsidRPr="00DC1AA1" w:rsidTr="00DC1AA1">
        <w:trPr>
          <w:trHeight w:val="255"/>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Újsolt</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22,16</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55"/>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Újszilvás</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317,36</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55"/>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Úri</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404,72</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55"/>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Üllő</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3 116,92</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55"/>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Városföld</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368,32</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55"/>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Vasad</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396,58</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55"/>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Lakitelek</w:t>
            </w:r>
          </w:p>
        </w:tc>
        <w:tc>
          <w:tcPr>
            <w:tcW w:w="1667"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986,20</w:t>
            </w:r>
          </w:p>
        </w:tc>
        <w:tc>
          <w:tcPr>
            <w:tcW w:w="1666" w:type="pct"/>
            <w:shd w:val="clear" w:color="auto" w:fill="auto"/>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255"/>
        </w:trPr>
        <w:tc>
          <w:tcPr>
            <w:tcW w:w="1667" w:type="pct"/>
            <w:tcBorders>
              <w:left w:val="nil"/>
              <w:bottom w:val="nil"/>
            </w:tcBorders>
            <w:shd w:val="clear" w:color="auto" w:fill="FFFFFF"/>
            <w:noWrap/>
            <w:hideMark/>
          </w:tcPr>
          <w:p w:rsidR="008C1F82" w:rsidRPr="00DC1AA1" w:rsidRDefault="008C1F82" w:rsidP="00DC1AA1">
            <w:pPr>
              <w:jc w:val="center"/>
              <w:rPr>
                <w:rFonts w:ascii="Calibri" w:hAnsi="Calibri" w:cs="Calibri"/>
                <w:i/>
                <w:iCs/>
                <w:sz w:val="22"/>
                <w:szCs w:val="22"/>
              </w:rPr>
            </w:pPr>
            <w:r w:rsidRPr="00DC1AA1">
              <w:rPr>
                <w:rFonts w:ascii="Calibri" w:hAnsi="Calibri" w:cs="Calibri"/>
                <w:i/>
                <w:iCs/>
                <w:sz w:val="22"/>
                <w:szCs w:val="22"/>
              </w:rPr>
              <w:t>Tiszakécske</w:t>
            </w:r>
          </w:p>
        </w:tc>
        <w:tc>
          <w:tcPr>
            <w:tcW w:w="1667"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2 618,00</w:t>
            </w:r>
          </w:p>
        </w:tc>
        <w:tc>
          <w:tcPr>
            <w:tcW w:w="1666" w:type="pct"/>
            <w:shd w:val="clear" w:color="auto" w:fill="E2EFD9"/>
            <w:noWrap/>
            <w:hideMark/>
          </w:tcPr>
          <w:p w:rsidR="008C1F82" w:rsidRPr="00DC1AA1" w:rsidRDefault="008C1F82" w:rsidP="00DC1AA1">
            <w:pPr>
              <w:jc w:val="center"/>
              <w:rPr>
                <w:rFonts w:ascii="Calibri" w:hAnsi="Calibri" w:cs="Calibri"/>
                <w:color w:val="000000"/>
                <w:sz w:val="22"/>
                <w:szCs w:val="22"/>
              </w:rPr>
            </w:pPr>
            <w:r w:rsidRPr="00DC1AA1">
              <w:rPr>
                <w:rFonts w:ascii="Calibri" w:hAnsi="Calibri" w:cs="Calibri"/>
                <w:color w:val="000000"/>
                <w:sz w:val="22"/>
                <w:szCs w:val="22"/>
              </w:rPr>
              <w:t>0</w:t>
            </w:r>
          </w:p>
        </w:tc>
      </w:tr>
      <w:tr w:rsidR="008C1F82" w:rsidRPr="00DC1AA1" w:rsidTr="00DC1AA1">
        <w:trPr>
          <w:trHeight w:val="300"/>
        </w:trPr>
        <w:tc>
          <w:tcPr>
            <w:tcW w:w="1667" w:type="pct"/>
            <w:tcBorders>
              <w:left w:val="nil"/>
              <w:bottom w:val="nil"/>
            </w:tcBorders>
            <w:shd w:val="clear" w:color="auto" w:fill="FFFFFF"/>
            <w:noWrap/>
            <w:hideMark/>
          </w:tcPr>
          <w:p w:rsidR="008C1F82" w:rsidRPr="00DC1AA1" w:rsidRDefault="008C1F82" w:rsidP="00DC1AA1">
            <w:pPr>
              <w:jc w:val="center"/>
              <w:rPr>
                <w:rFonts w:ascii="Verdana" w:hAnsi="Verdana" w:cs="Calibri"/>
                <w:b/>
                <w:bCs/>
                <w:i/>
                <w:iCs/>
                <w:color w:val="000000"/>
                <w:sz w:val="16"/>
                <w:szCs w:val="16"/>
              </w:rPr>
            </w:pPr>
            <w:r w:rsidRPr="00DC1AA1">
              <w:rPr>
                <w:rFonts w:ascii="Verdana" w:hAnsi="Verdana" w:cs="Calibri"/>
                <w:b/>
                <w:bCs/>
                <w:i/>
                <w:iCs/>
                <w:color w:val="000000"/>
                <w:sz w:val="16"/>
                <w:szCs w:val="16"/>
              </w:rPr>
              <w:t>Összesen:</w:t>
            </w:r>
          </w:p>
        </w:tc>
        <w:tc>
          <w:tcPr>
            <w:tcW w:w="1667" w:type="pct"/>
            <w:shd w:val="clear" w:color="auto" w:fill="auto"/>
            <w:noWrap/>
            <w:hideMark/>
          </w:tcPr>
          <w:p w:rsidR="008C1F82" w:rsidRPr="00DC1AA1" w:rsidRDefault="008C1F82" w:rsidP="00DC1AA1">
            <w:pPr>
              <w:jc w:val="center"/>
              <w:rPr>
                <w:rFonts w:ascii="Verdana" w:hAnsi="Verdana" w:cs="Calibri"/>
                <w:b/>
                <w:bCs/>
                <w:color w:val="000000"/>
                <w:sz w:val="16"/>
                <w:szCs w:val="16"/>
              </w:rPr>
            </w:pPr>
            <w:r w:rsidRPr="00DC1AA1">
              <w:rPr>
                <w:rFonts w:ascii="Verdana" w:hAnsi="Verdana" w:cs="Calibri"/>
                <w:b/>
                <w:bCs/>
                <w:color w:val="000000"/>
                <w:sz w:val="16"/>
                <w:szCs w:val="16"/>
              </w:rPr>
              <w:t>121 611,956</w:t>
            </w:r>
          </w:p>
        </w:tc>
        <w:tc>
          <w:tcPr>
            <w:tcW w:w="1666" w:type="pct"/>
            <w:shd w:val="clear" w:color="auto" w:fill="auto"/>
            <w:noWrap/>
            <w:hideMark/>
          </w:tcPr>
          <w:p w:rsidR="008C1F82" w:rsidRPr="00DC1AA1" w:rsidRDefault="008C1F82" w:rsidP="00DC1AA1">
            <w:pPr>
              <w:jc w:val="center"/>
              <w:rPr>
                <w:rFonts w:ascii="Verdana" w:hAnsi="Verdana" w:cs="Calibri"/>
                <w:b/>
                <w:bCs/>
                <w:color w:val="000000"/>
                <w:sz w:val="16"/>
                <w:szCs w:val="16"/>
              </w:rPr>
            </w:pPr>
            <w:r w:rsidRPr="00DC1AA1">
              <w:rPr>
                <w:rFonts w:ascii="Verdana" w:hAnsi="Verdana" w:cs="Calibri"/>
                <w:b/>
                <w:bCs/>
                <w:color w:val="000000"/>
                <w:sz w:val="16"/>
                <w:szCs w:val="16"/>
              </w:rPr>
              <w:t>1 503,520</w:t>
            </w:r>
          </w:p>
        </w:tc>
      </w:tr>
    </w:tbl>
    <w:p w:rsidR="00F877B4" w:rsidRPr="00303808" w:rsidRDefault="00FC43E2" w:rsidP="00994C59">
      <w:pPr>
        <w:pStyle w:val="Kpalrs"/>
        <w:jc w:val="left"/>
        <w:rPr>
          <w:rFonts w:ascii="Arial Narrow" w:hAnsi="Arial Narrow"/>
          <w:b w:val="0"/>
          <w:color w:val="000000"/>
          <w:sz w:val="24"/>
          <w:szCs w:val="24"/>
        </w:rPr>
      </w:pPr>
      <w:r w:rsidRPr="00303808">
        <w:rPr>
          <w:rFonts w:ascii="Arial Narrow" w:hAnsi="Arial Narrow"/>
          <w:b w:val="0"/>
          <w:sz w:val="24"/>
          <w:szCs w:val="24"/>
        </w:rPr>
        <w:t>2</w:t>
      </w:r>
      <w:r w:rsidR="00853F7E">
        <w:rPr>
          <w:rFonts w:ascii="Arial Narrow" w:hAnsi="Arial Narrow"/>
          <w:b w:val="0"/>
          <w:sz w:val="24"/>
          <w:szCs w:val="24"/>
        </w:rPr>
        <w:t>3</w:t>
      </w:r>
      <w:r w:rsidR="00E35DAC" w:rsidRPr="00303808">
        <w:rPr>
          <w:rFonts w:ascii="Arial Narrow" w:hAnsi="Arial Narrow"/>
          <w:b w:val="0"/>
          <w:sz w:val="24"/>
          <w:szCs w:val="24"/>
        </w:rPr>
        <w:t>. táblázat: A képz</w:t>
      </w:r>
      <w:r w:rsidR="00E35DAC" w:rsidRPr="00303808">
        <w:rPr>
          <w:rFonts w:ascii="Arial Narrow" w:hAnsi="Arial Narrow" w:cs="Cambria"/>
          <w:b w:val="0"/>
          <w:sz w:val="24"/>
          <w:szCs w:val="24"/>
        </w:rPr>
        <w:t>ő</w:t>
      </w:r>
      <w:r w:rsidR="00E35DAC" w:rsidRPr="00303808">
        <w:rPr>
          <w:rFonts w:ascii="Arial Narrow" w:hAnsi="Arial Narrow"/>
          <w:b w:val="0"/>
          <w:sz w:val="24"/>
          <w:szCs w:val="24"/>
        </w:rPr>
        <w:t>d</w:t>
      </w:r>
      <w:r w:rsidR="00E35DAC" w:rsidRPr="00303808">
        <w:rPr>
          <w:rFonts w:ascii="Arial Narrow" w:hAnsi="Arial Narrow" w:cs="Cambria"/>
          <w:b w:val="0"/>
          <w:sz w:val="24"/>
          <w:szCs w:val="24"/>
        </w:rPr>
        <w:t>ő</w:t>
      </w:r>
      <w:r w:rsidR="00E35DAC" w:rsidRPr="00303808">
        <w:rPr>
          <w:rFonts w:ascii="Arial Narrow" w:hAnsi="Arial Narrow"/>
          <w:b w:val="0"/>
          <w:sz w:val="24"/>
          <w:szCs w:val="24"/>
        </w:rPr>
        <w:t xml:space="preserve"> hullad</w:t>
      </w:r>
      <w:r w:rsidR="00E35DAC" w:rsidRPr="00303808">
        <w:rPr>
          <w:rFonts w:ascii="Arial Narrow" w:hAnsi="Arial Narrow" w:cs="Bell MT"/>
          <w:b w:val="0"/>
          <w:sz w:val="24"/>
          <w:szCs w:val="24"/>
        </w:rPr>
        <w:t>é</w:t>
      </w:r>
      <w:r w:rsidR="00E35DAC" w:rsidRPr="00303808">
        <w:rPr>
          <w:rFonts w:ascii="Arial Narrow" w:hAnsi="Arial Narrow"/>
          <w:b w:val="0"/>
          <w:sz w:val="24"/>
          <w:szCs w:val="24"/>
        </w:rPr>
        <w:t>kmennyis</w:t>
      </w:r>
      <w:r w:rsidR="00E35DAC" w:rsidRPr="00303808">
        <w:rPr>
          <w:rFonts w:ascii="Arial Narrow" w:hAnsi="Arial Narrow" w:cs="Bell MT"/>
          <w:b w:val="0"/>
          <w:sz w:val="24"/>
          <w:szCs w:val="24"/>
        </w:rPr>
        <w:t>é</w:t>
      </w:r>
      <w:r w:rsidR="00E35DAC" w:rsidRPr="00303808">
        <w:rPr>
          <w:rFonts w:ascii="Arial Narrow" w:hAnsi="Arial Narrow"/>
          <w:b w:val="0"/>
          <w:sz w:val="24"/>
          <w:szCs w:val="24"/>
        </w:rPr>
        <w:t>gek</w:t>
      </w:r>
      <w:r w:rsidR="00AE5F23" w:rsidRPr="00303808">
        <w:rPr>
          <w:rFonts w:ascii="Arial Narrow" w:hAnsi="Arial Narrow"/>
          <w:b w:val="0"/>
          <w:sz w:val="24"/>
          <w:szCs w:val="24"/>
        </w:rPr>
        <w:t xml:space="preserve"> (KSH, NHKV)</w:t>
      </w:r>
    </w:p>
    <w:bookmarkEnd w:id="1209"/>
    <w:p w:rsidR="00E35DAC" w:rsidRPr="00303808" w:rsidRDefault="00E35DAC">
      <w:pPr>
        <w:rPr>
          <w:rFonts w:ascii="Arial Narrow" w:hAnsi="Arial Narrow"/>
        </w:rPr>
      </w:pPr>
    </w:p>
    <w:p w:rsidR="00B27FF7" w:rsidRPr="00303808" w:rsidRDefault="005964C1" w:rsidP="001E2716">
      <w:pPr>
        <w:jc w:val="both"/>
        <w:rPr>
          <w:rFonts w:ascii="Arial Narrow" w:hAnsi="Arial Narrow"/>
        </w:rPr>
      </w:pPr>
      <w:r w:rsidRPr="00303808">
        <w:rPr>
          <w:rFonts w:ascii="Arial Narrow" w:hAnsi="Arial Narrow"/>
        </w:rPr>
        <w:t>A hulladékkezelés jelenlegi mutatóit a következ</w:t>
      </w:r>
      <w:r w:rsidRPr="00303808">
        <w:rPr>
          <w:rFonts w:ascii="Arial Narrow" w:hAnsi="Arial Narrow" w:cs="Cambria"/>
        </w:rPr>
        <w:t>ő</w:t>
      </w:r>
      <w:r w:rsidRPr="00303808">
        <w:rPr>
          <w:rFonts w:ascii="Arial Narrow" w:hAnsi="Arial Narrow"/>
        </w:rPr>
        <w:t xml:space="preserve"> ábra tartalmazza:</w:t>
      </w:r>
    </w:p>
    <w:p w:rsidR="005964C1" w:rsidRPr="00303808" w:rsidRDefault="005964C1" w:rsidP="001E2716">
      <w:pPr>
        <w:jc w:val="both"/>
        <w:rPr>
          <w:rFonts w:ascii="Arial Narrow" w:hAnsi="Arial Narrow"/>
        </w:rPr>
      </w:pPr>
    </w:p>
    <w:p w:rsidR="005964C1" w:rsidRPr="00303808" w:rsidRDefault="005E01CB" w:rsidP="001E2716">
      <w:pPr>
        <w:jc w:val="both"/>
        <w:rPr>
          <w:rFonts w:ascii="Arial Narrow" w:hAnsi="Arial Narrow"/>
        </w:rPr>
      </w:pPr>
      <w:r w:rsidRPr="00A81522">
        <w:rPr>
          <w:noProof/>
        </w:rPr>
        <w:drawing>
          <wp:inline distT="0" distB="0" distL="0" distR="0">
            <wp:extent cx="5756910" cy="525462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6910" cy="5254625"/>
                    </a:xfrm>
                    <a:prstGeom prst="rect">
                      <a:avLst/>
                    </a:prstGeom>
                    <a:noFill/>
                    <a:ln>
                      <a:noFill/>
                    </a:ln>
                  </pic:spPr>
                </pic:pic>
              </a:graphicData>
            </a:graphic>
          </wp:inline>
        </w:drawing>
      </w:r>
    </w:p>
    <w:p w:rsidR="00CF23CD" w:rsidRPr="00303808" w:rsidRDefault="005D513E" w:rsidP="001E2716">
      <w:pPr>
        <w:jc w:val="both"/>
        <w:rPr>
          <w:rFonts w:ascii="Arial Narrow" w:hAnsi="Arial Narrow"/>
        </w:rPr>
      </w:pPr>
      <w:r w:rsidRPr="00303808">
        <w:rPr>
          <w:rFonts w:ascii="Arial Narrow" w:hAnsi="Arial Narrow"/>
        </w:rPr>
        <w:t xml:space="preserve">2. ábra: hulladékáramok </w:t>
      </w:r>
      <w:r w:rsidR="00A230CE" w:rsidRPr="00303808">
        <w:rPr>
          <w:rFonts w:ascii="Arial Narrow" w:hAnsi="Arial Narrow"/>
        </w:rPr>
        <w:t>aktuális</w:t>
      </w:r>
    </w:p>
    <w:p w:rsidR="005D513E" w:rsidRPr="00303808" w:rsidRDefault="005D513E" w:rsidP="00CF23CD">
      <w:pPr>
        <w:jc w:val="both"/>
        <w:rPr>
          <w:rFonts w:ascii="Arial Narrow" w:hAnsi="Arial Narrow"/>
        </w:rPr>
      </w:pPr>
      <w:bookmarkStart w:id="3653" w:name="_Hlk502149562"/>
    </w:p>
    <w:p w:rsidR="00CF23CD" w:rsidRPr="00303808" w:rsidRDefault="00CF23CD" w:rsidP="00CF23CD">
      <w:pPr>
        <w:jc w:val="both"/>
        <w:rPr>
          <w:rFonts w:ascii="Arial Narrow" w:hAnsi="Arial Narrow" w:cs="Calibri"/>
        </w:rPr>
      </w:pPr>
      <w:r w:rsidRPr="00303808">
        <w:rPr>
          <w:rFonts w:ascii="Arial Narrow" w:hAnsi="Arial Narrow"/>
        </w:rPr>
        <w:t>A fejlesztés célja a Társulás területén képz</w:t>
      </w:r>
      <w:r w:rsidRPr="00303808">
        <w:rPr>
          <w:rFonts w:ascii="Arial Narrow" w:hAnsi="Arial Narrow" w:cs="Cambria"/>
        </w:rPr>
        <w:t>ő</w:t>
      </w:r>
      <w:r w:rsidRPr="00303808">
        <w:rPr>
          <w:rFonts w:ascii="Arial Narrow" w:hAnsi="Arial Narrow" w:cs="Calibri"/>
        </w:rPr>
        <w:t>d</w:t>
      </w:r>
      <w:r w:rsidRPr="00303808">
        <w:rPr>
          <w:rFonts w:ascii="Arial Narrow" w:hAnsi="Arial Narrow" w:cs="Cambria"/>
        </w:rPr>
        <w:t>ő</w:t>
      </w:r>
      <w:r w:rsidRPr="00303808">
        <w:rPr>
          <w:rFonts w:ascii="Arial Narrow" w:hAnsi="Arial Narrow" w:cs="Calibri"/>
        </w:rPr>
        <w:t xml:space="preserve"> hulladék kezelésének korszer</w:t>
      </w:r>
      <w:r w:rsidRPr="00303808">
        <w:rPr>
          <w:rFonts w:ascii="Arial Narrow" w:hAnsi="Arial Narrow" w:cs="Cambria"/>
        </w:rPr>
        <w:t>ű</w:t>
      </w:r>
      <w:r w:rsidRPr="00303808">
        <w:rPr>
          <w:rFonts w:ascii="Arial Narrow" w:hAnsi="Arial Narrow" w:cs="Calibri"/>
        </w:rPr>
        <w:t xml:space="preserve"> a hatályos irányelveknek és az Európai Unió távlati céljainak megfelel</w:t>
      </w:r>
      <w:r w:rsidRPr="00303808">
        <w:rPr>
          <w:rFonts w:ascii="Arial Narrow" w:hAnsi="Arial Narrow" w:cs="Cambria"/>
        </w:rPr>
        <w:t>ő</w:t>
      </w:r>
      <w:r w:rsidRPr="00303808">
        <w:rPr>
          <w:rFonts w:ascii="Arial Narrow" w:hAnsi="Arial Narrow" w:cs="Calibri"/>
        </w:rPr>
        <w:t xml:space="preserve"> rendszer kialakítása. </w:t>
      </w:r>
    </w:p>
    <w:p w:rsidR="00CF23CD" w:rsidRPr="00303808" w:rsidRDefault="00CF23CD" w:rsidP="00CF23CD">
      <w:pPr>
        <w:jc w:val="both"/>
        <w:rPr>
          <w:rFonts w:ascii="Arial Narrow" w:hAnsi="Arial Narrow" w:cs="Calibri"/>
        </w:rPr>
      </w:pPr>
    </w:p>
    <w:bookmarkEnd w:id="3653"/>
    <w:p w:rsidR="00CF23CD" w:rsidRPr="00303808" w:rsidRDefault="00CF23CD" w:rsidP="001E2716">
      <w:pPr>
        <w:jc w:val="both"/>
        <w:rPr>
          <w:rFonts w:ascii="Arial Narrow" w:hAnsi="Arial Narrow"/>
        </w:rPr>
      </w:pPr>
    </w:p>
    <w:p w:rsidR="00CF23CD" w:rsidRPr="00303808" w:rsidRDefault="00CF23CD" w:rsidP="001E2716">
      <w:pPr>
        <w:jc w:val="both"/>
        <w:rPr>
          <w:rFonts w:ascii="Arial Narrow" w:hAnsi="Arial Narrow" w:cs="Calibri"/>
        </w:rPr>
      </w:pPr>
      <w:r w:rsidRPr="00303808">
        <w:rPr>
          <w:rFonts w:ascii="Arial Narrow" w:hAnsi="Arial Narrow"/>
        </w:rPr>
        <w:t>A projekt hatására a következ</w:t>
      </w:r>
      <w:r w:rsidRPr="00303808">
        <w:rPr>
          <w:rFonts w:ascii="Arial Narrow" w:hAnsi="Arial Narrow" w:cs="Calibri"/>
        </w:rPr>
        <w:t>ő hulladékáramok várhatóak:</w:t>
      </w:r>
    </w:p>
    <w:p w:rsidR="00CF23CD" w:rsidRPr="00303808" w:rsidRDefault="00CF23CD" w:rsidP="001E2716">
      <w:pPr>
        <w:jc w:val="both"/>
        <w:rPr>
          <w:rFonts w:ascii="Arial Narrow" w:hAnsi="Arial Narrow" w:cs="Calibri"/>
        </w:rPr>
      </w:pPr>
    </w:p>
    <w:tbl>
      <w:tblPr>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tblPr>
      <w:tblGrid>
        <w:gridCol w:w="5697"/>
        <w:gridCol w:w="1419"/>
        <w:gridCol w:w="1087"/>
        <w:gridCol w:w="1085"/>
      </w:tblGrid>
      <w:tr w:rsidR="00A230CE" w:rsidRPr="00DC1AA1" w:rsidTr="00DC1AA1">
        <w:trPr>
          <w:trHeight w:val="204"/>
        </w:trPr>
        <w:tc>
          <w:tcPr>
            <w:tcW w:w="3067" w:type="pct"/>
            <w:tcBorders>
              <w:top w:val="nil"/>
              <w:left w:val="nil"/>
              <w:bottom w:val="single" w:sz="4" w:space="0" w:color="A8D08D"/>
              <w:right w:val="nil"/>
            </w:tcBorders>
            <w:shd w:val="clear" w:color="auto" w:fill="FFFFFF"/>
            <w:hideMark/>
          </w:tcPr>
          <w:p w:rsidR="00A230CE" w:rsidRPr="005B0EE2" w:rsidRDefault="00A230CE" w:rsidP="00DC1AA1">
            <w:pPr>
              <w:jc w:val="center"/>
              <w:rPr>
                <w:rFonts w:ascii="Arial Narrow" w:hAnsi="Arial Narrow" w:cs="Calibri"/>
                <w:b/>
                <w:bCs/>
                <w:i/>
                <w:iCs/>
                <w:sz w:val="16"/>
                <w:szCs w:val="16"/>
              </w:rPr>
            </w:pPr>
          </w:p>
        </w:tc>
        <w:tc>
          <w:tcPr>
            <w:tcW w:w="764" w:type="pct"/>
            <w:tcBorders>
              <w:top w:val="nil"/>
              <w:left w:val="nil"/>
              <w:right w:val="nil"/>
            </w:tcBorders>
            <w:shd w:val="clear" w:color="auto" w:fill="FFFFFF"/>
            <w:hideMark/>
          </w:tcPr>
          <w:p w:rsidR="00A230CE" w:rsidRPr="005B0EE2" w:rsidRDefault="00A230CE" w:rsidP="00DC1AA1">
            <w:pPr>
              <w:jc w:val="center"/>
              <w:rPr>
                <w:rFonts w:ascii="Arial Narrow" w:hAnsi="Arial Narrow" w:cs="Calibri"/>
                <w:b/>
                <w:bCs/>
                <w:sz w:val="16"/>
                <w:szCs w:val="16"/>
              </w:rPr>
            </w:pPr>
            <w:r w:rsidRPr="005B0EE2">
              <w:rPr>
                <w:rFonts w:ascii="Arial Narrow" w:hAnsi="Arial Narrow" w:cs="Calibri"/>
                <w:b/>
                <w:bCs/>
                <w:sz w:val="16"/>
                <w:szCs w:val="16"/>
              </w:rPr>
              <w:t>2017</w:t>
            </w:r>
          </w:p>
        </w:tc>
        <w:tc>
          <w:tcPr>
            <w:tcW w:w="585" w:type="pct"/>
            <w:tcBorders>
              <w:top w:val="nil"/>
              <w:left w:val="nil"/>
              <w:right w:val="nil"/>
            </w:tcBorders>
            <w:shd w:val="clear" w:color="auto" w:fill="FFFFFF"/>
            <w:hideMark/>
          </w:tcPr>
          <w:p w:rsidR="00A230CE" w:rsidRPr="005B0EE2" w:rsidRDefault="00A230CE" w:rsidP="00DC1AA1">
            <w:pPr>
              <w:jc w:val="center"/>
              <w:rPr>
                <w:rFonts w:ascii="Arial Narrow" w:hAnsi="Arial Narrow" w:cs="Calibri"/>
                <w:b/>
                <w:bCs/>
                <w:sz w:val="16"/>
                <w:szCs w:val="16"/>
              </w:rPr>
            </w:pPr>
            <w:r w:rsidRPr="005B0EE2">
              <w:rPr>
                <w:rFonts w:ascii="Arial Narrow" w:hAnsi="Arial Narrow" w:cs="Calibri"/>
                <w:b/>
                <w:bCs/>
                <w:sz w:val="16"/>
                <w:szCs w:val="16"/>
              </w:rPr>
              <w:t>20</w:t>
            </w:r>
            <w:r w:rsidR="006D0A76" w:rsidRPr="005B0EE2">
              <w:rPr>
                <w:rFonts w:ascii="Arial Narrow" w:hAnsi="Arial Narrow" w:cs="Calibri"/>
                <w:b/>
                <w:bCs/>
                <w:sz w:val="16"/>
                <w:szCs w:val="16"/>
              </w:rPr>
              <w:t>20</w:t>
            </w:r>
          </w:p>
        </w:tc>
        <w:tc>
          <w:tcPr>
            <w:tcW w:w="584" w:type="pct"/>
            <w:tcBorders>
              <w:top w:val="nil"/>
              <w:left w:val="nil"/>
              <w:right w:val="nil"/>
            </w:tcBorders>
            <w:shd w:val="clear" w:color="auto" w:fill="FFFFFF"/>
            <w:hideMark/>
          </w:tcPr>
          <w:p w:rsidR="00A230CE" w:rsidRPr="005B0EE2" w:rsidRDefault="00A230CE" w:rsidP="00DC1AA1">
            <w:pPr>
              <w:jc w:val="center"/>
              <w:rPr>
                <w:rFonts w:ascii="Arial Narrow" w:hAnsi="Arial Narrow" w:cs="Calibri"/>
                <w:b/>
                <w:bCs/>
                <w:sz w:val="16"/>
                <w:szCs w:val="16"/>
              </w:rPr>
            </w:pPr>
            <w:r w:rsidRPr="005B0EE2">
              <w:rPr>
                <w:rFonts w:ascii="Arial Narrow" w:hAnsi="Arial Narrow" w:cs="Calibri"/>
                <w:b/>
                <w:bCs/>
                <w:sz w:val="16"/>
                <w:szCs w:val="16"/>
              </w:rPr>
              <w:t>202</w:t>
            </w:r>
            <w:r w:rsidR="006D0A76" w:rsidRPr="005B0EE2">
              <w:rPr>
                <w:rFonts w:ascii="Arial Narrow" w:hAnsi="Arial Narrow" w:cs="Calibri"/>
                <w:b/>
                <w:bCs/>
                <w:sz w:val="16"/>
                <w:szCs w:val="16"/>
              </w:rPr>
              <w:t>5</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1.    Házi komposztálás</w:t>
            </w:r>
          </w:p>
        </w:tc>
        <w:tc>
          <w:tcPr>
            <w:tcW w:w="76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0,0</w:t>
            </w:r>
          </w:p>
        </w:tc>
        <w:tc>
          <w:tcPr>
            <w:tcW w:w="585"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0,0</w:t>
            </w:r>
          </w:p>
        </w:tc>
        <w:tc>
          <w:tcPr>
            <w:tcW w:w="58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0,0</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 xml:space="preserve">2.    Szelektíven begyűjtött hulladék </w:t>
            </w:r>
          </w:p>
        </w:tc>
        <w:tc>
          <w:tcPr>
            <w:tcW w:w="76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40 015,4</w:t>
            </w:r>
          </w:p>
        </w:tc>
        <w:tc>
          <w:tcPr>
            <w:tcW w:w="585"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48 560,2</w:t>
            </w:r>
          </w:p>
        </w:tc>
        <w:tc>
          <w:tcPr>
            <w:tcW w:w="58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48 560,2</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2.1.  papír</w:t>
            </w:r>
          </w:p>
        </w:tc>
        <w:tc>
          <w:tcPr>
            <w:tcW w:w="76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3 432,9</w:t>
            </w:r>
          </w:p>
        </w:tc>
        <w:tc>
          <w:tcPr>
            <w:tcW w:w="585"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3 993,1</w:t>
            </w:r>
          </w:p>
        </w:tc>
        <w:tc>
          <w:tcPr>
            <w:tcW w:w="58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3 993,1</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2.1.1.    ebből csomagolási papír</w:t>
            </w:r>
          </w:p>
        </w:tc>
        <w:tc>
          <w:tcPr>
            <w:tcW w:w="76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3 332,4</w:t>
            </w:r>
          </w:p>
        </w:tc>
        <w:tc>
          <w:tcPr>
            <w:tcW w:w="585"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1 692,7</w:t>
            </w:r>
          </w:p>
        </w:tc>
        <w:tc>
          <w:tcPr>
            <w:tcW w:w="58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1 692,7</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2.2.  műanyag</w:t>
            </w:r>
          </w:p>
        </w:tc>
        <w:tc>
          <w:tcPr>
            <w:tcW w:w="76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3 255,3</w:t>
            </w:r>
          </w:p>
        </w:tc>
        <w:tc>
          <w:tcPr>
            <w:tcW w:w="585"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5 932,5</w:t>
            </w:r>
          </w:p>
        </w:tc>
        <w:tc>
          <w:tcPr>
            <w:tcW w:w="58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5 932,5</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2.2.1.    ebből csomagolási műanyag</w:t>
            </w:r>
          </w:p>
        </w:tc>
        <w:tc>
          <w:tcPr>
            <w:tcW w:w="76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3 172,1</w:t>
            </w:r>
          </w:p>
        </w:tc>
        <w:tc>
          <w:tcPr>
            <w:tcW w:w="585"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11 764,4</w:t>
            </w:r>
          </w:p>
        </w:tc>
        <w:tc>
          <w:tcPr>
            <w:tcW w:w="58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11 764,4</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2.3.  üveg</w:t>
            </w:r>
          </w:p>
        </w:tc>
        <w:tc>
          <w:tcPr>
            <w:tcW w:w="76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3 135,7</w:t>
            </w:r>
          </w:p>
        </w:tc>
        <w:tc>
          <w:tcPr>
            <w:tcW w:w="585"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3 386,5</w:t>
            </w:r>
          </w:p>
        </w:tc>
        <w:tc>
          <w:tcPr>
            <w:tcW w:w="58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3 386,5</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2.3.1.    ebből csomagolási üveg</w:t>
            </w:r>
          </w:p>
        </w:tc>
        <w:tc>
          <w:tcPr>
            <w:tcW w:w="76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3 011,9</w:t>
            </w:r>
          </w:p>
        </w:tc>
        <w:tc>
          <w:tcPr>
            <w:tcW w:w="585"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1 341,5</w:t>
            </w:r>
          </w:p>
        </w:tc>
        <w:tc>
          <w:tcPr>
            <w:tcW w:w="58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1 341,5</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2.4.  fém</w:t>
            </w:r>
          </w:p>
        </w:tc>
        <w:tc>
          <w:tcPr>
            <w:tcW w:w="76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3 241,9</w:t>
            </w:r>
          </w:p>
        </w:tc>
        <w:tc>
          <w:tcPr>
            <w:tcW w:w="585"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4 406,2</w:t>
            </w:r>
          </w:p>
        </w:tc>
        <w:tc>
          <w:tcPr>
            <w:tcW w:w="58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4 406,2</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2.4.1.    ebből csomagolási fém</w:t>
            </w:r>
          </w:p>
        </w:tc>
        <w:tc>
          <w:tcPr>
            <w:tcW w:w="76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3 172,1</w:t>
            </w:r>
          </w:p>
        </w:tc>
        <w:tc>
          <w:tcPr>
            <w:tcW w:w="585"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3 155,5</w:t>
            </w:r>
          </w:p>
        </w:tc>
        <w:tc>
          <w:tcPr>
            <w:tcW w:w="58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3 155,5</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2.5.  biohulladék</w:t>
            </w:r>
          </w:p>
        </w:tc>
        <w:tc>
          <w:tcPr>
            <w:tcW w:w="76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26 787,4</w:t>
            </w:r>
          </w:p>
        </w:tc>
        <w:tc>
          <w:tcPr>
            <w:tcW w:w="585"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30 842,0</w:t>
            </w:r>
          </w:p>
        </w:tc>
        <w:tc>
          <w:tcPr>
            <w:tcW w:w="58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30 842,0</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2.5.1.    ebből lakosságnál keletkező zöldhulladék</w:t>
            </w:r>
          </w:p>
        </w:tc>
        <w:tc>
          <w:tcPr>
            <w:tcW w:w="76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26 783,7</w:t>
            </w:r>
          </w:p>
        </w:tc>
        <w:tc>
          <w:tcPr>
            <w:tcW w:w="585"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27 682,9</w:t>
            </w:r>
          </w:p>
        </w:tc>
        <w:tc>
          <w:tcPr>
            <w:tcW w:w="58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27 682,9</w:t>
            </w:r>
          </w:p>
        </w:tc>
      </w:tr>
      <w:tr w:rsidR="006D0A76" w:rsidRPr="00DC1AA1" w:rsidTr="00DC1AA1">
        <w:trPr>
          <w:trHeight w:val="408"/>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2.5.2.    ebből közterületen, intézményeknél keletkező zöldhulladék</w:t>
            </w:r>
          </w:p>
        </w:tc>
        <w:tc>
          <w:tcPr>
            <w:tcW w:w="76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0,0</w:t>
            </w:r>
          </w:p>
        </w:tc>
        <w:tc>
          <w:tcPr>
            <w:tcW w:w="585"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3 159,1</w:t>
            </w:r>
          </w:p>
        </w:tc>
        <w:tc>
          <w:tcPr>
            <w:tcW w:w="58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3 159,1</w:t>
            </w:r>
          </w:p>
        </w:tc>
      </w:tr>
      <w:tr w:rsidR="006D0A76" w:rsidRPr="00DC1AA1" w:rsidTr="00DC1AA1">
        <w:trPr>
          <w:trHeight w:val="408"/>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2.6.  egyéb elkülönítetten gyűjtendő (HEEB, gumiabroncs, stb.)</w:t>
            </w:r>
          </w:p>
        </w:tc>
        <w:tc>
          <w:tcPr>
            <w:tcW w:w="76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162,1</w:t>
            </w:r>
          </w:p>
        </w:tc>
        <w:tc>
          <w:tcPr>
            <w:tcW w:w="585"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0,0</w:t>
            </w:r>
          </w:p>
        </w:tc>
        <w:tc>
          <w:tcPr>
            <w:tcW w:w="58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0,0</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3.    Komposztálás</w:t>
            </w:r>
          </w:p>
        </w:tc>
        <w:tc>
          <w:tcPr>
            <w:tcW w:w="76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26 783,7</w:t>
            </w:r>
          </w:p>
        </w:tc>
        <w:tc>
          <w:tcPr>
            <w:tcW w:w="585"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30 842,0</w:t>
            </w:r>
          </w:p>
        </w:tc>
        <w:tc>
          <w:tcPr>
            <w:tcW w:w="58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30 842,0</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3.1. zöldhulladék komposztálása</w:t>
            </w:r>
          </w:p>
        </w:tc>
        <w:tc>
          <w:tcPr>
            <w:tcW w:w="76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26 783,7</w:t>
            </w:r>
          </w:p>
        </w:tc>
        <w:tc>
          <w:tcPr>
            <w:tcW w:w="585"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27 682,9</w:t>
            </w:r>
          </w:p>
        </w:tc>
        <w:tc>
          <w:tcPr>
            <w:tcW w:w="58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27 682,9</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3.2. egyéb, biohulladék komposztálása</w:t>
            </w:r>
          </w:p>
        </w:tc>
        <w:tc>
          <w:tcPr>
            <w:tcW w:w="76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0,0</w:t>
            </w:r>
          </w:p>
        </w:tc>
        <w:tc>
          <w:tcPr>
            <w:tcW w:w="585"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3 159,1</w:t>
            </w:r>
          </w:p>
        </w:tc>
        <w:tc>
          <w:tcPr>
            <w:tcW w:w="58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3 159,1</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4.    Vegyes gyűjtés</w:t>
            </w:r>
          </w:p>
        </w:tc>
        <w:tc>
          <w:tcPr>
            <w:tcW w:w="76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123 586,5</w:t>
            </w:r>
          </w:p>
        </w:tc>
        <w:tc>
          <w:tcPr>
            <w:tcW w:w="585"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115 041,6</w:t>
            </w:r>
          </w:p>
        </w:tc>
        <w:tc>
          <w:tcPr>
            <w:tcW w:w="58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115 041,6</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 xml:space="preserve">4.1.  papír </w:t>
            </w:r>
          </w:p>
        </w:tc>
        <w:tc>
          <w:tcPr>
            <w:tcW w:w="76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10 828,1</w:t>
            </w:r>
          </w:p>
        </w:tc>
        <w:tc>
          <w:tcPr>
            <w:tcW w:w="585"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10 267,9</w:t>
            </w:r>
          </w:p>
        </w:tc>
        <w:tc>
          <w:tcPr>
            <w:tcW w:w="58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10 267,9</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4.2.  műanyag</w:t>
            </w:r>
          </w:p>
        </w:tc>
        <w:tc>
          <w:tcPr>
            <w:tcW w:w="76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33 822,6</w:t>
            </w:r>
          </w:p>
        </w:tc>
        <w:tc>
          <w:tcPr>
            <w:tcW w:w="585"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31 145,4</w:t>
            </w:r>
          </w:p>
        </w:tc>
        <w:tc>
          <w:tcPr>
            <w:tcW w:w="58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31 145,4</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4.3.  üveg</w:t>
            </w:r>
          </w:p>
        </w:tc>
        <w:tc>
          <w:tcPr>
            <w:tcW w:w="76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4 927,4</w:t>
            </w:r>
          </w:p>
        </w:tc>
        <w:tc>
          <w:tcPr>
            <w:tcW w:w="585"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4 676,6</w:t>
            </w:r>
          </w:p>
        </w:tc>
        <w:tc>
          <w:tcPr>
            <w:tcW w:w="58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4 676,6</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4.4.  fém</w:t>
            </w:r>
          </w:p>
        </w:tc>
        <w:tc>
          <w:tcPr>
            <w:tcW w:w="76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5 231,6</w:t>
            </w:r>
          </w:p>
        </w:tc>
        <w:tc>
          <w:tcPr>
            <w:tcW w:w="585"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4 067,3</w:t>
            </w:r>
          </w:p>
        </w:tc>
        <w:tc>
          <w:tcPr>
            <w:tcW w:w="58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4 067,3</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4.5.  biohulladék</w:t>
            </w:r>
          </w:p>
        </w:tc>
        <w:tc>
          <w:tcPr>
            <w:tcW w:w="76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20 013,7</w:t>
            </w:r>
          </w:p>
        </w:tc>
        <w:tc>
          <w:tcPr>
            <w:tcW w:w="585"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15 959,2</w:t>
            </w:r>
          </w:p>
        </w:tc>
        <w:tc>
          <w:tcPr>
            <w:tcW w:w="58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15 959,2</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 xml:space="preserve">4.6.  egyéb </w:t>
            </w:r>
          </w:p>
        </w:tc>
        <w:tc>
          <w:tcPr>
            <w:tcW w:w="76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48 763,2</w:t>
            </w:r>
          </w:p>
        </w:tc>
        <w:tc>
          <w:tcPr>
            <w:tcW w:w="585"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48 925,2</w:t>
            </w:r>
          </w:p>
        </w:tc>
        <w:tc>
          <w:tcPr>
            <w:tcW w:w="58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48 925,2</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5.    Átrakott vegyes hulladék</w:t>
            </w:r>
          </w:p>
        </w:tc>
        <w:tc>
          <w:tcPr>
            <w:tcW w:w="76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0,0</w:t>
            </w:r>
          </w:p>
        </w:tc>
        <w:tc>
          <w:tcPr>
            <w:tcW w:w="585"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26 000,0</w:t>
            </w:r>
          </w:p>
        </w:tc>
        <w:tc>
          <w:tcPr>
            <w:tcW w:w="58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26 000,0</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6.    Előkezelőbe (pl. MBH) kerülő vegyes hulladék</w:t>
            </w:r>
          </w:p>
        </w:tc>
        <w:tc>
          <w:tcPr>
            <w:tcW w:w="76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123 586,5</w:t>
            </w:r>
          </w:p>
        </w:tc>
        <w:tc>
          <w:tcPr>
            <w:tcW w:w="585"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115 041,6</w:t>
            </w:r>
          </w:p>
        </w:tc>
        <w:tc>
          <w:tcPr>
            <w:tcW w:w="58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115 041,6</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 xml:space="preserve">7.    Égetett vegyes hulladék </w:t>
            </w:r>
          </w:p>
        </w:tc>
        <w:tc>
          <w:tcPr>
            <w:tcW w:w="76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0,0</w:t>
            </w:r>
          </w:p>
        </w:tc>
        <w:tc>
          <w:tcPr>
            <w:tcW w:w="585"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0,0</w:t>
            </w:r>
          </w:p>
        </w:tc>
        <w:tc>
          <w:tcPr>
            <w:tcW w:w="58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0,0</w:t>
            </w:r>
          </w:p>
        </w:tc>
      </w:tr>
      <w:tr w:rsidR="006D0A76" w:rsidRPr="00DC1AA1" w:rsidTr="00DC1AA1">
        <w:trPr>
          <w:trHeight w:val="408"/>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 xml:space="preserve">8.    Jogszabálynak megfelelően közvetlenül lerakott vegyes hulladék </w:t>
            </w:r>
          </w:p>
        </w:tc>
        <w:tc>
          <w:tcPr>
            <w:tcW w:w="76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0,0</w:t>
            </w:r>
          </w:p>
        </w:tc>
        <w:tc>
          <w:tcPr>
            <w:tcW w:w="585"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0,0</w:t>
            </w:r>
          </w:p>
        </w:tc>
        <w:tc>
          <w:tcPr>
            <w:tcW w:w="58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0,0</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9.    Előkezelés utáni kimeneti anyagáramok kezelése</w:t>
            </w:r>
          </w:p>
        </w:tc>
        <w:tc>
          <w:tcPr>
            <w:tcW w:w="76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49 370,5</w:t>
            </w:r>
          </w:p>
        </w:tc>
        <w:tc>
          <w:tcPr>
            <w:tcW w:w="585"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96 520,7</w:t>
            </w:r>
          </w:p>
        </w:tc>
        <w:tc>
          <w:tcPr>
            <w:tcW w:w="58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96 520,7</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 xml:space="preserve">9.1.  stabilizált hulladék </w:t>
            </w:r>
          </w:p>
        </w:tc>
        <w:tc>
          <w:tcPr>
            <w:tcW w:w="76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31 806,8</w:t>
            </w:r>
          </w:p>
        </w:tc>
        <w:tc>
          <w:tcPr>
            <w:tcW w:w="585"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36 501,3</w:t>
            </w:r>
          </w:p>
        </w:tc>
        <w:tc>
          <w:tcPr>
            <w:tcW w:w="58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36 501,3</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9.2.  nagy fűtőértékű frakció energetikai célú hasznosításra</w:t>
            </w:r>
          </w:p>
        </w:tc>
        <w:tc>
          <w:tcPr>
            <w:tcW w:w="76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17 302,1</w:t>
            </w:r>
          </w:p>
        </w:tc>
        <w:tc>
          <w:tcPr>
            <w:tcW w:w="585"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40 264,6</w:t>
            </w:r>
          </w:p>
        </w:tc>
        <w:tc>
          <w:tcPr>
            <w:tcW w:w="58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40 264,6</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9.3.  fém hasznosításra</w:t>
            </w:r>
          </w:p>
        </w:tc>
        <w:tc>
          <w:tcPr>
            <w:tcW w:w="76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261,6</w:t>
            </w:r>
          </w:p>
        </w:tc>
        <w:tc>
          <w:tcPr>
            <w:tcW w:w="585"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203,4</w:t>
            </w:r>
          </w:p>
        </w:tc>
        <w:tc>
          <w:tcPr>
            <w:tcW w:w="58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203,4</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9.4 Anyagában újrahasznosítható</w:t>
            </w:r>
          </w:p>
        </w:tc>
        <w:tc>
          <w:tcPr>
            <w:tcW w:w="76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0,0</w:t>
            </w:r>
          </w:p>
        </w:tc>
        <w:tc>
          <w:tcPr>
            <w:tcW w:w="585"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19 551,5</w:t>
            </w:r>
          </w:p>
        </w:tc>
        <w:tc>
          <w:tcPr>
            <w:tcW w:w="58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19 551,5</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9.4.1 PE fólia</w:t>
            </w:r>
          </w:p>
        </w:tc>
        <w:tc>
          <w:tcPr>
            <w:tcW w:w="76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0,0</w:t>
            </w:r>
          </w:p>
        </w:tc>
        <w:tc>
          <w:tcPr>
            <w:tcW w:w="585"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3 114,5</w:t>
            </w:r>
          </w:p>
        </w:tc>
        <w:tc>
          <w:tcPr>
            <w:tcW w:w="58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3 114,5</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9.4.2 PET</w:t>
            </w:r>
          </w:p>
        </w:tc>
        <w:tc>
          <w:tcPr>
            <w:tcW w:w="76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0,0</w:t>
            </w:r>
          </w:p>
        </w:tc>
        <w:tc>
          <w:tcPr>
            <w:tcW w:w="585"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2 491,6</w:t>
            </w:r>
          </w:p>
        </w:tc>
        <w:tc>
          <w:tcPr>
            <w:tcW w:w="58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2 491,6</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9.4.3 egyéb műanyag</w:t>
            </w:r>
          </w:p>
        </w:tc>
        <w:tc>
          <w:tcPr>
            <w:tcW w:w="76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0,0</w:t>
            </w:r>
          </w:p>
        </w:tc>
        <w:tc>
          <w:tcPr>
            <w:tcW w:w="585"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4 671,8</w:t>
            </w:r>
          </w:p>
        </w:tc>
        <w:tc>
          <w:tcPr>
            <w:tcW w:w="58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4 671,8</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9.4.4 papír</w:t>
            </w:r>
          </w:p>
        </w:tc>
        <w:tc>
          <w:tcPr>
            <w:tcW w:w="76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0,0</w:t>
            </w:r>
          </w:p>
        </w:tc>
        <w:tc>
          <w:tcPr>
            <w:tcW w:w="585"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2 300,8</w:t>
            </w:r>
          </w:p>
        </w:tc>
        <w:tc>
          <w:tcPr>
            <w:tcW w:w="58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2 300,8</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 xml:space="preserve">10. Lerakott kezelési maradékok </w:t>
            </w:r>
          </w:p>
        </w:tc>
        <w:tc>
          <w:tcPr>
            <w:tcW w:w="76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108 012,6</w:t>
            </w:r>
          </w:p>
        </w:tc>
        <w:tc>
          <w:tcPr>
            <w:tcW w:w="585"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56 439,7</w:t>
            </w:r>
          </w:p>
        </w:tc>
        <w:tc>
          <w:tcPr>
            <w:tcW w:w="58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56 439,7</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10.1.             komposztálási maradék</w:t>
            </w:r>
          </w:p>
        </w:tc>
        <w:tc>
          <w:tcPr>
            <w:tcW w:w="76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3,8</w:t>
            </w:r>
          </w:p>
        </w:tc>
        <w:tc>
          <w:tcPr>
            <w:tcW w:w="585"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0,0</w:t>
            </w:r>
          </w:p>
        </w:tc>
        <w:tc>
          <w:tcPr>
            <w:tcW w:w="58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0,0</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 xml:space="preserve">10.2.             válogatási maradék </w:t>
            </w:r>
          </w:p>
        </w:tc>
        <w:tc>
          <w:tcPr>
            <w:tcW w:w="76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1 986,0</w:t>
            </w:r>
          </w:p>
        </w:tc>
        <w:tc>
          <w:tcPr>
            <w:tcW w:w="585"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1 417,5</w:t>
            </w:r>
          </w:p>
        </w:tc>
        <w:tc>
          <w:tcPr>
            <w:tcW w:w="58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1 417,5</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10.2.1. papír</w:t>
            </w:r>
          </w:p>
        </w:tc>
        <w:tc>
          <w:tcPr>
            <w:tcW w:w="76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99,3</w:t>
            </w:r>
          </w:p>
        </w:tc>
        <w:tc>
          <w:tcPr>
            <w:tcW w:w="585"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85,0</w:t>
            </w:r>
          </w:p>
        </w:tc>
        <w:tc>
          <w:tcPr>
            <w:tcW w:w="58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85,0</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10.2.2. műanyag</w:t>
            </w:r>
          </w:p>
        </w:tc>
        <w:tc>
          <w:tcPr>
            <w:tcW w:w="76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119,2</w:t>
            </w:r>
          </w:p>
        </w:tc>
        <w:tc>
          <w:tcPr>
            <w:tcW w:w="585"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99,2</w:t>
            </w:r>
          </w:p>
        </w:tc>
        <w:tc>
          <w:tcPr>
            <w:tcW w:w="58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99,2</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10.2.3. fém</w:t>
            </w:r>
          </w:p>
        </w:tc>
        <w:tc>
          <w:tcPr>
            <w:tcW w:w="76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39,7</w:t>
            </w:r>
          </w:p>
        </w:tc>
        <w:tc>
          <w:tcPr>
            <w:tcW w:w="585"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28,3</w:t>
            </w:r>
          </w:p>
        </w:tc>
        <w:tc>
          <w:tcPr>
            <w:tcW w:w="58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28,3</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 xml:space="preserve">10.2.4. egyéb </w:t>
            </w:r>
          </w:p>
        </w:tc>
        <w:tc>
          <w:tcPr>
            <w:tcW w:w="76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1 727,8</w:t>
            </w:r>
          </w:p>
        </w:tc>
        <w:tc>
          <w:tcPr>
            <w:tcW w:w="585"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1 204,8</w:t>
            </w:r>
          </w:p>
        </w:tc>
        <w:tc>
          <w:tcPr>
            <w:tcW w:w="58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1 204,8</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10.3.             égetési maradék</w:t>
            </w:r>
          </w:p>
        </w:tc>
        <w:tc>
          <w:tcPr>
            <w:tcW w:w="76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0,0</w:t>
            </w:r>
          </w:p>
        </w:tc>
        <w:tc>
          <w:tcPr>
            <w:tcW w:w="585"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0,0</w:t>
            </w:r>
          </w:p>
        </w:tc>
        <w:tc>
          <w:tcPr>
            <w:tcW w:w="58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0,0</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10.4.             előkezelt vegyes hulladék lerakásra</w:t>
            </w:r>
          </w:p>
        </w:tc>
        <w:tc>
          <w:tcPr>
            <w:tcW w:w="76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106 022,8</w:t>
            </w:r>
          </w:p>
        </w:tc>
        <w:tc>
          <w:tcPr>
            <w:tcW w:w="585"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55 022,2</w:t>
            </w:r>
          </w:p>
        </w:tc>
        <w:tc>
          <w:tcPr>
            <w:tcW w:w="584" w:type="pct"/>
            <w:shd w:val="clear" w:color="auto" w:fill="auto"/>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55 022,2</w:t>
            </w:r>
          </w:p>
        </w:tc>
      </w:tr>
      <w:tr w:rsidR="006D0A76" w:rsidRPr="00DC1AA1" w:rsidTr="00DC1AA1">
        <w:trPr>
          <w:trHeight w:val="204"/>
        </w:trPr>
        <w:tc>
          <w:tcPr>
            <w:tcW w:w="3067" w:type="pct"/>
            <w:tcBorders>
              <w:left w:val="nil"/>
              <w:bottom w:val="nil"/>
            </w:tcBorders>
            <w:shd w:val="clear" w:color="auto" w:fill="FFFFFF"/>
            <w:hideMark/>
          </w:tcPr>
          <w:p w:rsidR="006D0A76" w:rsidRPr="00DC1AA1" w:rsidRDefault="006D0A76" w:rsidP="00DC1AA1">
            <w:pPr>
              <w:jc w:val="right"/>
              <w:rPr>
                <w:rFonts w:ascii="Arial Narrow" w:hAnsi="Arial Narrow" w:cs="Calibri"/>
                <w:b/>
                <w:bCs/>
                <w:i/>
                <w:iCs/>
                <w:sz w:val="16"/>
                <w:szCs w:val="16"/>
              </w:rPr>
            </w:pPr>
            <w:r w:rsidRPr="00DC1AA1">
              <w:rPr>
                <w:rFonts w:ascii="Arial Narrow" w:hAnsi="Arial Narrow" w:cs="Calibri"/>
                <w:b/>
                <w:bCs/>
                <w:i/>
                <w:iCs/>
                <w:sz w:val="16"/>
                <w:szCs w:val="16"/>
              </w:rPr>
              <w:t>11. Összes lerakás (8+10)</w:t>
            </w:r>
          </w:p>
        </w:tc>
        <w:tc>
          <w:tcPr>
            <w:tcW w:w="76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108 012,6</w:t>
            </w:r>
          </w:p>
        </w:tc>
        <w:tc>
          <w:tcPr>
            <w:tcW w:w="585"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56 439,7</w:t>
            </w:r>
          </w:p>
        </w:tc>
        <w:tc>
          <w:tcPr>
            <w:tcW w:w="584" w:type="pct"/>
            <w:shd w:val="clear" w:color="auto" w:fill="E2EFD9"/>
            <w:hideMark/>
          </w:tcPr>
          <w:p w:rsidR="006D0A76" w:rsidRPr="00DC1AA1" w:rsidRDefault="006D0A76" w:rsidP="00DC1AA1">
            <w:pPr>
              <w:jc w:val="right"/>
              <w:rPr>
                <w:rFonts w:ascii="Verdana" w:hAnsi="Verdana" w:cs="Calibri"/>
                <w:sz w:val="16"/>
                <w:szCs w:val="16"/>
              </w:rPr>
            </w:pPr>
            <w:r w:rsidRPr="00DC1AA1">
              <w:rPr>
                <w:rFonts w:ascii="Verdana" w:hAnsi="Verdana" w:cs="Calibri"/>
                <w:sz w:val="16"/>
                <w:szCs w:val="16"/>
              </w:rPr>
              <w:t>56 439,7</w:t>
            </w:r>
          </w:p>
        </w:tc>
      </w:tr>
    </w:tbl>
    <w:p w:rsidR="00CF23CD" w:rsidRPr="00303808" w:rsidRDefault="005D513E" w:rsidP="00CF23CD">
      <w:pPr>
        <w:pStyle w:val="OkeanmagyarazatbekezdesCharChar1"/>
        <w:keepNext w:val="0"/>
        <w:numPr>
          <w:ilvl w:val="0"/>
          <w:numId w:val="0"/>
        </w:numPr>
        <w:pBdr>
          <w:left w:val="none" w:sz="0" w:space="0" w:color="auto"/>
        </w:pBdr>
        <w:spacing w:before="0" w:after="0" w:line="240" w:lineRule="auto"/>
        <w:rPr>
          <w:rFonts w:ascii="Arial Narrow" w:hAnsi="Arial Narrow"/>
          <w:i/>
        </w:rPr>
      </w:pPr>
      <w:r w:rsidRPr="00303808">
        <w:rPr>
          <w:rFonts w:ascii="Arial Narrow" w:hAnsi="Arial Narrow"/>
          <w:i/>
        </w:rPr>
        <w:t>2</w:t>
      </w:r>
      <w:r w:rsidR="00853F7E">
        <w:rPr>
          <w:rFonts w:ascii="Arial Narrow" w:hAnsi="Arial Narrow"/>
          <w:i/>
        </w:rPr>
        <w:t>4</w:t>
      </w:r>
      <w:r w:rsidR="00CF23CD" w:rsidRPr="00303808">
        <w:rPr>
          <w:rFonts w:ascii="Arial Narrow" w:hAnsi="Arial Narrow"/>
          <w:i/>
        </w:rPr>
        <w:t>. táblázat: A fejlesztés várható eredménye (tonna)</w:t>
      </w:r>
    </w:p>
    <w:p w:rsidR="00CF23CD" w:rsidRPr="00303808" w:rsidRDefault="00CF23CD" w:rsidP="001E2716">
      <w:pPr>
        <w:jc w:val="both"/>
        <w:rPr>
          <w:rFonts w:ascii="Arial Narrow" w:hAnsi="Arial Narrow" w:cs="Calibri"/>
        </w:rPr>
      </w:pPr>
    </w:p>
    <w:p w:rsidR="00CF23CD" w:rsidRPr="00303808" w:rsidRDefault="005E01CB" w:rsidP="006D0A76">
      <w:pPr>
        <w:jc w:val="center"/>
        <w:rPr>
          <w:rFonts w:ascii="Arial Narrow" w:hAnsi="Arial Narrow" w:cs="Calibri"/>
        </w:rPr>
      </w:pPr>
      <w:r w:rsidRPr="006D0A76">
        <w:rPr>
          <w:noProof/>
        </w:rPr>
        <w:drawing>
          <wp:inline distT="0" distB="0" distL="0" distR="0">
            <wp:extent cx="4996815" cy="493268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96815" cy="4932680"/>
                    </a:xfrm>
                    <a:prstGeom prst="rect">
                      <a:avLst/>
                    </a:prstGeom>
                    <a:noFill/>
                    <a:ln>
                      <a:noFill/>
                    </a:ln>
                  </pic:spPr>
                </pic:pic>
              </a:graphicData>
            </a:graphic>
          </wp:inline>
        </w:drawing>
      </w:r>
    </w:p>
    <w:sectPr w:rsidR="00CF23CD" w:rsidRPr="00303808" w:rsidSect="00035486">
      <w:headerReference w:type="default" r:id="rId12"/>
      <w:footerReference w:type="default" r:id="rId13"/>
      <w:footerReference w:type="first" r:id="rId14"/>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EAF" w:rsidRDefault="00E44EAF">
      <w:r>
        <w:separator/>
      </w:r>
    </w:p>
  </w:endnote>
  <w:endnote w:type="continuationSeparator" w:id="0">
    <w:p w:rsidR="00E44EAF" w:rsidRDefault="00E44EAF">
      <w:r>
        <w:continuationSeparator/>
      </w:r>
    </w:p>
  </w:endnote>
  <w:endnote w:type="continuationNotice" w:id="1">
    <w:p w:rsidR="00E44EAF" w:rsidRDefault="00E44EA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53" w:rsidRPr="00201EE8" w:rsidRDefault="000B089C" w:rsidP="00604623">
    <w:pPr>
      <w:pStyle w:val="llb"/>
      <w:jc w:val="right"/>
      <w:rPr>
        <w:b/>
        <w:i/>
      </w:rPr>
    </w:pPr>
    <w:r w:rsidRPr="00201EE8">
      <w:rPr>
        <w:b/>
        <w:i/>
      </w:rPr>
      <w:fldChar w:fldCharType="begin"/>
    </w:r>
    <w:r w:rsidR="00024453" w:rsidRPr="00201EE8">
      <w:rPr>
        <w:b/>
        <w:i/>
      </w:rPr>
      <w:instrText xml:space="preserve"> PAGE   \* MERGEFORMAT </w:instrText>
    </w:r>
    <w:r w:rsidRPr="00201EE8">
      <w:rPr>
        <w:b/>
        <w:i/>
      </w:rPr>
      <w:fldChar w:fldCharType="separate"/>
    </w:r>
    <w:r w:rsidR="00204495">
      <w:rPr>
        <w:b/>
        <w:i/>
        <w:noProof/>
      </w:rPr>
      <w:t>1</w:t>
    </w:r>
    <w:r w:rsidRPr="00201EE8">
      <w:rPr>
        <w:b/>
        <w:i/>
      </w:rPr>
      <w:fldChar w:fldCharType="end"/>
    </w:r>
    <w:r w:rsidR="00024453" w:rsidRPr="00201EE8">
      <w:rPr>
        <w:b/>
        <w:i/>
      </w:rPr>
      <w:t xml:space="preserve"> / </w:t>
    </w:r>
    <w:fldSimple w:instr=" NUMPAGES   \* MERGEFORMAT ">
      <w:r w:rsidR="00204495" w:rsidRPr="00204495">
        <w:rPr>
          <w:b/>
          <w:i/>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53" w:rsidRDefault="00024453">
    <w:pPr>
      <w:pStyle w:val="llb"/>
      <w:jc w:val="right"/>
    </w:pPr>
  </w:p>
  <w:p w:rsidR="00024453" w:rsidRDefault="0002445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EAF" w:rsidRDefault="00E44EAF">
      <w:r>
        <w:separator/>
      </w:r>
    </w:p>
  </w:footnote>
  <w:footnote w:type="continuationSeparator" w:id="0">
    <w:p w:rsidR="00E44EAF" w:rsidRDefault="00E44EAF">
      <w:r>
        <w:continuationSeparator/>
      </w:r>
    </w:p>
  </w:footnote>
  <w:footnote w:type="continuationNotice" w:id="1">
    <w:p w:rsidR="00E44EAF" w:rsidRDefault="00E44EA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1CB" w:rsidRDefault="005E01CB">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8F8"/>
    <w:multiLevelType w:val="hybridMultilevel"/>
    <w:tmpl w:val="6B5C029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9873DCF"/>
    <w:multiLevelType w:val="multilevel"/>
    <w:tmpl w:val="81089AE0"/>
    <w:styleLink w:val="StlusFelsorolsSymbolszimblum2szvegBal075cmFg"/>
    <w:lvl w:ilvl="0">
      <w:start w:val="1"/>
      <w:numFmt w:val="bullet"/>
      <w:lvlText w:val=""/>
      <w:lvlJc w:val="left"/>
      <w:pPr>
        <w:ind w:left="360" w:hanging="360"/>
      </w:pPr>
      <w:rPr>
        <w:rFonts w:ascii="Symbol" w:hAnsi="Symbol" w:hint="default"/>
        <w:color w:val="1FA3A5"/>
      </w:rPr>
    </w:lvl>
    <w:lvl w:ilvl="1">
      <w:start w:val="1"/>
      <w:numFmt w:val="bullet"/>
      <w:lvlText w:val=""/>
      <w:lvlJc w:val="left"/>
      <w:pPr>
        <w:ind w:left="1788" w:hanging="360"/>
      </w:pPr>
      <w:rPr>
        <w:rFonts w:ascii="Symbol" w:hAnsi="Symbol"/>
        <w:color w:val="44546A"/>
      </w:rPr>
    </w:lvl>
    <w:lvl w:ilvl="2">
      <w:start w:val="1"/>
      <w:numFmt w:val="bullet"/>
      <w:lvlText w:val=""/>
      <w:lvlJc w:val="left"/>
      <w:pPr>
        <w:ind w:left="2508" w:hanging="360"/>
      </w:pPr>
      <w:rPr>
        <w:rFonts w:ascii="Wingdings" w:hAnsi="Wingdings" w:hint="default"/>
        <w:color w:val="70AD47"/>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
    <w:nsid w:val="09C45267"/>
    <w:multiLevelType w:val="hybridMultilevel"/>
    <w:tmpl w:val="F40ACA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57B491C"/>
    <w:multiLevelType w:val="hybridMultilevel"/>
    <w:tmpl w:val="2DF45562"/>
    <w:lvl w:ilvl="0" w:tplc="339EB778">
      <w:numFmt w:val="bullet"/>
      <w:lvlText w:val="-"/>
      <w:lvlJc w:val="left"/>
      <w:pPr>
        <w:ind w:left="1080" w:hanging="360"/>
      </w:pPr>
      <w:rPr>
        <w:rFonts w:ascii="Times New Roman" w:eastAsia="Times New Roman" w:hAnsi="Times New Roman" w:cs="Times New Roman" w:hint="default"/>
        <w:sz w:val="23"/>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nsid w:val="15CB4398"/>
    <w:multiLevelType w:val="hybridMultilevel"/>
    <w:tmpl w:val="9D241E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665635C"/>
    <w:multiLevelType w:val="hybridMultilevel"/>
    <w:tmpl w:val="E57C454E"/>
    <w:lvl w:ilvl="0" w:tplc="55E6DE5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CEA7462"/>
    <w:multiLevelType w:val="hybridMultilevel"/>
    <w:tmpl w:val="55F2C1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03E25EB"/>
    <w:multiLevelType w:val="hybridMultilevel"/>
    <w:tmpl w:val="C0D086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51C53E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8075C4"/>
    <w:multiLevelType w:val="hybridMultilevel"/>
    <w:tmpl w:val="64E62C00"/>
    <w:lvl w:ilvl="0" w:tplc="2B38492E">
      <w:start w:val="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BBF77C6"/>
    <w:multiLevelType w:val="hybridMultilevel"/>
    <w:tmpl w:val="77FA1B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ED3207B"/>
    <w:multiLevelType w:val="hybridMultilevel"/>
    <w:tmpl w:val="AE3CBB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D3604BD"/>
    <w:multiLevelType w:val="multilevel"/>
    <w:tmpl w:val="1770AC0C"/>
    <w:styleLink w:val="StlusTbbszintSymbolszimblum2szvegBal125cmFg"/>
    <w:lvl w:ilvl="0">
      <w:start w:val="1"/>
      <w:numFmt w:val="bullet"/>
      <w:lvlText w:val=""/>
      <w:lvlJc w:val="left"/>
      <w:pPr>
        <w:ind w:left="1069" w:hanging="360"/>
      </w:pPr>
      <w:rPr>
        <w:rFonts w:ascii="Symbol" w:hAnsi="Symbol"/>
        <w:color w:val="44546A"/>
      </w:rPr>
    </w:lvl>
    <w:lvl w:ilvl="1">
      <w:start w:val="1"/>
      <w:numFmt w:val="bullet"/>
      <w:lvlText w:val=""/>
      <w:lvlJc w:val="left"/>
      <w:pPr>
        <w:ind w:left="1789" w:hanging="360"/>
      </w:pPr>
      <w:rPr>
        <w:rFonts w:ascii="Symbol" w:hAnsi="Symbol" w:cs="Courier New" w:hint="default"/>
        <w:color w:val="A5A5A5"/>
      </w:rPr>
    </w:lvl>
    <w:lvl w:ilvl="2">
      <w:start w:val="1"/>
      <w:numFmt w:val="bullet"/>
      <w:lvlText w:val=""/>
      <w:lvlJc w:val="left"/>
      <w:pPr>
        <w:ind w:left="2509" w:hanging="360"/>
      </w:pPr>
      <w:rPr>
        <w:rFonts w:ascii="Symbol" w:hAnsi="Symbol" w:hint="default"/>
        <w:color w:val="FFC000"/>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3">
    <w:nsid w:val="4427427A"/>
    <w:multiLevelType w:val="hybridMultilevel"/>
    <w:tmpl w:val="004CC4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7233B15"/>
    <w:multiLevelType w:val="hybridMultilevel"/>
    <w:tmpl w:val="D6981FFE"/>
    <w:lvl w:ilvl="0" w:tplc="040E0001">
      <w:start w:val="1"/>
      <w:numFmt w:val="bullet"/>
      <w:lvlText w:val=""/>
      <w:lvlJc w:val="left"/>
      <w:pPr>
        <w:ind w:left="1428" w:hanging="360"/>
      </w:pPr>
      <w:rPr>
        <w:rFonts w:ascii="Symbol" w:hAnsi="Symbol" w:hint="default"/>
      </w:rPr>
    </w:lvl>
    <w:lvl w:ilvl="1" w:tplc="9DAEB0B8">
      <w:numFmt w:val="bullet"/>
      <w:lvlText w:val="-"/>
      <w:lvlJc w:val="left"/>
      <w:pPr>
        <w:ind w:left="2148" w:hanging="360"/>
      </w:pPr>
      <w:rPr>
        <w:rFonts w:ascii="Bell MT" w:eastAsia="Times New Roman" w:hAnsi="Bell MT" w:cs="Times New Roman"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5">
    <w:nsid w:val="4A254470"/>
    <w:multiLevelType w:val="hybridMultilevel"/>
    <w:tmpl w:val="F94A5668"/>
    <w:lvl w:ilvl="0" w:tplc="9E1C2BD4">
      <w:numFmt w:val="bullet"/>
      <w:lvlText w:val="-"/>
      <w:lvlJc w:val="left"/>
      <w:pPr>
        <w:ind w:left="1068" w:hanging="360"/>
      </w:pPr>
      <w:rPr>
        <w:rFonts w:ascii="Times New Roman" w:eastAsia="Times New Roman" w:hAnsi="Times New Roman" w:cs="Times New Roman" w:hint="default"/>
        <w:b/>
        <w:sz w:val="23"/>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6">
    <w:nsid w:val="4C3148CA"/>
    <w:multiLevelType w:val="multilevel"/>
    <w:tmpl w:val="429CD64C"/>
    <w:lvl w:ilvl="0">
      <w:start w:val="1"/>
      <w:numFmt w:val="bullet"/>
      <w:pStyle w:val="OkeanmagyarazatbekezdesCharChar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12646C"/>
    <w:multiLevelType w:val="hybridMultilevel"/>
    <w:tmpl w:val="D1F402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D203428"/>
    <w:multiLevelType w:val="hybridMultilevel"/>
    <w:tmpl w:val="2698DF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01814D5"/>
    <w:multiLevelType w:val="hybridMultilevel"/>
    <w:tmpl w:val="C870232E"/>
    <w:lvl w:ilvl="0" w:tplc="040E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68E6C51"/>
    <w:multiLevelType w:val="hybridMultilevel"/>
    <w:tmpl w:val="E77C00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A172856"/>
    <w:multiLevelType w:val="hybridMultilevel"/>
    <w:tmpl w:val="A6D6E1F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BB22D6A"/>
    <w:multiLevelType w:val="hybridMultilevel"/>
    <w:tmpl w:val="FEE67E34"/>
    <w:lvl w:ilvl="0" w:tplc="1ED89B36">
      <w:start w:val="1"/>
      <w:numFmt w:val="bullet"/>
      <w:pStyle w:val="Idzet"/>
      <w:lvlText w:val=""/>
      <w:lvlJc w:val="left"/>
      <w:pPr>
        <w:ind w:left="502" w:hanging="360"/>
      </w:pPr>
      <w:rPr>
        <w:rFonts w:ascii="Webdings" w:hAnsi="Webdings" w:hint="default"/>
        <w:color w:val="ED7D31"/>
        <w:position w:val="-6"/>
        <w:sz w:val="52"/>
        <w:vertAlign w:val="baseline"/>
      </w:rPr>
    </w:lvl>
    <w:lvl w:ilvl="1" w:tplc="040E0003" w:tentative="1">
      <w:start w:val="1"/>
      <w:numFmt w:val="bullet"/>
      <w:lvlText w:val="o"/>
      <w:lvlJc w:val="left"/>
      <w:pPr>
        <w:ind w:left="1221" w:hanging="360"/>
      </w:pPr>
      <w:rPr>
        <w:rFonts w:ascii="Courier New" w:hAnsi="Courier New" w:cs="Courier New" w:hint="default"/>
      </w:rPr>
    </w:lvl>
    <w:lvl w:ilvl="2" w:tplc="040E0005" w:tentative="1">
      <w:start w:val="1"/>
      <w:numFmt w:val="bullet"/>
      <w:lvlText w:val=""/>
      <w:lvlJc w:val="left"/>
      <w:pPr>
        <w:ind w:left="1941" w:hanging="360"/>
      </w:pPr>
      <w:rPr>
        <w:rFonts w:ascii="Wingdings" w:hAnsi="Wingdings" w:hint="default"/>
      </w:rPr>
    </w:lvl>
    <w:lvl w:ilvl="3" w:tplc="040E0001" w:tentative="1">
      <w:start w:val="1"/>
      <w:numFmt w:val="bullet"/>
      <w:lvlText w:val=""/>
      <w:lvlJc w:val="left"/>
      <w:pPr>
        <w:ind w:left="2661" w:hanging="360"/>
      </w:pPr>
      <w:rPr>
        <w:rFonts w:ascii="Symbol" w:hAnsi="Symbol" w:hint="default"/>
      </w:rPr>
    </w:lvl>
    <w:lvl w:ilvl="4" w:tplc="040E0003" w:tentative="1">
      <w:start w:val="1"/>
      <w:numFmt w:val="bullet"/>
      <w:lvlText w:val="o"/>
      <w:lvlJc w:val="left"/>
      <w:pPr>
        <w:ind w:left="3381" w:hanging="360"/>
      </w:pPr>
      <w:rPr>
        <w:rFonts w:ascii="Courier New" w:hAnsi="Courier New" w:cs="Courier New" w:hint="default"/>
      </w:rPr>
    </w:lvl>
    <w:lvl w:ilvl="5" w:tplc="040E0005" w:tentative="1">
      <w:start w:val="1"/>
      <w:numFmt w:val="bullet"/>
      <w:lvlText w:val=""/>
      <w:lvlJc w:val="left"/>
      <w:pPr>
        <w:ind w:left="4101" w:hanging="360"/>
      </w:pPr>
      <w:rPr>
        <w:rFonts w:ascii="Wingdings" w:hAnsi="Wingdings" w:hint="default"/>
      </w:rPr>
    </w:lvl>
    <w:lvl w:ilvl="6" w:tplc="040E0001" w:tentative="1">
      <w:start w:val="1"/>
      <w:numFmt w:val="bullet"/>
      <w:lvlText w:val=""/>
      <w:lvlJc w:val="left"/>
      <w:pPr>
        <w:ind w:left="4821" w:hanging="360"/>
      </w:pPr>
      <w:rPr>
        <w:rFonts w:ascii="Symbol" w:hAnsi="Symbol" w:hint="default"/>
      </w:rPr>
    </w:lvl>
    <w:lvl w:ilvl="7" w:tplc="040E0003" w:tentative="1">
      <w:start w:val="1"/>
      <w:numFmt w:val="bullet"/>
      <w:lvlText w:val="o"/>
      <w:lvlJc w:val="left"/>
      <w:pPr>
        <w:ind w:left="5541" w:hanging="360"/>
      </w:pPr>
      <w:rPr>
        <w:rFonts w:ascii="Courier New" w:hAnsi="Courier New" w:cs="Courier New" w:hint="default"/>
      </w:rPr>
    </w:lvl>
    <w:lvl w:ilvl="8" w:tplc="040E0005" w:tentative="1">
      <w:start w:val="1"/>
      <w:numFmt w:val="bullet"/>
      <w:lvlText w:val=""/>
      <w:lvlJc w:val="left"/>
      <w:pPr>
        <w:ind w:left="6261" w:hanging="360"/>
      </w:pPr>
      <w:rPr>
        <w:rFonts w:ascii="Wingdings" w:hAnsi="Wingdings" w:hint="default"/>
      </w:rPr>
    </w:lvl>
  </w:abstractNum>
  <w:abstractNum w:abstractNumId="23">
    <w:nsid w:val="7C7F7664"/>
    <w:multiLevelType w:val="multilevel"/>
    <w:tmpl w:val="1770AC0C"/>
    <w:styleLink w:val="StlusFelsorolsSymbolszimblumBal063cmFgg063cm"/>
    <w:lvl w:ilvl="0">
      <w:start w:val="1"/>
      <w:numFmt w:val="bullet"/>
      <w:lvlText w:val=""/>
      <w:lvlJc w:val="left"/>
      <w:pPr>
        <w:ind w:left="720" w:hanging="360"/>
      </w:pPr>
      <w:rPr>
        <w:rFonts w:ascii="Symbol" w:hAnsi="Symbol" w:hint="default"/>
        <w:color w:val="44546A"/>
      </w:rPr>
    </w:lvl>
    <w:lvl w:ilvl="1">
      <w:start w:val="1"/>
      <w:numFmt w:val="bullet"/>
      <w:lvlText w:val=""/>
      <w:lvlJc w:val="left"/>
      <w:pPr>
        <w:ind w:left="1440" w:hanging="360"/>
      </w:pPr>
      <w:rPr>
        <w:rFonts w:ascii="Symbol" w:hAnsi="Symbol" w:cs="Courier New" w:hint="default"/>
        <w:color w:val="A5A5A5"/>
      </w:rPr>
    </w:lvl>
    <w:lvl w:ilvl="2">
      <w:start w:val="1"/>
      <w:numFmt w:val="bullet"/>
      <w:lvlText w:val=""/>
      <w:lvlJc w:val="left"/>
      <w:pPr>
        <w:ind w:left="2160" w:hanging="360"/>
      </w:pPr>
      <w:rPr>
        <w:rFonts w:ascii="Symbol" w:hAnsi="Symbol" w:hint="default"/>
        <w:color w:val="FFC00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D700647"/>
    <w:multiLevelType w:val="hybridMultilevel"/>
    <w:tmpl w:val="E6B2B6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16"/>
  </w:num>
  <w:num w:numId="3">
    <w:abstractNumId w:val="2"/>
  </w:num>
  <w:num w:numId="4">
    <w:abstractNumId w:val="18"/>
  </w:num>
  <w:num w:numId="5">
    <w:abstractNumId w:val="20"/>
  </w:num>
  <w:num w:numId="6">
    <w:abstractNumId w:val="15"/>
  </w:num>
  <w:num w:numId="7">
    <w:abstractNumId w:val="3"/>
  </w:num>
  <w:num w:numId="8">
    <w:abstractNumId w:val="17"/>
  </w:num>
  <w:num w:numId="9">
    <w:abstractNumId w:val="6"/>
  </w:num>
  <w:num w:numId="10">
    <w:abstractNumId w:val="21"/>
  </w:num>
  <w:num w:numId="11">
    <w:abstractNumId w:val="0"/>
  </w:num>
  <w:num w:numId="12">
    <w:abstractNumId w:val="19"/>
  </w:num>
  <w:num w:numId="13">
    <w:abstractNumId w:val="22"/>
  </w:num>
  <w:num w:numId="14">
    <w:abstractNumId w:val="1"/>
  </w:num>
  <w:num w:numId="15">
    <w:abstractNumId w:val="23"/>
  </w:num>
  <w:num w:numId="16">
    <w:abstractNumId w:val="12"/>
  </w:num>
  <w:num w:numId="17">
    <w:abstractNumId w:val="24"/>
  </w:num>
  <w:num w:numId="18">
    <w:abstractNumId w:val="7"/>
  </w:num>
  <w:num w:numId="19">
    <w:abstractNumId w:val="9"/>
  </w:num>
  <w:num w:numId="20">
    <w:abstractNumId w:val="14"/>
  </w:num>
  <w:num w:numId="21">
    <w:abstractNumId w:val="5"/>
  </w:num>
  <w:num w:numId="22">
    <w:abstractNumId w:val="13"/>
  </w:num>
  <w:num w:numId="23">
    <w:abstractNumId w:val="11"/>
  </w:num>
  <w:num w:numId="24">
    <w:abstractNumId w:val="10"/>
  </w:num>
  <w:num w:numId="25">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removePersonalInformation/>
  <w:removeDateAndTim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C40E7B"/>
    <w:rsid w:val="00001241"/>
    <w:rsid w:val="00012164"/>
    <w:rsid w:val="00015FB0"/>
    <w:rsid w:val="00024453"/>
    <w:rsid w:val="000254E1"/>
    <w:rsid w:val="00035486"/>
    <w:rsid w:val="00035F20"/>
    <w:rsid w:val="00036A5C"/>
    <w:rsid w:val="00043BC9"/>
    <w:rsid w:val="0004455F"/>
    <w:rsid w:val="00044D26"/>
    <w:rsid w:val="00053576"/>
    <w:rsid w:val="0005496A"/>
    <w:rsid w:val="00070DB6"/>
    <w:rsid w:val="00091C5E"/>
    <w:rsid w:val="000A27F4"/>
    <w:rsid w:val="000A342A"/>
    <w:rsid w:val="000B089C"/>
    <w:rsid w:val="000B0A84"/>
    <w:rsid w:val="000B4099"/>
    <w:rsid w:val="000C07BF"/>
    <w:rsid w:val="000C1F88"/>
    <w:rsid w:val="000C23D9"/>
    <w:rsid w:val="000C6406"/>
    <w:rsid w:val="000C658B"/>
    <w:rsid w:val="000E47C0"/>
    <w:rsid w:val="000F43D4"/>
    <w:rsid w:val="00107274"/>
    <w:rsid w:val="001153FE"/>
    <w:rsid w:val="001175B8"/>
    <w:rsid w:val="00131F1E"/>
    <w:rsid w:val="00151D09"/>
    <w:rsid w:val="00151EE8"/>
    <w:rsid w:val="0015205C"/>
    <w:rsid w:val="00156B64"/>
    <w:rsid w:val="00176079"/>
    <w:rsid w:val="001764A9"/>
    <w:rsid w:val="00192D2D"/>
    <w:rsid w:val="001A4771"/>
    <w:rsid w:val="001A6A60"/>
    <w:rsid w:val="001A6C8E"/>
    <w:rsid w:val="001B35B1"/>
    <w:rsid w:val="001C1FAE"/>
    <w:rsid w:val="001D63A2"/>
    <w:rsid w:val="001D6BB5"/>
    <w:rsid w:val="001E2716"/>
    <w:rsid w:val="00204495"/>
    <w:rsid w:val="00204CC5"/>
    <w:rsid w:val="00235C22"/>
    <w:rsid w:val="002663B2"/>
    <w:rsid w:val="00267C07"/>
    <w:rsid w:val="00287C60"/>
    <w:rsid w:val="0029108E"/>
    <w:rsid w:val="00293C2F"/>
    <w:rsid w:val="0029421C"/>
    <w:rsid w:val="002979D2"/>
    <w:rsid w:val="002A3091"/>
    <w:rsid w:val="002A6B57"/>
    <w:rsid w:val="002B27A5"/>
    <w:rsid w:val="002B3DDD"/>
    <w:rsid w:val="002B663F"/>
    <w:rsid w:val="002C07C8"/>
    <w:rsid w:val="002D50D2"/>
    <w:rsid w:val="002E199F"/>
    <w:rsid w:val="002F4304"/>
    <w:rsid w:val="00301C48"/>
    <w:rsid w:val="00303808"/>
    <w:rsid w:val="003117D1"/>
    <w:rsid w:val="00313100"/>
    <w:rsid w:val="0033254C"/>
    <w:rsid w:val="00351D08"/>
    <w:rsid w:val="00353679"/>
    <w:rsid w:val="003620BC"/>
    <w:rsid w:val="00363CB3"/>
    <w:rsid w:val="003758A4"/>
    <w:rsid w:val="00383562"/>
    <w:rsid w:val="003E37EC"/>
    <w:rsid w:val="004018D6"/>
    <w:rsid w:val="00403281"/>
    <w:rsid w:val="004061C2"/>
    <w:rsid w:val="00421414"/>
    <w:rsid w:val="004307D4"/>
    <w:rsid w:val="004339C0"/>
    <w:rsid w:val="00436250"/>
    <w:rsid w:val="00451C9F"/>
    <w:rsid w:val="004566F2"/>
    <w:rsid w:val="00467C37"/>
    <w:rsid w:val="00475276"/>
    <w:rsid w:val="00475BBB"/>
    <w:rsid w:val="0048549C"/>
    <w:rsid w:val="00486FC9"/>
    <w:rsid w:val="004C0AAD"/>
    <w:rsid w:val="004C169C"/>
    <w:rsid w:val="004C6E18"/>
    <w:rsid w:val="004E3E4B"/>
    <w:rsid w:val="0050641A"/>
    <w:rsid w:val="00513000"/>
    <w:rsid w:val="00551622"/>
    <w:rsid w:val="00557539"/>
    <w:rsid w:val="00572233"/>
    <w:rsid w:val="00585880"/>
    <w:rsid w:val="0059058F"/>
    <w:rsid w:val="00590DB3"/>
    <w:rsid w:val="005964C1"/>
    <w:rsid w:val="005A391A"/>
    <w:rsid w:val="005B0EE2"/>
    <w:rsid w:val="005C4E2E"/>
    <w:rsid w:val="005D3787"/>
    <w:rsid w:val="005D393B"/>
    <w:rsid w:val="005D513E"/>
    <w:rsid w:val="005E01CB"/>
    <w:rsid w:val="005E2331"/>
    <w:rsid w:val="00600D8F"/>
    <w:rsid w:val="00604623"/>
    <w:rsid w:val="006075DA"/>
    <w:rsid w:val="0063272A"/>
    <w:rsid w:val="0063395E"/>
    <w:rsid w:val="006555B0"/>
    <w:rsid w:val="00657B34"/>
    <w:rsid w:val="00664DDD"/>
    <w:rsid w:val="0067525E"/>
    <w:rsid w:val="006B5DF4"/>
    <w:rsid w:val="006D0A76"/>
    <w:rsid w:val="006D5AD2"/>
    <w:rsid w:val="007004C8"/>
    <w:rsid w:val="00711490"/>
    <w:rsid w:val="007146B6"/>
    <w:rsid w:val="00724697"/>
    <w:rsid w:val="00742758"/>
    <w:rsid w:val="00746B12"/>
    <w:rsid w:val="00754A73"/>
    <w:rsid w:val="007552EA"/>
    <w:rsid w:val="00755922"/>
    <w:rsid w:val="00763A3E"/>
    <w:rsid w:val="00770E73"/>
    <w:rsid w:val="00772C0F"/>
    <w:rsid w:val="00783ACB"/>
    <w:rsid w:val="00793E8B"/>
    <w:rsid w:val="007A714D"/>
    <w:rsid w:val="007C2110"/>
    <w:rsid w:val="007D09FE"/>
    <w:rsid w:val="007D330A"/>
    <w:rsid w:val="007D6198"/>
    <w:rsid w:val="007E3105"/>
    <w:rsid w:val="007F7BA0"/>
    <w:rsid w:val="00800EB9"/>
    <w:rsid w:val="00804CA9"/>
    <w:rsid w:val="00805402"/>
    <w:rsid w:val="00806076"/>
    <w:rsid w:val="00827DFF"/>
    <w:rsid w:val="00831B7E"/>
    <w:rsid w:val="00844B6C"/>
    <w:rsid w:val="00846F91"/>
    <w:rsid w:val="008520E8"/>
    <w:rsid w:val="00853F7E"/>
    <w:rsid w:val="00854CFD"/>
    <w:rsid w:val="008569C8"/>
    <w:rsid w:val="008607BD"/>
    <w:rsid w:val="00875AD8"/>
    <w:rsid w:val="008A14A0"/>
    <w:rsid w:val="008A14B7"/>
    <w:rsid w:val="008A1897"/>
    <w:rsid w:val="008B3AE7"/>
    <w:rsid w:val="008C1F82"/>
    <w:rsid w:val="008C647A"/>
    <w:rsid w:val="008D214D"/>
    <w:rsid w:val="008F2B4E"/>
    <w:rsid w:val="0092145D"/>
    <w:rsid w:val="00926749"/>
    <w:rsid w:val="009309FD"/>
    <w:rsid w:val="009366DE"/>
    <w:rsid w:val="0094244F"/>
    <w:rsid w:val="00943EFE"/>
    <w:rsid w:val="00970445"/>
    <w:rsid w:val="009763A0"/>
    <w:rsid w:val="00986FA8"/>
    <w:rsid w:val="00987376"/>
    <w:rsid w:val="00994C59"/>
    <w:rsid w:val="009972DC"/>
    <w:rsid w:val="009B1D21"/>
    <w:rsid w:val="009B731C"/>
    <w:rsid w:val="009D0BA4"/>
    <w:rsid w:val="009D4494"/>
    <w:rsid w:val="009D7FC5"/>
    <w:rsid w:val="009F093B"/>
    <w:rsid w:val="00A01017"/>
    <w:rsid w:val="00A065F6"/>
    <w:rsid w:val="00A16585"/>
    <w:rsid w:val="00A230CE"/>
    <w:rsid w:val="00A529D2"/>
    <w:rsid w:val="00A5416D"/>
    <w:rsid w:val="00A602F1"/>
    <w:rsid w:val="00A6076F"/>
    <w:rsid w:val="00A6498B"/>
    <w:rsid w:val="00A70EF7"/>
    <w:rsid w:val="00A72A45"/>
    <w:rsid w:val="00A81522"/>
    <w:rsid w:val="00A82EDE"/>
    <w:rsid w:val="00A87B7E"/>
    <w:rsid w:val="00AA3487"/>
    <w:rsid w:val="00AA3769"/>
    <w:rsid w:val="00AB007B"/>
    <w:rsid w:val="00AC2A96"/>
    <w:rsid w:val="00AC527D"/>
    <w:rsid w:val="00AD5781"/>
    <w:rsid w:val="00AE5F23"/>
    <w:rsid w:val="00AF2AD6"/>
    <w:rsid w:val="00AF5A24"/>
    <w:rsid w:val="00AF5C8B"/>
    <w:rsid w:val="00B044CC"/>
    <w:rsid w:val="00B27FF7"/>
    <w:rsid w:val="00B31591"/>
    <w:rsid w:val="00B46F73"/>
    <w:rsid w:val="00B5077F"/>
    <w:rsid w:val="00B60900"/>
    <w:rsid w:val="00B60BDB"/>
    <w:rsid w:val="00B6755E"/>
    <w:rsid w:val="00B81B4B"/>
    <w:rsid w:val="00BD217B"/>
    <w:rsid w:val="00BD2F99"/>
    <w:rsid w:val="00BD57B5"/>
    <w:rsid w:val="00BE2842"/>
    <w:rsid w:val="00BE3863"/>
    <w:rsid w:val="00C03DC7"/>
    <w:rsid w:val="00C079B4"/>
    <w:rsid w:val="00C11B3A"/>
    <w:rsid w:val="00C2183F"/>
    <w:rsid w:val="00C321CA"/>
    <w:rsid w:val="00C32A15"/>
    <w:rsid w:val="00C365A5"/>
    <w:rsid w:val="00C37745"/>
    <w:rsid w:val="00C40E7B"/>
    <w:rsid w:val="00C5175A"/>
    <w:rsid w:val="00C623E3"/>
    <w:rsid w:val="00C63996"/>
    <w:rsid w:val="00C63D19"/>
    <w:rsid w:val="00C64529"/>
    <w:rsid w:val="00C71FFA"/>
    <w:rsid w:val="00C879ED"/>
    <w:rsid w:val="00CA51B5"/>
    <w:rsid w:val="00CB34A3"/>
    <w:rsid w:val="00CB388A"/>
    <w:rsid w:val="00CB5ADE"/>
    <w:rsid w:val="00CB6EDA"/>
    <w:rsid w:val="00CE32D8"/>
    <w:rsid w:val="00CE4C9E"/>
    <w:rsid w:val="00CF23CD"/>
    <w:rsid w:val="00CF7412"/>
    <w:rsid w:val="00D078F4"/>
    <w:rsid w:val="00D11293"/>
    <w:rsid w:val="00D211AA"/>
    <w:rsid w:val="00D34074"/>
    <w:rsid w:val="00D7777B"/>
    <w:rsid w:val="00D9623B"/>
    <w:rsid w:val="00DA677C"/>
    <w:rsid w:val="00DB1837"/>
    <w:rsid w:val="00DB2791"/>
    <w:rsid w:val="00DC1AA1"/>
    <w:rsid w:val="00DF1228"/>
    <w:rsid w:val="00E05824"/>
    <w:rsid w:val="00E076A9"/>
    <w:rsid w:val="00E13106"/>
    <w:rsid w:val="00E15C15"/>
    <w:rsid w:val="00E20DD8"/>
    <w:rsid w:val="00E2613B"/>
    <w:rsid w:val="00E35DAC"/>
    <w:rsid w:val="00E37EF4"/>
    <w:rsid w:val="00E44EAF"/>
    <w:rsid w:val="00E469B2"/>
    <w:rsid w:val="00E50CAC"/>
    <w:rsid w:val="00E510BE"/>
    <w:rsid w:val="00E7008B"/>
    <w:rsid w:val="00E82847"/>
    <w:rsid w:val="00EA3740"/>
    <w:rsid w:val="00EA6A11"/>
    <w:rsid w:val="00EC06E4"/>
    <w:rsid w:val="00EC6A73"/>
    <w:rsid w:val="00EE0208"/>
    <w:rsid w:val="00EE17E0"/>
    <w:rsid w:val="00EE6E6C"/>
    <w:rsid w:val="00EF37D4"/>
    <w:rsid w:val="00F21B24"/>
    <w:rsid w:val="00F4142C"/>
    <w:rsid w:val="00F46F38"/>
    <w:rsid w:val="00F56814"/>
    <w:rsid w:val="00F6164B"/>
    <w:rsid w:val="00F75336"/>
    <w:rsid w:val="00F804DC"/>
    <w:rsid w:val="00F877B4"/>
    <w:rsid w:val="00F92EF3"/>
    <w:rsid w:val="00F95451"/>
    <w:rsid w:val="00FA38C9"/>
    <w:rsid w:val="00FB318D"/>
    <w:rsid w:val="00FC43E2"/>
    <w:rsid w:val="00FC73C5"/>
    <w:rsid w:val="00FD417F"/>
    <w:rsid w:val="00FD7BCD"/>
    <w:rsid w:val="00FF400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3272A"/>
    <w:rPr>
      <w:rFonts w:ascii="Times New Roman" w:eastAsia="Times New Roman" w:hAnsi="Times New Roman"/>
      <w:sz w:val="24"/>
      <w:szCs w:val="24"/>
    </w:rPr>
  </w:style>
  <w:style w:type="paragraph" w:styleId="Cmsor1">
    <w:name w:val="heading 1"/>
    <w:aliases w:val="Numbered - 1,Outline1,kapitola,leap1cim,H1,left I2,h1,L1,l1,kérdés,Heading 1kérd,Okean Címsor 1"/>
    <w:basedOn w:val="Norml"/>
    <w:next w:val="Norml"/>
    <w:link w:val="Cmsor1Char"/>
    <w:uiPriority w:val="9"/>
    <w:qFormat/>
    <w:rsid w:val="001C1FAE"/>
    <w:pPr>
      <w:keepNext/>
      <w:keepLines/>
      <w:spacing w:before="240" w:after="120" w:line="259" w:lineRule="auto"/>
      <w:outlineLvl w:val="0"/>
    </w:pPr>
    <w:rPr>
      <w:b/>
      <w:sz w:val="28"/>
      <w:szCs w:val="32"/>
      <w:lang w:eastAsia="en-US"/>
    </w:rPr>
  </w:style>
  <w:style w:type="paragraph" w:styleId="Cmsor2">
    <w:name w:val="heading 2"/>
    <w:aliases w:val="Fejléc 2,_NFÜ,Okean2,H2,normal left,Bold 14,h2,L2,második lépcsõ Char,Heading 2 Char1,Heading 2 Char Char"/>
    <w:basedOn w:val="Norml"/>
    <w:next w:val="Norml"/>
    <w:link w:val="Cmsor2Char"/>
    <w:uiPriority w:val="9"/>
    <w:unhideWhenUsed/>
    <w:qFormat/>
    <w:rsid w:val="001C1FAE"/>
    <w:pPr>
      <w:keepNext/>
      <w:keepLines/>
      <w:spacing w:before="120" w:after="120"/>
      <w:outlineLvl w:val="1"/>
    </w:pPr>
    <w:rPr>
      <w:b/>
      <w:sz w:val="26"/>
      <w:szCs w:val="26"/>
    </w:rPr>
  </w:style>
  <w:style w:type="paragraph" w:styleId="Cmsor3">
    <w:name w:val="heading 3"/>
    <w:aliases w:val="NFÜ,Okean3,Címsor 3 Char1,Címsor 3 Char Char,Okean3 Char Char,NFÜ Char,KopCat. 3,H3,left I3,Bold 12,L3,h3,641 Char Char Char,Heading 3 Char Char,Heading 3 Char"/>
    <w:basedOn w:val="Cmsor2"/>
    <w:next w:val="Norml"/>
    <w:link w:val="Cmsor3Char"/>
    <w:unhideWhenUsed/>
    <w:qFormat/>
    <w:rsid w:val="00831B7E"/>
    <w:pPr>
      <w:spacing w:before="40" w:after="80"/>
      <w:ind w:left="1430" w:hanging="720"/>
      <w:outlineLvl w:val="2"/>
    </w:pPr>
    <w:rPr>
      <w:color w:val="44546A"/>
      <w:sz w:val="24"/>
      <w:szCs w:val="24"/>
    </w:rPr>
  </w:style>
  <w:style w:type="paragraph" w:styleId="Cmsor4">
    <w:name w:val="heading 4"/>
    <w:aliases w:val="Char1 Char Char,Okean4,Okean_NFU,Char,h4"/>
    <w:basedOn w:val="Norml"/>
    <w:next w:val="Norml"/>
    <w:link w:val="Cmsor4Char"/>
    <w:uiPriority w:val="9"/>
    <w:unhideWhenUsed/>
    <w:qFormat/>
    <w:rsid w:val="00831B7E"/>
    <w:pPr>
      <w:keepNext/>
      <w:keepLines/>
      <w:spacing w:before="40" w:after="40"/>
      <w:ind w:left="1701" w:hanging="992"/>
      <w:outlineLvl w:val="3"/>
    </w:pPr>
    <w:rPr>
      <w:b/>
      <w:i/>
      <w:iCs/>
      <w:color w:val="44546A"/>
      <w:sz w:val="23"/>
    </w:rPr>
  </w:style>
  <w:style w:type="paragraph" w:styleId="Cmsor5">
    <w:name w:val="heading 5"/>
    <w:basedOn w:val="Norml"/>
    <w:next w:val="Norml"/>
    <w:link w:val="Cmsor5Char"/>
    <w:uiPriority w:val="9"/>
    <w:unhideWhenUsed/>
    <w:qFormat/>
    <w:rsid w:val="00831B7E"/>
    <w:pPr>
      <w:keepNext/>
      <w:keepLines/>
      <w:spacing w:before="40"/>
      <w:outlineLvl w:val="4"/>
    </w:pPr>
    <w:rPr>
      <w:rFonts w:cs="Arial"/>
      <w:b/>
      <w:color w:val="767171"/>
    </w:rPr>
  </w:style>
  <w:style w:type="paragraph" w:styleId="Cmsor6">
    <w:name w:val="heading 6"/>
    <w:basedOn w:val="Norml"/>
    <w:next w:val="Norml"/>
    <w:link w:val="Cmsor6Char"/>
    <w:unhideWhenUsed/>
    <w:qFormat/>
    <w:rsid w:val="00831B7E"/>
    <w:pPr>
      <w:keepNext/>
      <w:keepLines/>
      <w:spacing w:before="40"/>
      <w:outlineLvl w:val="5"/>
    </w:pPr>
    <w:rPr>
      <w:rFonts w:cs="Arial"/>
      <w:b/>
      <w:color w:val="A5A5A5"/>
    </w:rPr>
  </w:style>
  <w:style w:type="paragraph" w:styleId="Cmsor7">
    <w:name w:val="heading 7"/>
    <w:basedOn w:val="Norml"/>
    <w:next w:val="Norml"/>
    <w:link w:val="Cmsor7Char"/>
    <w:unhideWhenUsed/>
    <w:qFormat/>
    <w:rsid w:val="00831B7E"/>
    <w:pPr>
      <w:keepNext/>
      <w:keepLines/>
      <w:spacing w:before="40"/>
      <w:outlineLvl w:val="6"/>
    </w:pPr>
    <w:rPr>
      <w:rFonts w:cs="Arial"/>
      <w:iCs/>
      <w:color w:val="767171"/>
    </w:rPr>
  </w:style>
  <w:style w:type="paragraph" w:styleId="Cmsor8">
    <w:name w:val="heading 8"/>
    <w:basedOn w:val="Norml"/>
    <w:next w:val="Norml"/>
    <w:link w:val="Cmsor8Char"/>
    <w:unhideWhenUsed/>
    <w:qFormat/>
    <w:rsid w:val="00831B7E"/>
    <w:pPr>
      <w:keepNext/>
      <w:keepLines/>
      <w:spacing w:before="40"/>
      <w:outlineLvl w:val="7"/>
    </w:pPr>
    <w:rPr>
      <w:rFonts w:cs="Arial"/>
      <w:color w:val="A5A5A5"/>
      <w:sz w:val="21"/>
      <w:szCs w:val="21"/>
    </w:rPr>
  </w:style>
  <w:style w:type="paragraph" w:styleId="Cmsor9">
    <w:name w:val="heading 9"/>
    <w:basedOn w:val="Norml"/>
    <w:next w:val="Norml"/>
    <w:link w:val="Cmsor9Char"/>
    <w:unhideWhenUsed/>
    <w:qFormat/>
    <w:rsid w:val="00831B7E"/>
    <w:pPr>
      <w:keepNext/>
      <w:keepLines/>
      <w:spacing w:before="40"/>
      <w:ind w:left="1584" w:hanging="1584"/>
      <w:outlineLvl w:val="8"/>
    </w:pPr>
    <w:rPr>
      <w:rFonts w:ascii="Calibri Light" w:hAnsi="Calibri Light"/>
      <w:i/>
      <w:iCs/>
      <w:color w:val="272727"/>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Numbered - 1 Char,Outline1 Char,kapitola Char,leap1cim Char,H1 Char,left I2 Char,h1 Char,L1 Char,l1 Char,kérdés Char,Heading 1kérd Char,Okean Címsor 1 Char"/>
    <w:link w:val="Cmsor1"/>
    <w:uiPriority w:val="9"/>
    <w:rsid w:val="001C1FAE"/>
    <w:rPr>
      <w:rFonts w:ascii="Times New Roman" w:eastAsia="Times New Roman" w:hAnsi="Times New Roman" w:cs="Times New Roman"/>
      <w:b/>
      <w:sz w:val="28"/>
      <w:szCs w:val="32"/>
    </w:rPr>
  </w:style>
  <w:style w:type="character" w:customStyle="1" w:styleId="Cmsor2Char">
    <w:name w:val="Címsor 2 Char"/>
    <w:aliases w:val="Fejléc 2 Char,_NFÜ Char,Okean2 Char,H2 Char,normal left Char,Bold 14 Char,h2 Char,L2 Char,második lépcsõ Char Char,Heading 2 Char1 Char,Heading 2 Char Char Char"/>
    <w:link w:val="Cmsor2"/>
    <w:uiPriority w:val="9"/>
    <w:rsid w:val="001C1FAE"/>
    <w:rPr>
      <w:rFonts w:ascii="Times New Roman" w:eastAsia="Times New Roman" w:hAnsi="Times New Roman" w:cs="Times New Roman"/>
      <w:b/>
      <w:sz w:val="26"/>
      <w:szCs w:val="26"/>
      <w:lang w:eastAsia="hu-HU"/>
    </w:rPr>
  </w:style>
  <w:style w:type="paragraph" w:styleId="NormlWeb">
    <w:name w:val="Normal (Web)"/>
    <w:basedOn w:val="Norml"/>
    <w:unhideWhenUsed/>
    <w:rsid w:val="00C40E7B"/>
    <w:pPr>
      <w:spacing w:before="100" w:beforeAutospacing="1" w:after="100" w:afterAutospacing="1"/>
    </w:pPr>
  </w:style>
  <w:style w:type="paragraph" w:customStyle="1" w:styleId="np">
    <w:name w:val="np"/>
    <w:basedOn w:val="Norml"/>
    <w:rsid w:val="00C40E7B"/>
    <w:pPr>
      <w:spacing w:before="100" w:beforeAutospacing="1" w:after="100" w:afterAutospacing="1"/>
    </w:p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C40E7B"/>
    <w:pPr>
      <w:spacing w:after="160" w:line="259" w:lineRule="auto"/>
      <w:ind w:left="720"/>
      <w:contextualSpacing/>
    </w:pPr>
    <w:rPr>
      <w:rFonts w:ascii="Calibri" w:eastAsia="Calibri" w:hAnsi="Calibri"/>
      <w:sz w:val="22"/>
      <w:szCs w:val="22"/>
      <w:lang w:eastAsia="en-US"/>
    </w:rPr>
  </w:style>
  <w:style w:type="paragraph" w:styleId="Nincstrkz">
    <w:name w:val="No Spacing"/>
    <w:uiPriority w:val="1"/>
    <w:qFormat/>
    <w:rsid w:val="00600D8F"/>
    <w:rPr>
      <w:rFonts w:ascii="Verdana" w:hAnsi="Verdana"/>
      <w:szCs w:val="22"/>
      <w:lang w:eastAsia="en-US"/>
    </w:rPr>
  </w:style>
  <w:style w:type="paragraph" w:customStyle="1" w:styleId="OkeanmagyarazatChar">
    <w:name w:val="Okean_magyarazat Char"/>
    <w:basedOn w:val="Norml"/>
    <w:link w:val="OkeanmagyarazatCharChar1"/>
    <w:rsid w:val="00B044CC"/>
    <w:pPr>
      <w:keepNext/>
      <w:pBdr>
        <w:left w:val="single" w:sz="4" w:space="4" w:color="auto"/>
      </w:pBdr>
      <w:shd w:val="clear" w:color="auto" w:fill="FFFFFF"/>
      <w:spacing w:before="60" w:after="240" w:line="280" w:lineRule="exact"/>
      <w:ind w:left="284"/>
      <w:jc w:val="both"/>
    </w:pPr>
    <w:rPr>
      <w:rFonts w:ascii="Arial" w:hAnsi="Arial"/>
      <w:sz w:val="20"/>
      <w:szCs w:val="20"/>
    </w:rPr>
  </w:style>
  <w:style w:type="paragraph" w:customStyle="1" w:styleId="OkeanmagyarazatbekezdesCharChar1">
    <w:name w:val="Okean_magyarazat_bekezdes Char Char1"/>
    <w:basedOn w:val="Norml"/>
    <w:rsid w:val="00B044CC"/>
    <w:pPr>
      <w:keepNext/>
      <w:numPr>
        <w:numId w:val="2"/>
      </w:numPr>
      <w:pBdr>
        <w:left w:val="single" w:sz="4" w:space="4" w:color="auto"/>
      </w:pBdr>
      <w:shd w:val="clear" w:color="auto" w:fill="FFFFFF"/>
      <w:spacing w:before="120" w:after="240" w:line="280" w:lineRule="exact"/>
      <w:jc w:val="both"/>
    </w:pPr>
    <w:rPr>
      <w:rFonts w:ascii="Arial" w:hAnsi="Arial"/>
      <w:sz w:val="20"/>
      <w:szCs w:val="20"/>
    </w:rPr>
  </w:style>
  <w:style w:type="character" w:customStyle="1" w:styleId="font01">
    <w:name w:val="font01"/>
    <w:rsid w:val="00AF2AD6"/>
    <w:rPr>
      <w:rFonts w:ascii="Calibri" w:hAnsi="Calibri" w:cs="Calibri" w:hint="default"/>
      <w:b w:val="0"/>
      <w:bCs w:val="0"/>
      <w:i w:val="0"/>
      <w:iCs w:val="0"/>
      <w:strike w:val="0"/>
      <w:dstrike w:val="0"/>
      <w:color w:val="000000"/>
      <w:sz w:val="22"/>
      <w:szCs w:val="22"/>
      <w:u w:val="none"/>
      <w:effect w:val="none"/>
    </w:rPr>
  </w:style>
  <w:style w:type="character" w:customStyle="1" w:styleId="font61">
    <w:name w:val="font61"/>
    <w:rsid w:val="00AF2AD6"/>
    <w:rPr>
      <w:rFonts w:ascii="Calibri" w:hAnsi="Calibri" w:cs="Calibri" w:hint="default"/>
      <w:b/>
      <w:bCs/>
      <w:i w:val="0"/>
      <w:iCs w:val="0"/>
      <w:strike w:val="0"/>
      <w:dstrike w:val="0"/>
      <w:color w:val="000000"/>
      <w:sz w:val="22"/>
      <w:szCs w:val="22"/>
      <w:u w:val="none"/>
      <w:effect w:val="none"/>
    </w:rPr>
  </w:style>
  <w:style w:type="character" w:customStyle="1" w:styleId="font71">
    <w:name w:val="font71"/>
    <w:rsid w:val="00FC73C5"/>
    <w:rPr>
      <w:rFonts w:ascii="Calibri" w:hAnsi="Calibri" w:cs="Calibri" w:hint="default"/>
      <w:b/>
      <w:bCs/>
      <w:i w:val="0"/>
      <w:iCs w:val="0"/>
      <w:strike w:val="0"/>
      <w:dstrike w:val="0"/>
      <w:color w:val="000000"/>
      <w:sz w:val="22"/>
      <w:szCs w:val="22"/>
      <w:u w:val="none"/>
      <w:effect w:val="none"/>
    </w:rPr>
  </w:style>
  <w:style w:type="paragraph" w:styleId="llb">
    <w:name w:val="footer"/>
    <w:basedOn w:val="Norml"/>
    <w:link w:val="llbChar"/>
    <w:uiPriority w:val="99"/>
    <w:rsid w:val="00DB1837"/>
    <w:pPr>
      <w:tabs>
        <w:tab w:val="center" w:pos="4536"/>
        <w:tab w:val="right" w:pos="9072"/>
      </w:tabs>
      <w:jc w:val="both"/>
    </w:pPr>
    <w:rPr>
      <w:rFonts w:ascii="Verdana" w:hAnsi="Verdana"/>
      <w:sz w:val="20"/>
    </w:rPr>
  </w:style>
  <w:style w:type="character" w:customStyle="1" w:styleId="llbChar">
    <w:name w:val="Élőláb Char"/>
    <w:link w:val="llb"/>
    <w:uiPriority w:val="99"/>
    <w:rsid w:val="00DB1837"/>
    <w:rPr>
      <w:rFonts w:ascii="Verdana" w:eastAsia="Times New Roman" w:hAnsi="Verdana" w:cs="Times New Roman"/>
      <w:sz w:val="20"/>
      <w:szCs w:val="24"/>
      <w:lang w:eastAsia="hu-HU"/>
    </w:rPr>
  </w:style>
  <w:style w:type="paragraph" w:styleId="Kpalrs">
    <w:name w:val="caption"/>
    <w:aliases w:val="Figure 1,Képaláírás1,Tablazat cim,Char5,Body Text,~Caption,TÁBLÁZAT, Char5,C,Táblázat aláírás,__Táblázat aláírás,Szövegtörzs1,Szövegtörzs11,Figure-table,táblázat cím,Szövegtörzs111,Szövegtörzs2,Képaláírás Char1,Képaláírás Char Char"/>
    <w:basedOn w:val="Norml"/>
    <w:next w:val="Norml"/>
    <w:link w:val="KpalrsChar"/>
    <w:unhideWhenUsed/>
    <w:qFormat/>
    <w:rsid w:val="00DB1837"/>
    <w:pPr>
      <w:spacing w:after="200"/>
      <w:jc w:val="center"/>
    </w:pPr>
    <w:rPr>
      <w:rFonts w:ascii="Verdana" w:hAnsi="Verdana"/>
      <w:b/>
      <w:bCs/>
      <w:i/>
      <w:sz w:val="16"/>
      <w:szCs w:val="18"/>
    </w:rPr>
  </w:style>
  <w:style w:type="character" w:customStyle="1" w:styleId="KpalrsChar">
    <w:name w:val="Képaláírás Char"/>
    <w:aliases w:val="Figure 1 Char,Képaláírás1 Char,Tablazat cim Char,Char5 Char,Body Text Char,~Caption Char,TÁBLÁZAT Char, Char5 Char,C Char,Táblázat aláírás Char,__Táblázat aláírás Char,Szövegtörzs1 Char,Szövegtörzs11 Char,Figure-table Char"/>
    <w:link w:val="Kpalrs"/>
    <w:rsid w:val="00DB1837"/>
    <w:rPr>
      <w:rFonts w:ascii="Verdana" w:eastAsia="Times New Roman" w:hAnsi="Verdana" w:cs="Times New Roman"/>
      <w:b/>
      <w:bCs/>
      <w:i/>
      <w:sz w:val="16"/>
      <w:szCs w:val="18"/>
      <w:lang w:eastAsia="hu-HU"/>
    </w:rPr>
  </w:style>
  <w:style w:type="paragraph" w:styleId="Szvegtrzs">
    <w:name w:val="Body Text"/>
    <w:aliases w:val="body text,Body,BodyText,body,text,heading3,bt,uvlaka 3"/>
    <w:basedOn w:val="Norml"/>
    <w:link w:val="SzvegtrzsChar"/>
    <w:uiPriority w:val="1"/>
    <w:qFormat/>
    <w:rsid w:val="004018D6"/>
    <w:pPr>
      <w:numPr>
        <w:ilvl w:val="12"/>
      </w:numPr>
      <w:spacing w:after="200" w:line="312" w:lineRule="auto"/>
      <w:jc w:val="both"/>
    </w:pPr>
    <w:rPr>
      <w:rFonts w:ascii="Calibri Light" w:hAnsi="Calibri Light"/>
      <w:szCs w:val="20"/>
    </w:rPr>
  </w:style>
  <w:style w:type="character" w:customStyle="1" w:styleId="SzvegtrzsChar">
    <w:name w:val="Szövegtörzs Char"/>
    <w:aliases w:val="body text Char,Body Char,BodyText Char,body Char,text Char,heading3 Char,bt Char,uvlaka 3 Char"/>
    <w:link w:val="Szvegtrzs"/>
    <w:uiPriority w:val="1"/>
    <w:rsid w:val="004018D6"/>
    <w:rPr>
      <w:rFonts w:ascii="Calibri Light" w:eastAsia="Times New Roman" w:hAnsi="Calibri Light" w:cs="Times New Roman"/>
      <w:sz w:val="24"/>
      <w:szCs w:val="20"/>
      <w:lang w:eastAsia="hu-HU"/>
    </w:rPr>
  </w:style>
  <w:style w:type="paragraph" w:styleId="lfej">
    <w:name w:val="header"/>
    <w:basedOn w:val="Norml"/>
    <w:link w:val="lfejChar"/>
    <w:uiPriority w:val="99"/>
    <w:unhideWhenUsed/>
    <w:rsid w:val="000C07BF"/>
    <w:pPr>
      <w:tabs>
        <w:tab w:val="center" w:pos="4536"/>
        <w:tab w:val="right" w:pos="9072"/>
      </w:tabs>
    </w:pPr>
  </w:style>
  <w:style w:type="character" w:customStyle="1" w:styleId="lfejChar">
    <w:name w:val="Élőfej Char"/>
    <w:link w:val="lfej"/>
    <w:uiPriority w:val="99"/>
    <w:rsid w:val="000C07BF"/>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unhideWhenUsed/>
    <w:qFormat/>
    <w:rsid w:val="000E47C0"/>
    <w:pPr>
      <w:spacing w:after="0"/>
      <w:outlineLvl w:val="9"/>
    </w:pPr>
    <w:rPr>
      <w:rFonts w:ascii="Calibri Light" w:hAnsi="Calibri Light"/>
      <w:b w:val="0"/>
      <w:color w:val="2F5496"/>
      <w:sz w:val="32"/>
      <w:lang w:eastAsia="hu-HU"/>
    </w:rPr>
  </w:style>
  <w:style w:type="paragraph" w:styleId="TJ1">
    <w:name w:val="toc 1"/>
    <w:basedOn w:val="Norml"/>
    <w:next w:val="Norml"/>
    <w:autoRedefine/>
    <w:uiPriority w:val="39"/>
    <w:unhideWhenUsed/>
    <w:rsid w:val="000E47C0"/>
    <w:pPr>
      <w:spacing w:after="100"/>
    </w:pPr>
  </w:style>
  <w:style w:type="paragraph" w:styleId="TJ2">
    <w:name w:val="toc 2"/>
    <w:basedOn w:val="Norml"/>
    <w:next w:val="Norml"/>
    <w:autoRedefine/>
    <w:uiPriority w:val="39"/>
    <w:unhideWhenUsed/>
    <w:rsid w:val="000E47C0"/>
    <w:pPr>
      <w:spacing w:after="100"/>
      <w:ind w:left="240"/>
    </w:pPr>
  </w:style>
  <w:style w:type="character" w:styleId="Hiperhivatkozs">
    <w:name w:val="Hyperlink"/>
    <w:uiPriority w:val="99"/>
    <w:unhideWhenUsed/>
    <w:rsid w:val="000E47C0"/>
    <w:rPr>
      <w:color w:val="0563C1"/>
      <w:u w:val="single"/>
    </w:rPr>
  </w:style>
  <w:style w:type="character" w:customStyle="1" w:styleId="Szvegtrzs2">
    <w:name w:val="Szövegtörzs (2)_"/>
    <w:link w:val="Szvegtrzs20"/>
    <w:rsid w:val="00CA51B5"/>
    <w:rPr>
      <w:rFonts w:ascii="MS Reference Sans Serif" w:eastAsia="MS Reference Sans Serif" w:hAnsi="MS Reference Sans Serif" w:cs="MS Reference Sans Serif"/>
      <w:sz w:val="20"/>
      <w:szCs w:val="20"/>
      <w:shd w:val="clear" w:color="auto" w:fill="FFFFFF"/>
    </w:rPr>
  </w:style>
  <w:style w:type="paragraph" w:customStyle="1" w:styleId="Szvegtrzs20">
    <w:name w:val="Szövegtörzs (2)"/>
    <w:basedOn w:val="Norml"/>
    <w:link w:val="Szvegtrzs2"/>
    <w:rsid w:val="00CA51B5"/>
    <w:pPr>
      <w:widowControl w:val="0"/>
      <w:shd w:val="clear" w:color="auto" w:fill="FFFFFF"/>
      <w:spacing w:before="300" w:after="1200" w:line="0" w:lineRule="atLeast"/>
      <w:ind w:hanging="400"/>
      <w:jc w:val="center"/>
    </w:pPr>
    <w:rPr>
      <w:rFonts w:ascii="MS Reference Sans Serif" w:eastAsia="MS Reference Sans Serif" w:hAnsi="MS Reference Sans Serif" w:cs="MS Reference Sans Serif"/>
      <w:sz w:val="20"/>
      <w:szCs w:val="20"/>
      <w:lang w:eastAsia="en-US"/>
    </w:rPr>
  </w:style>
  <w:style w:type="character" w:customStyle="1" w:styleId="Szvegtrzs275pt">
    <w:name w:val="Szövegtörzs (2) + 7;5 pt"/>
    <w:rsid w:val="00CA51B5"/>
    <w:rPr>
      <w:rFonts w:ascii="MS Reference Sans Serif" w:eastAsia="MS Reference Sans Serif" w:hAnsi="MS Reference Sans Serif" w:cs="MS Reference Sans Serif"/>
      <w:color w:val="000000"/>
      <w:spacing w:val="0"/>
      <w:w w:val="100"/>
      <w:position w:val="0"/>
      <w:sz w:val="15"/>
      <w:szCs w:val="15"/>
      <w:shd w:val="clear" w:color="auto" w:fill="FFFFFF"/>
      <w:lang w:val="hu-HU" w:eastAsia="hu-HU" w:bidi="hu-HU"/>
    </w:rPr>
  </w:style>
  <w:style w:type="character" w:customStyle="1" w:styleId="Szvegtrzs2Calibri9ptFlkvr">
    <w:name w:val="Szövegtörzs (2) + Calibri;9 pt;Félkövér"/>
    <w:rsid w:val="00CA51B5"/>
    <w:rPr>
      <w:rFonts w:ascii="Calibri" w:eastAsia="Calibri" w:hAnsi="Calibri" w:cs="Calibri"/>
      <w:b/>
      <w:bCs/>
      <w:color w:val="000000"/>
      <w:spacing w:val="0"/>
      <w:w w:val="100"/>
      <w:position w:val="0"/>
      <w:sz w:val="18"/>
      <w:szCs w:val="18"/>
      <w:shd w:val="clear" w:color="auto" w:fill="FFFFFF"/>
      <w:lang w:val="hu-HU" w:eastAsia="hu-HU" w:bidi="hu-HU"/>
    </w:rPr>
  </w:style>
  <w:style w:type="table" w:customStyle="1" w:styleId="GridTable2Accent4">
    <w:name w:val="Grid Table 2 Accent 4"/>
    <w:basedOn w:val="Normltblzat"/>
    <w:uiPriority w:val="47"/>
    <w:rsid w:val="00CA51B5"/>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5DarkAccent6">
    <w:name w:val="List Table 5 Dark Accent 6"/>
    <w:basedOn w:val="Normltblzat"/>
    <w:uiPriority w:val="50"/>
    <w:rsid w:val="00287C60"/>
    <w:rPr>
      <w:color w:val="FFFFFF"/>
    </w:rPr>
    <w:tblPr>
      <w:tblStyleRowBandSize w:val="1"/>
      <w:tblStyleColBandSize w:val="1"/>
      <w:tblInd w:w="0" w:type="dxa"/>
      <w:tblBorders>
        <w:top w:val="single" w:sz="24" w:space="0" w:color="70AD47"/>
        <w:left w:val="single" w:sz="24" w:space="0" w:color="70AD47"/>
        <w:bottom w:val="single" w:sz="24" w:space="0" w:color="70AD47"/>
        <w:right w:val="single" w:sz="24" w:space="0" w:color="70AD47"/>
      </w:tblBorders>
      <w:tblCellMar>
        <w:top w:w="0" w:type="dxa"/>
        <w:left w:w="108" w:type="dxa"/>
        <w:bottom w:w="0" w:type="dxa"/>
        <w:right w:w="108" w:type="dxa"/>
      </w:tblCellMar>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Normltblzat"/>
    <w:uiPriority w:val="50"/>
    <w:rsid w:val="00287C60"/>
    <w:rPr>
      <w:color w:val="FFFFFF"/>
    </w:rPr>
    <w:tblPr>
      <w:tblStyleRowBandSize w:val="1"/>
      <w:tblStyleColBandSize w:val="1"/>
      <w:tblInd w:w="0" w:type="dxa"/>
      <w:tblBorders>
        <w:top w:val="single" w:sz="24" w:space="0" w:color="FFC000"/>
        <w:left w:val="single" w:sz="24" w:space="0" w:color="FFC000"/>
        <w:bottom w:val="single" w:sz="24" w:space="0" w:color="FFC000"/>
        <w:right w:val="single" w:sz="24" w:space="0" w:color="FFC000"/>
      </w:tblBorders>
      <w:tblCellMar>
        <w:top w:w="0" w:type="dxa"/>
        <w:left w:w="108" w:type="dxa"/>
        <w:bottom w:w="0" w:type="dxa"/>
        <w:right w:w="108" w:type="dxa"/>
      </w:tblCellMar>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3Accent4">
    <w:name w:val="List Table 3 Accent 4"/>
    <w:basedOn w:val="Normltblzat"/>
    <w:uiPriority w:val="48"/>
    <w:rsid w:val="00313100"/>
    <w:tblPr>
      <w:tblStyleRowBandSize w:val="1"/>
      <w:tblStyleColBandSize w:val="1"/>
      <w:tblInd w:w="0" w:type="dxa"/>
      <w:tblBorders>
        <w:top w:val="single" w:sz="4" w:space="0" w:color="FFC000"/>
        <w:left w:val="single" w:sz="4" w:space="0" w:color="FFC000"/>
        <w:bottom w:val="single" w:sz="4" w:space="0" w:color="FFC000"/>
        <w:right w:val="single" w:sz="4" w:space="0" w:color="FFC000"/>
      </w:tblBorders>
      <w:tblCellMar>
        <w:top w:w="0" w:type="dxa"/>
        <w:left w:w="108" w:type="dxa"/>
        <w:bottom w:w="0" w:type="dxa"/>
        <w:right w:w="108" w:type="dxa"/>
      </w:tblCellMar>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character" w:styleId="Mrltotthiperhivatkozs">
    <w:name w:val="FollowedHyperlink"/>
    <w:uiPriority w:val="99"/>
    <w:semiHidden/>
    <w:unhideWhenUsed/>
    <w:rsid w:val="00F46F38"/>
    <w:rPr>
      <w:color w:val="954F72"/>
      <w:u w:val="single"/>
    </w:rPr>
  </w:style>
  <w:style w:type="paragraph" w:customStyle="1" w:styleId="msonormal0">
    <w:name w:val="msonormal"/>
    <w:basedOn w:val="Norml"/>
    <w:rsid w:val="00F46F38"/>
    <w:pPr>
      <w:spacing w:before="100" w:beforeAutospacing="1" w:after="100" w:afterAutospacing="1"/>
    </w:pPr>
  </w:style>
  <w:style w:type="paragraph" w:customStyle="1" w:styleId="xl20">
    <w:name w:val="xl20"/>
    <w:basedOn w:val="Norml"/>
    <w:rsid w:val="00F46F3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sz w:val="18"/>
      <w:szCs w:val="18"/>
    </w:rPr>
  </w:style>
  <w:style w:type="paragraph" w:customStyle="1" w:styleId="xl22">
    <w:name w:val="xl22"/>
    <w:basedOn w:val="Norml"/>
    <w:rsid w:val="00F46F38"/>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sz w:val="18"/>
      <w:szCs w:val="18"/>
    </w:rPr>
  </w:style>
  <w:style w:type="paragraph" w:customStyle="1" w:styleId="xl23">
    <w:name w:val="xl23"/>
    <w:basedOn w:val="Norml"/>
    <w:rsid w:val="00F46F38"/>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sz w:val="18"/>
      <w:szCs w:val="18"/>
    </w:rPr>
  </w:style>
  <w:style w:type="paragraph" w:customStyle="1" w:styleId="xl24">
    <w:name w:val="xl24"/>
    <w:basedOn w:val="Norml"/>
    <w:rsid w:val="00F46F3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sz w:val="18"/>
      <w:szCs w:val="18"/>
    </w:rPr>
  </w:style>
  <w:style w:type="paragraph" w:customStyle="1" w:styleId="xl25">
    <w:name w:val="xl25"/>
    <w:basedOn w:val="Norml"/>
    <w:rsid w:val="00F46F3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sz w:val="18"/>
      <w:szCs w:val="18"/>
    </w:rPr>
  </w:style>
  <w:style w:type="paragraph" w:customStyle="1" w:styleId="xl27">
    <w:name w:val="xl27"/>
    <w:basedOn w:val="Norml"/>
    <w:rsid w:val="00F46F3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18"/>
      <w:szCs w:val="18"/>
    </w:rPr>
  </w:style>
  <w:style w:type="paragraph" w:customStyle="1" w:styleId="xl28">
    <w:name w:val="xl28"/>
    <w:basedOn w:val="Norml"/>
    <w:rsid w:val="00F46F3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18"/>
      <w:szCs w:val="18"/>
    </w:rPr>
  </w:style>
  <w:style w:type="paragraph" w:customStyle="1" w:styleId="xl29">
    <w:name w:val="xl29"/>
    <w:basedOn w:val="Norml"/>
    <w:rsid w:val="00F46F3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sz w:val="18"/>
      <w:szCs w:val="18"/>
    </w:rPr>
  </w:style>
  <w:style w:type="paragraph" w:customStyle="1" w:styleId="xl65">
    <w:name w:val="xl65"/>
    <w:basedOn w:val="Norml"/>
    <w:rsid w:val="00F46F3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67">
    <w:name w:val="xl67"/>
    <w:basedOn w:val="Norml"/>
    <w:rsid w:val="00F46F38"/>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sz w:val="18"/>
      <w:szCs w:val="18"/>
    </w:rPr>
  </w:style>
  <w:style w:type="paragraph" w:customStyle="1" w:styleId="xl68">
    <w:name w:val="xl68"/>
    <w:basedOn w:val="Norml"/>
    <w:rsid w:val="00F46F38"/>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b/>
      <w:bCs/>
      <w:sz w:val="18"/>
      <w:szCs w:val="18"/>
    </w:rPr>
  </w:style>
  <w:style w:type="paragraph" w:customStyle="1" w:styleId="xl69">
    <w:name w:val="xl69"/>
    <w:basedOn w:val="Norml"/>
    <w:rsid w:val="00F46F3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18"/>
      <w:szCs w:val="18"/>
    </w:rPr>
  </w:style>
  <w:style w:type="paragraph" w:customStyle="1" w:styleId="xl70">
    <w:name w:val="xl70"/>
    <w:basedOn w:val="Norml"/>
    <w:rsid w:val="00F46F3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table" w:customStyle="1" w:styleId="ListTable7ColorfulAccent4">
    <w:name w:val="List Table 7 Colorful Accent 4"/>
    <w:basedOn w:val="Normltblzat"/>
    <w:uiPriority w:val="52"/>
    <w:rsid w:val="00F804DC"/>
    <w:rPr>
      <w:color w:val="BF8F00"/>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Normltblzat"/>
    <w:uiPriority w:val="52"/>
    <w:rsid w:val="000B4099"/>
    <w:rPr>
      <w:color w:val="C45911"/>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uiPriority w:val="99"/>
    <w:semiHidden/>
    <w:unhideWhenUsed/>
    <w:rsid w:val="007552EA"/>
    <w:rPr>
      <w:color w:val="808080"/>
      <w:shd w:val="clear" w:color="auto" w:fill="E6E6E6"/>
    </w:rPr>
  </w:style>
  <w:style w:type="character" w:customStyle="1" w:styleId="Szvegtrzs2Flkvr">
    <w:name w:val="Szövegtörzs (2) + Félkövér"/>
    <w:rsid w:val="00E82847"/>
    <w:rPr>
      <w:rFonts w:ascii="Tahoma" w:eastAsia="Tahoma" w:hAnsi="Tahoma" w:cs="Tahoma"/>
      <w:b/>
      <w:bCs/>
      <w:i w:val="0"/>
      <w:iCs w:val="0"/>
      <w:smallCaps w:val="0"/>
      <w:strike w:val="0"/>
      <w:color w:val="000000"/>
      <w:spacing w:val="0"/>
      <w:w w:val="100"/>
      <w:position w:val="0"/>
      <w:sz w:val="19"/>
      <w:szCs w:val="19"/>
      <w:u w:val="none"/>
      <w:shd w:val="clear" w:color="auto" w:fill="FFFFFF"/>
      <w:lang w:val="hu-HU" w:eastAsia="hu-HU" w:bidi="hu-HU"/>
    </w:rPr>
  </w:style>
  <w:style w:type="table" w:customStyle="1" w:styleId="GridTable4Accent2">
    <w:name w:val="Grid Table 4 Accent 2"/>
    <w:basedOn w:val="Normltblzat"/>
    <w:uiPriority w:val="49"/>
    <w:rsid w:val="001E2716"/>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blzatrcsos42jellszn1">
    <w:name w:val="Táblázat (rácsos) 4 – 2. jelölőszín1"/>
    <w:basedOn w:val="Normltblzat"/>
    <w:uiPriority w:val="49"/>
    <w:rsid w:val="001E2716"/>
    <w:rPr>
      <w:rFonts w:cs="Calibri"/>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blzatrcsos21jellszn1">
    <w:name w:val="Táblázat (rácsos) 2 – 1. jelölőszín1"/>
    <w:basedOn w:val="Normltblzat"/>
    <w:uiPriority w:val="47"/>
    <w:rsid w:val="00831B7E"/>
    <w:rPr>
      <w:rFonts w:cs="Calibri"/>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3Accent6">
    <w:name w:val="Grid Table 3 Accent 6"/>
    <w:basedOn w:val="Normltblzat"/>
    <w:uiPriority w:val="48"/>
    <w:rsid w:val="00831B7E"/>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customStyle="1" w:styleId="Cmsor3Char">
    <w:name w:val="Címsor 3 Char"/>
    <w:aliases w:val="NFÜ Char1,Okean3 Char,Címsor 3 Char1 Char,Címsor 3 Char Char Char,Okean3 Char Char Char,NFÜ Char Char,KopCat. 3 Char,H3 Char,left I3 Char,Bold 12 Char,L3 Char,h3 Char,641 Char Char Char Char,Heading 3 Char Char Char,Heading 3 Char Char1"/>
    <w:link w:val="Cmsor3"/>
    <w:rsid w:val="00831B7E"/>
    <w:rPr>
      <w:rFonts w:ascii="Times New Roman" w:eastAsia="Times New Roman" w:hAnsi="Times New Roman" w:cs="Times New Roman"/>
      <w:b/>
      <w:color w:val="44546A"/>
      <w:sz w:val="24"/>
      <w:szCs w:val="24"/>
      <w:lang w:eastAsia="hu-HU"/>
    </w:rPr>
  </w:style>
  <w:style w:type="character" w:customStyle="1" w:styleId="Cmsor4Char">
    <w:name w:val="Címsor 4 Char"/>
    <w:aliases w:val="Char1 Char Char Char,Okean4 Char,Okean_NFU Char,Char Char,h4 Char"/>
    <w:link w:val="Cmsor4"/>
    <w:uiPriority w:val="9"/>
    <w:rsid w:val="00831B7E"/>
    <w:rPr>
      <w:rFonts w:ascii="Times New Roman" w:eastAsia="Times New Roman" w:hAnsi="Times New Roman" w:cs="Times New Roman"/>
      <w:b/>
      <w:i/>
      <w:iCs/>
      <w:color w:val="44546A"/>
      <w:sz w:val="23"/>
      <w:szCs w:val="24"/>
      <w:lang w:eastAsia="hu-HU"/>
    </w:rPr>
  </w:style>
  <w:style w:type="character" w:customStyle="1" w:styleId="Cmsor5Char">
    <w:name w:val="Címsor 5 Char"/>
    <w:link w:val="Cmsor5"/>
    <w:uiPriority w:val="9"/>
    <w:rsid w:val="00831B7E"/>
    <w:rPr>
      <w:rFonts w:ascii="Times New Roman" w:eastAsia="Times New Roman" w:hAnsi="Times New Roman" w:cs="Arial"/>
      <w:b/>
      <w:color w:val="767171"/>
      <w:sz w:val="24"/>
      <w:szCs w:val="24"/>
      <w:lang w:eastAsia="hu-HU"/>
    </w:rPr>
  </w:style>
  <w:style w:type="character" w:customStyle="1" w:styleId="Cmsor6Char">
    <w:name w:val="Címsor 6 Char"/>
    <w:link w:val="Cmsor6"/>
    <w:rsid w:val="00831B7E"/>
    <w:rPr>
      <w:rFonts w:ascii="Times New Roman" w:eastAsia="Times New Roman" w:hAnsi="Times New Roman" w:cs="Arial"/>
      <w:b/>
      <w:color w:val="A5A5A5"/>
      <w:sz w:val="24"/>
      <w:szCs w:val="24"/>
      <w:lang w:eastAsia="hu-HU"/>
    </w:rPr>
  </w:style>
  <w:style w:type="character" w:customStyle="1" w:styleId="Cmsor7Char">
    <w:name w:val="Címsor 7 Char"/>
    <w:link w:val="Cmsor7"/>
    <w:rsid w:val="00831B7E"/>
    <w:rPr>
      <w:rFonts w:ascii="Times New Roman" w:eastAsia="Times New Roman" w:hAnsi="Times New Roman" w:cs="Arial"/>
      <w:iCs/>
      <w:color w:val="767171"/>
      <w:sz w:val="24"/>
      <w:szCs w:val="24"/>
      <w:lang w:eastAsia="hu-HU"/>
    </w:rPr>
  </w:style>
  <w:style w:type="character" w:customStyle="1" w:styleId="Cmsor8Char">
    <w:name w:val="Címsor 8 Char"/>
    <w:link w:val="Cmsor8"/>
    <w:rsid w:val="00831B7E"/>
    <w:rPr>
      <w:rFonts w:ascii="Times New Roman" w:eastAsia="Times New Roman" w:hAnsi="Times New Roman" w:cs="Arial"/>
      <w:color w:val="A5A5A5"/>
      <w:sz w:val="21"/>
      <w:szCs w:val="21"/>
      <w:lang w:eastAsia="hu-HU"/>
    </w:rPr>
  </w:style>
  <w:style w:type="character" w:customStyle="1" w:styleId="Cmsor9Char">
    <w:name w:val="Címsor 9 Char"/>
    <w:link w:val="Cmsor9"/>
    <w:rsid w:val="00831B7E"/>
    <w:rPr>
      <w:rFonts w:ascii="Calibri Light" w:eastAsia="Times New Roman" w:hAnsi="Calibri Light" w:cs="Times New Roman"/>
      <w:i/>
      <w:iCs/>
      <w:color w:val="272727"/>
      <w:sz w:val="21"/>
      <w:szCs w:val="21"/>
      <w:lang w:eastAsia="hu-HU"/>
    </w:rPr>
  </w:style>
  <w:style w:type="numbering" w:customStyle="1" w:styleId="Nemlista1">
    <w:name w:val="Nem lista1"/>
    <w:next w:val="Nemlista"/>
    <w:uiPriority w:val="99"/>
    <w:semiHidden/>
    <w:unhideWhenUsed/>
    <w:rsid w:val="00831B7E"/>
  </w:style>
  <w:style w:type="paragraph" w:styleId="Cm">
    <w:name w:val="Title"/>
    <w:aliases w:val="Cím_tr"/>
    <w:basedOn w:val="Norml"/>
    <w:next w:val="Norml"/>
    <w:link w:val="CmChar"/>
    <w:uiPriority w:val="10"/>
    <w:qFormat/>
    <w:rsid w:val="00831B7E"/>
    <w:pPr>
      <w:ind w:left="-142"/>
      <w:contextualSpacing/>
    </w:pPr>
    <w:rPr>
      <w:rFonts w:ascii="Arial Black" w:hAnsi="Arial Black"/>
      <w:color w:val="44546A"/>
      <w:spacing w:val="2"/>
      <w:kern w:val="28"/>
      <w:sz w:val="36"/>
      <w:szCs w:val="56"/>
    </w:rPr>
  </w:style>
  <w:style w:type="character" w:customStyle="1" w:styleId="CmChar">
    <w:name w:val="Cím Char"/>
    <w:aliases w:val="Cím_tr Char"/>
    <w:link w:val="Cm"/>
    <w:uiPriority w:val="10"/>
    <w:rsid w:val="00831B7E"/>
    <w:rPr>
      <w:rFonts w:ascii="Arial Black" w:eastAsia="Times New Roman" w:hAnsi="Arial Black" w:cs="Times New Roman"/>
      <w:color w:val="44546A"/>
      <w:spacing w:val="2"/>
      <w:kern w:val="28"/>
      <w:sz w:val="36"/>
      <w:szCs w:val="56"/>
      <w:lang w:eastAsia="hu-HU"/>
    </w:rPr>
  </w:style>
  <w:style w:type="paragraph" w:styleId="Alcm">
    <w:name w:val="Subtitle"/>
    <w:aliases w:val="Alcím_tr"/>
    <w:basedOn w:val="Norml"/>
    <w:next w:val="Norml"/>
    <w:link w:val="AlcmChar"/>
    <w:uiPriority w:val="11"/>
    <w:qFormat/>
    <w:rsid w:val="00831B7E"/>
    <w:pPr>
      <w:numPr>
        <w:ilvl w:val="1"/>
      </w:numPr>
    </w:pPr>
    <w:rPr>
      <w:color w:val="5A5A5A"/>
      <w:spacing w:val="15"/>
    </w:rPr>
  </w:style>
  <w:style w:type="character" w:customStyle="1" w:styleId="AlcmChar">
    <w:name w:val="Alcím Char"/>
    <w:aliases w:val="Alcím_tr Char"/>
    <w:link w:val="Alcm"/>
    <w:uiPriority w:val="11"/>
    <w:rsid w:val="00831B7E"/>
    <w:rPr>
      <w:rFonts w:ascii="Times New Roman" w:eastAsia="Times New Roman" w:hAnsi="Times New Roman" w:cs="Times New Roman"/>
      <w:color w:val="5A5A5A"/>
      <w:spacing w:val="15"/>
      <w:sz w:val="24"/>
      <w:szCs w:val="24"/>
      <w:lang w:eastAsia="hu-HU"/>
    </w:rPr>
  </w:style>
  <w:style w:type="table" w:styleId="Rcsostblzat">
    <w:name w:val="Table Grid"/>
    <w:basedOn w:val="Normltblzat"/>
    <w:uiPriority w:val="59"/>
    <w:rsid w:val="00831B7E"/>
    <w:rPr>
      <w:rFonts w:ascii="Arial" w:hAnsi="Arial" w:cs="Calibri"/>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blStylePr w:type="firstRow">
      <w:rPr>
        <w:b w:val="0"/>
        <w:i w:val="0"/>
      </w:rPr>
    </w:tblStylePr>
  </w:style>
  <w:style w:type="character" w:styleId="Kiemels">
    <w:name w:val="Emphasis"/>
    <w:uiPriority w:val="20"/>
    <w:qFormat/>
    <w:rsid w:val="00831B7E"/>
    <w:rPr>
      <w:i/>
      <w:iCs/>
    </w:rPr>
  </w:style>
  <w:style w:type="paragraph" w:styleId="TJ3">
    <w:name w:val="toc 3"/>
    <w:basedOn w:val="Norml"/>
    <w:next w:val="Norml"/>
    <w:autoRedefine/>
    <w:uiPriority w:val="39"/>
    <w:unhideWhenUsed/>
    <w:rsid w:val="00831B7E"/>
    <w:pPr>
      <w:spacing w:after="100"/>
      <w:ind w:left="440"/>
    </w:pPr>
  </w:style>
  <w:style w:type="table" w:customStyle="1" w:styleId="Tblzategyszer11">
    <w:name w:val="Táblázat (egyszerű) 11"/>
    <w:basedOn w:val="Normltblzat"/>
    <w:uiPriority w:val="41"/>
    <w:rsid w:val="00831B7E"/>
    <w:rPr>
      <w:rFonts w:ascii="Arial" w:eastAsia="Times New Roman" w:hAnsi="Arial" w:cs="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Ershangslyozs">
    <w:name w:val="Intense Emphasis"/>
    <w:uiPriority w:val="21"/>
    <w:qFormat/>
    <w:rsid w:val="00831B7E"/>
    <w:rPr>
      <w:b/>
      <w:i/>
      <w:iCs/>
      <w:color w:val="2F5496"/>
    </w:rPr>
  </w:style>
  <w:style w:type="paragraph" w:styleId="Kiemeltidzet">
    <w:name w:val="Intense Quote"/>
    <w:basedOn w:val="Norml"/>
    <w:next w:val="Norml"/>
    <w:link w:val="KiemeltidzetChar"/>
    <w:uiPriority w:val="30"/>
    <w:qFormat/>
    <w:rsid w:val="00831B7E"/>
    <w:pPr>
      <w:pBdr>
        <w:left w:val="single" w:sz="48" w:space="4" w:color="ED7D31"/>
      </w:pBdr>
      <w:ind w:left="-425" w:right="-2"/>
    </w:pPr>
    <w:rPr>
      <w:i/>
      <w:iCs/>
      <w:color w:val="000000"/>
    </w:rPr>
  </w:style>
  <w:style w:type="character" w:customStyle="1" w:styleId="KiemeltidzetChar">
    <w:name w:val="Kiemelt idézet Char"/>
    <w:link w:val="Kiemeltidzet"/>
    <w:uiPriority w:val="30"/>
    <w:rsid w:val="00831B7E"/>
    <w:rPr>
      <w:rFonts w:ascii="Times New Roman" w:eastAsia="Times New Roman" w:hAnsi="Times New Roman" w:cs="Times New Roman"/>
      <w:i/>
      <w:iCs/>
      <w:color w:val="000000"/>
      <w:sz w:val="24"/>
      <w:szCs w:val="24"/>
      <w:lang w:eastAsia="hu-HU"/>
    </w:rPr>
  </w:style>
  <w:style w:type="character" w:styleId="Ershivatkozs">
    <w:name w:val="Intense Reference"/>
    <w:uiPriority w:val="32"/>
    <w:qFormat/>
    <w:rsid w:val="00831B7E"/>
    <w:rPr>
      <w:b/>
      <w:bCs/>
      <w:smallCaps/>
      <w:color w:val="FFC000"/>
      <w:spacing w:val="5"/>
    </w:rPr>
  </w:style>
  <w:style w:type="table" w:customStyle="1" w:styleId="Tblzatrcsos41jellszn1">
    <w:name w:val="Táblázat (rácsos) 4 – 1. jelölőszín1"/>
    <w:basedOn w:val="Normltblzat"/>
    <w:uiPriority w:val="49"/>
    <w:rsid w:val="00831B7E"/>
    <w:rPr>
      <w:rFonts w:ascii="Arial" w:hAnsi="Arial" w:cs="Calibri"/>
    </w:rPr>
    <w:tblPr>
      <w:tblStyleRowBandSize w:val="1"/>
      <w:tblStyleColBandSize w:val="1"/>
      <w:tblInd w:w="0" w:type="dxa"/>
      <w:tblBorders>
        <w:top w:val="single" w:sz="4" w:space="0" w:color="D5DCE4"/>
        <w:left w:val="single" w:sz="4" w:space="0" w:color="D5DCE4"/>
        <w:bottom w:val="single" w:sz="4" w:space="0" w:color="D5DCE4"/>
        <w:right w:val="single" w:sz="4" w:space="0" w:color="D5DCE4"/>
        <w:insideH w:val="single" w:sz="4" w:space="0" w:color="D5DCE4"/>
        <w:insideV w:val="single" w:sz="4" w:space="0" w:color="D5DCE4"/>
      </w:tblBorders>
      <w:tblCellMar>
        <w:top w:w="0" w:type="dxa"/>
        <w:left w:w="108" w:type="dxa"/>
        <w:bottom w:w="0" w:type="dxa"/>
        <w:right w:w="108" w:type="dxa"/>
      </w:tblCellMar>
    </w:tblPr>
    <w:tblStylePr w:type="firstRow">
      <w:rPr>
        <w:b/>
        <w:bCs/>
        <w:color w:val="FFFFFF"/>
      </w:rPr>
      <w:tblPr/>
      <w:tcPr>
        <w:shd w:val="clear" w:color="auto" w:fill="FFC000"/>
      </w:tcPr>
    </w:tblStylePr>
    <w:tblStylePr w:type="lastRow">
      <w:rPr>
        <w:b/>
        <w:bCs/>
      </w:rPr>
    </w:tblStylePr>
    <w:tblStylePr w:type="firstCol">
      <w:rPr>
        <w:b/>
        <w:bCs/>
      </w:rPr>
    </w:tblStylePr>
    <w:tblStylePr w:type="lastCol">
      <w:rPr>
        <w:b/>
        <w:bCs/>
      </w:rPr>
    </w:tblStylePr>
    <w:tblStylePr w:type="band1Horz">
      <w:tblPr/>
      <w:tcPr>
        <w:shd w:val="clear" w:color="auto" w:fill="FFFFFF"/>
      </w:tcPr>
    </w:tblStylePr>
    <w:tblStylePr w:type="band2Horz">
      <w:tblPr/>
      <w:tcPr>
        <w:shd w:val="clear" w:color="auto" w:fill="F2F2F2"/>
      </w:tcPr>
    </w:tblStylePr>
  </w:style>
  <w:style w:type="character" w:styleId="Jegyzethivatkozs">
    <w:name w:val="annotation reference"/>
    <w:uiPriority w:val="99"/>
    <w:semiHidden/>
    <w:unhideWhenUsed/>
    <w:rsid w:val="00831B7E"/>
    <w:rPr>
      <w:sz w:val="16"/>
      <w:szCs w:val="16"/>
    </w:rPr>
  </w:style>
  <w:style w:type="paragraph" w:styleId="Jegyzetszveg">
    <w:name w:val="annotation text"/>
    <w:basedOn w:val="Norml"/>
    <w:link w:val="JegyzetszvegChar"/>
    <w:uiPriority w:val="99"/>
    <w:unhideWhenUsed/>
    <w:rsid w:val="00831B7E"/>
    <w:pPr>
      <w:spacing w:after="200"/>
    </w:pPr>
    <w:rPr>
      <w:sz w:val="20"/>
      <w:szCs w:val="20"/>
    </w:rPr>
  </w:style>
  <w:style w:type="character" w:customStyle="1" w:styleId="JegyzetszvegChar">
    <w:name w:val="Jegyzetszöveg Char"/>
    <w:link w:val="Jegyzetszveg"/>
    <w:uiPriority w:val="99"/>
    <w:rsid w:val="00831B7E"/>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831B7E"/>
    <w:rPr>
      <w:rFonts w:ascii="Segoe UI" w:hAnsi="Segoe UI" w:cs="Segoe UI"/>
      <w:sz w:val="18"/>
      <w:szCs w:val="18"/>
    </w:rPr>
  </w:style>
  <w:style w:type="character" w:customStyle="1" w:styleId="BuborkszvegChar">
    <w:name w:val="Buborékszöveg Char"/>
    <w:link w:val="Buborkszveg"/>
    <w:uiPriority w:val="99"/>
    <w:semiHidden/>
    <w:rsid w:val="00831B7E"/>
    <w:rPr>
      <w:rFonts w:ascii="Segoe UI" w:eastAsia="Times New Roman" w:hAnsi="Segoe UI" w:cs="Segoe UI"/>
      <w:sz w:val="18"/>
      <w:szCs w:val="18"/>
      <w:lang w:eastAsia="hu-HU"/>
    </w:rPr>
  </w:style>
  <w:style w:type="character" w:styleId="Finomkiemels">
    <w:name w:val="Subtle Emphasis"/>
    <w:aliases w:val="datum_tr"/>
    <w:uiPriority w:val="19"/>
    <w:qFormat/>
    <w:rsid w:val="00831B7E"/>
    <w:rPr>
      <w:i/>
      <w:iCs/>
      <w:color w:val="404040"/>
    </w:rPr>
  </w:style>
  <w:style w:type="paragraph" w:styleId="Megjegyzstrgya">
    <w:name w:val="annotation subject"/>
    <w:basedOn w:val="Jegyzetszveg"/>
    <w:next w:val="Jegyzetszveg"/>
    <w:link w:val="MegjegyzstrgyaChar"/>
    <w:uiPriority w:val="99"/>
    <w:semiHidden/>
    <w:unhideWhenUsed/>
    <w:rsid w:val="00831B7E"/>
    <w:pPr>
      <w:spacing w:after="160"/>
      <w:jc w:val="both"/>
    </w:pPr>
    <w:rPr>
      <w:rFonts w:ascii="Arial" w:eastAsia="Calibri" w:hAnsi="Arial"/>
      <w:b/>
      <w:bCs/>
      <w:lang w:eastAsia="en-US"/>
    </w:rPr>
  </w:style>
  <w:style w:type="character" w:customStyle="1" w:styleId="MegjegyzstrgyaChar">
    <w:name w:val="Megjegyzés tárgya Char"/>
    <w:link w:val="Megjegyzstrgya"/>
    <w:uiPriority w:val="99"/>
    <w:semiHidden/>
    <w:rsid w:val="00831B7E"/>
    <w:rPr>
      <w:rFonts w:ascii="Arial" w:eastAsia="Times New Roman" w:hAnsi="Arial" w:cs="Times New Roman"/>
      <w:b/>
      <w:bCs/>
      <w:sz w:val="20"/>
      <w:szCs w:val="20"/>
      <w:lang w:eastAsia="hu-HU"/>
    </w:rPr>
  </w:style>
  <w:style w:type="table" w:customStyle="1" w:styleId="Tblzatrcsos43jellszn1">
    <w:name w:val="Táblázat (rácsos) 4 – 3. jelölőszín1"/>
    <w:basedOn w:val="Normltblzat"/>
    <w:uiPriority w:val="49"/>
    <w:rsid w:val="00831B7E"/>
    <w:rPr>
      <w:rFonts w:cs="Calibri"/>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blzatrcsos1vilgos3jellszn1">
    <w:name w:val="Táblázat (rácsos) 1 – világos – 3. jelölőszín1"/>
    <w:basedOn w:val="Normltblzat"/>
    <w:uiPriority w:val="46"/>
    <w:rsid w:val="00831B7E"/>
    <w:rPr>
      <w:rFonts w:eastAsia="Times New Roman" w:cs="Calibri"/>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Kiemels2">
    <w:name w:val="Strong"/>
    <w:uiPriority w:val="22"/>
    <w:qFormat/>
    <w:rsid w:val="00831B7E"/>
    <w:rPr>
      <w:b/>
      <w:bCs/>
    </w:rPr>
  </w:style>
  <w:style w:type="character" w:customStyle="1" w:styleId="adatokcimke">
    <w:name w:val="adatok cimke"/>
    <w:uiPriority w:val="1"/>
    <w:semiHidden/>
    <w:rsid w:val="00831B7E"/>
    <w:rPr>
      <w:rFonts w:cs="Arial"/>
      <w:caps/>
      <w:color w:val="77BA39"/>
    </w:rPr>
  </w:style>
  <w:style w:type="paragraph" w:customStyle="1" w:styleId="adatok">
    <w:name w:val="adatok"/>
    <w:rsid w:val="00831B7E"/>
    <w:pPr>
      <w:framePr w:hSpace="567" w:vSpace="567" w:wrap="notBeside" w:vAnchor="page" w:hAnchor="page" w:x="8854" w:y="511" w:anchorLock="1"/>
      <w:ind w:left="-6"/>
    </w:pPr>
    <w:rPr>
      <w:rFonts w:ascii="Arial Narrow" w:eastAsia="Times New Roman" w:hAnsi="Arial Narrow"/>
      <w:color w:val="0D0D0D"/>
      <w:sz w:val="14"/>
      <w:lang w:val="en-GB" w:eastAsia="da-DK"/>
    </w:rPr>
  </w:style>
  <w:style w:type="table" w:customStyle="1" w:styleId="Tblzatrcsos5stt2jellszn1">
    <w:name w:val="Táblázat (rácsos) 5 – sötét – 2. jelölőszín1"/>
    <w:basedOn w:val="Normltblzat"/>
    <w:uiPriority w:val="50"/>
    <w:rsid w:val="00831B7E"/>
    <w:rPr>
      <w:rFonts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paragraph" w:styleId="brajegyzk">
    <w:name w:val="table of figures"/>
    <w:basedOn w:val="Norml"/>
    <w:next w:val="Norml"/>
    <w:uiPriority w:val="99"/>
    <w:unhideWhenUsed/>
    <w:rsid w:val="00831B7E"/>
    <w:pPr>
      <w:spacing w:line="360" w:lineRule="auto"/>
    </w:pPr>
  </w:style>
  <w:style w:type="table" w:customStyle="1" w:styleId="Listaszertblzat23jellszn1">
    <w:name w:val="Listaszerű táblázat 2 – 3. jelölőszín1"/>
    <w:basedOn w:val="Normltblzat"/>
    <w:uiPriority w:val="47"/>
    <w:rsid w:val="00831B7E"/>
    <w:rPr>
      <w:rFonts w:cs="Calibri"/>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aszertblzat1vilgos1jellszn1">
    <w:name w:val="Listaszerű táblázat 1 – világos – 1. jelölőszín1"/>
    <w:basedOn w:val="Normltblzat"/>
    <w:uiPriority w:val="46"/>
    <w:rsid w:val="00831B7E"/>
    <w:rPr>
      <w:rFonts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Finomhivatkozs">
    <w:name w:val="Subtle Reference"/>
    <w:uiPriority w:val="31"/>
    <w:qFormat/>
    <w:rsid w:val="00831B7E"/>
    <w:rPr>
      <w:smallCaps/>
      <w:color w:val="5A5A5A"/>
    </w:rPr>
  </w:style>
  <w:style w:type="table" w:customStyle="1" w:styleId="Tblzatrcsos6tarka2jellszn1">
    <w:name w:val="Táblázat (rácsos) 6 – tarka – 2. jelölőszín1"/>
    <w:basedOn w:val="Normltblzat"/>
    <w:uiPriority w:val="51"/>
    <w:rsid w:val="00831B7E"/>
    <w:rPr>
      <w:rFonts w:cs="Calibri"/>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Idzet">
    <w:name w:val="Quote"/>
    <w:basedOn w:val="Norml"/>
    <w:next w:val="Norml"/>
    <w:link w:val="IdzetChar"/>
    <w:uiPriority w:val="29"/>
    <w:qFormat/>
    <w:rsid w:val="00831B7E"/>
    <w:pPr>
      <w:widowControl w:val="0"/>
      <w:numPr>
        <w:numId w:val="13"/>
      </w:numPr>
      <w:spacing w:line="276" w:lineRule="auto"/>
      <w:ind w:left="993" w:right="3827" w:hanging="1135"/>
    </w:pPr>
    <w:rPr>
      <w:i/>
      <w:iCs/>
      <w:color w:val="44546A"/>
    </w:rPr>
  </w:style>
  <w:style w:type="character" w:customStyle="1" w:styleId="IdzetChar">
    <w:name w:val="Idézet Char"/>
    <w:link w:val="Idzet"/>
    <w:uiPriority w:val="29"/>
    <w:rsid w:val="00831B7E"/>
    <w:rPr>
      <w:rFonts w:ascii="Times New Roman" w:eastAsia="Times New Roman" w:hAnsi="Times New Roman" w:cs="Times New Roman"/>
      <w:i/>
      <w:iCs/>
      <w:color w:val="44546A"/>
      <w:sz w:val="24"/>
      <w:szCs w:val="24"/>
      <w:lang w:eastAsia="hu-HU"/>
    </w:rPr>
  </w:style>
  <w:style w:type="table" w:customStyle="1" w:styleId="Tblzatrcsos1vilgos4jellszn1">
    <w:name w:val="Táblázat (rácsos) 1 – világos – 4. jelölőszín1"/>
    <w:basedOn w:val="Normltblzat"/>
    <w:uiPriority w:val="46"/>
    <w:rsid w:val="00831B7E"/>
    <w:rPr>
      <w:rFonts w:cs="Calibri"/>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blzatrcsos7tarka5jellszn1">
    <w:name w:val="Táblázat (rácsos) 7 – tarka – 5. jelölőszín1"/>
    <w:basedOn w:val="Normltblzat"/>
    <w:uiPriority w:val="52"/>
    <w:rsid w:val="00831B7E"/>
    <w:rPr>
      <w:rFonts w:cs="Calibri"/>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blzatrcsos7tarka1jellszn1">
    <w:name w:val="Táblázat (rácsos) 7 – tarka – 1. jelölőszín1"/>
    <w:basedOn w:val="Normltblzat"/>
    <w:uiPriority w:val="52"/>
    <w:rsid w:val="00831B7E"/>
    <w:rPr>
      <w:rFonts w:cs="Calibri"/>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blzategyszer41">
    <w:name w:val="Táblázat (egyszerű) 41"/>
    <w:basedOn w:val="Normltblzat"/>
    <w:uiPriority w:val="44"/>
    <w:rsid w:val="00831B7E"/>
    <w:rPr>
      <w:rFonts w:cs="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Keretesidzet">
    <w:name w:val="Keretes idézet"/>
    <w:basedOn w:val="Idzet"/>
    <w:link w:val="KeretesidzetChar"/>
    <w:qFormat/>
    <w:rsid w:val="00831B7E"/>
    <w:pPr>
      <w:numPr>
        <w:numId w:val="0"/>
      </w:numPr>
      <w:pBdr>
        <w:top w:val="single" w:sz="4" w:space="1" w:color="4472C4"/>
        <w:bottom w:val="single" w:sz="4" w:space="1" w:color="4472C4"/>
      </w:pBdr>
      <w:spacing w:before="120"/>
      <w:ind w:right="0"/>
    </w:pPr>
  </w:style>
  <w:style w:type="paragraph" w:styleId="Vltozat">
    <w:name w:val="Revision"/>
    <w:hidden/>
    <w:uiPriority w:val="99"/>
    <w:semiHidden/>
    <w:rsid w:val="00831B7E"/>
    <w:rPr>
      <w:rFonts w:ascii="Arial" w:hAnsi="Arial" w:cs="Calibri"/>
      <w:sz w:val="22"/>
      <w:szCs w:val="22"/>
      <w:lang w:eastAsia="en-US"/>
    </w:rPr>
  </w:style>
  <w:style w:type="character" w:customStyle="1" w:styleId="KeretesidzetChar">
    <w:name w:val="Keretes idézet Char"/>
    <w:link w:val="Keretesidzet"/>
    <w:rsid w:val="00831B7E"/>
    <w:rPr>
      <w:rFonts w:ascii="Times New Roman" w:eastAsia="Times New Roman" w:hAnsi="Times New Roman" w:cs="Times New Roman"/>
      <w:i/>
      <w:iCs/>
      <w:color w:val="44546A"/>
      <w:sz w:val="24"/>
      <w:szCs w:val="24"/>
      <w:lang w:eastAsia="hu-HU"/>
    </w:rPr>
  </w:style>
  <w:style w:type="numbering" w:customStyle="1" w:styleId="StlusFelsorolsSymbolszimblum2szvegBal075cmFg">
    <w:name w:val="Stílus Felsorolás Symbol (szimbólum) 2. szöveg Bal:  075 cm Füg..."/>
    <w:basedOn w:val="Nemlista"/>
    <w:rsid w:val="00831B7E"/>
    <w:pPr>
      <w:numPr>
        <w:numId w:val="14"/>
      </w:numPr>
    </w:pPr>
  </w:style>
  <w:style w:type="table" w:customStyle="1" w:styleId="Tblzatrcsos5stt1jellszn1">
    <w:name w:val="Táblázat (rácsos) 5 – sötét – 1. jelölőszín1"/>
    <w:basedOn w:val="Normltblzat"/>
    <w:uiPriority w:val="50"/>
    <w:rsid w:val="00831B7E"/>
    <w:rPr>
      <w:rFonts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blzatrcsos5stt5jellszn1">
    <w:name w:val="Táblázat (rácsos) 5 – sötét – 5. jelölőszín1"/>
    <w:basedOn w:val="Normltblzat"/>
    <w:uiPriority w:val="50"/>
    <w:rsid w:val="00831B7E"/>
    <w:rPr>
      <w:rFonts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blzatrcsos5stt4jellszn1">
    <w:name w:val="Táblázat (rácsos) 5 – sötét – 4. jelölőszín1"/>
    <w:basedOn w:val="Normltblzat"/>
    <w:uiPriority w:val="50"/>
    <w:rsid w:val="00831B7E"/>
    <w:rPr>
      <w:rFonts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character" w:styleId="Helyrzszveg">
    <w:name w:val="Placeholder Text"/>
    <w:uiPriority w:val="99"/>
    <w:semiHidden/>
    <w:rsid w:val="00831B7E"/>
    <w:rPr>
      <w:color w:val="808080"/>
    </w:rPr>
  </w:style>
  <w:style w:type="table" w:customStyle="1" w:styleId="Listaszertblzat31jellszn1">
    <w:name w:val="Listaszerű táblázat 3 – 1. jelölőszín1"/>
    <w:basedOn w:val="Normltblzat"/>
    <w:uiPriority w:val="48"/>
    <w:rsid w:val="00831B7E"/>
    <w:rPr>
      <w:rFonts w:cs="Calibri"/>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blzatrcsosvilgos1">
    <w:name w:val="Táblázat (rácsos) – világos1"/>
    <w:basedOn w:val="Normltblzat"/>
    <w:uiPriority w:val="40"/>
    <w:rsid w:val="00831B7E"/>
    <w:pPr>
      <w:spacing w:line="360" w:lineRule="auto"/>
    </w:pPr>
    <w:rPr>
      <w:rFonts w:ascii="Arial Narrow" w:hAnsi="Arial Narrow" w:cs="Calibri"/>
    </w:rPr>
    <w:tblPr>
      <w:tblStyleRowBandSize w:val="1"/>
      <w:tblInd w:w="0" w:type="dxa"/>
      <w:tblBorders>
        <w:top w:val="single" w:sz="4" w:space="0" w:color="ACB9CA"/>
        <w:left w:val="single" w:sz="4" w:space="0" w:color="ACB9CA"/>
        <w:bottom w:val="single" w:sz="4" w:space="0" w:color="ACB9CA"/>
        <w:right w:val="single" w:sz="4" w:space="0" w:color="ACB9CA"/>
        <w:insideH w:val="single" w:sz="4" w:space="0" w:color="ACB9CA"/>
        <w:insideV w:val="single" w:sz="4" w:space="0" w:color="ACB9CA"/>
      </w:tblBorders>
      <w:tblCellMar>
        <w:top w:w="0" w:type="dxa"/>
        <w:left w:w="108" w:type="dxa"/>
        <w:bottom w:w="0" w:type="dxa"/>
        <w:right w:w="108" w:type="dxa"/>
      </w:tblCellMar>
    </w:tblPr>
    <w:tcPr>
      <w:shd w:val="clear" w:color="auto" w:fill="auto"/>
    </w:tcPr>
    <w:tblStylePr w:type="firstRow">
      <w:rPr>
        <w:b/>
        <w:color w:val="000000"/>
      </w:rPr>
      <w:tblPr/>
      <w:tcPr>
        <w:shd w:val="clear" w:color="auto" w:fill="FFFFFF"/>
      </w:tcPr>
    </w:tblStylePr>
    <w:tblStylePr w:type="firstCol">
      <w:rPr>
        <w:b w:val="0"/>
      </w:rPr>
    </w:tblStylePr>
  </w:style>
  <w:style w:type="table" w:customStyle="1" w:styleId="Tblzatrcsos42jellszn11">
    <w:name w:val="Táblázat (rácsos) 4 – 2. jelölőszín11"/>
    <w:basedOn w:val="Normltblzat"/>
    <w:uiPriority w:val="49"/>
    <w:rsid w:val="00831B7E"/>
    <w:rPr>
      <w:rFonts w:cs="Calibri"/>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blzatrcsos46jellszn1">
    <w:name w:val="Táblázat (rácsos) 4 – 6. jelölőszín1"/>
    <w:basedOn w:val="Normltblzat"/>
    <w:uiPriority w:val="49"/>
    <w:rsid w:val="00831B7E"/>
    <w:rPr>
      <w:rFonts w:cs="Calibri"/>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shd w:val="clear" w:color="auto" w:fill="FFC000"/>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Horz">
      <w:tblPr/>
      <w:tcPr>
        <w:shd w:val="clear" w:color="auto" w:fill="F2F2F2"/>
      </w:tcPr>
    </w:tblStylePr>
  </w:style>
  <w:style w:type="table" w:customStyle="1" w:styleId="Tblzatrcsos5stt3jellszn1">
    <w:name w:val="Táblázat (rácsos) 5 – sötét – 3. jelölőszín1"/>
    <w:basedOn w:val="Normltblzat"/>
    <w:uiPriority w:val="50"/>
    <w:rsid w:val="00831B7E"/>
    <w:rPr>
      <w:rFonts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numbering" w:customStyle="1" w:styleId="StlusFelsorolsSymbolszimblumBal063cmFgg063cm">
    <w:name w:val="Stílus Felsorolás Symbol (szimbólum) Bal:  063 cm Függő:  063 cm"/>
    <w:basedOn w:val="Nemlista"/>
    <w:rsid w:val="00831B7E"/>
    <w:pPr>
      <w:numPr>
        <w:numId w:val="15"/>
      </w:numPr>
    </w:pPr>
  </w:style>
  <w:style w:type="numbering" w:customStyle="1" w:styleId="StlusTbbszintSymbolszimblum2szvegBal125cmFg">
    <w:name w:val="Stílus Többszintű Symbol (szimbólum) 2. szöveg Bal:  125 cm Füg..."/>
    <w:basedOn w:val="Nemlista"/>
    <w:rsid w:val="00831B7E"/>
    <w:pPr>
      <w:numPr>
        <w:numId w:val="16"/>
      </w:numPr>
    </w:pPr>
  </w:style>
  <w:style w:type="paragraph" w:styleId="Felsorols">
    <w:name w:val="List Bullet"/>
    <w:basedOn w:val="Listaszerbekezds"/>
    <w:uiPriority w:val="99"/>
    <w:qFormat/>
    <w:rsid w:val="00831B7E"/>
    <w:pPr>
      <w:spacing w:after="0" w:line="240" w:lineRule="auto"/>
      <w:ind w:left="284" w:hanging="284"/>
    </w:pPr>
    <w:rPr>
      <w:rFonts w:ascii="Times New Roman" w:eastAsia="Times New Roman" w:hAnsi="Times New Roman"/>
      <w:sz w:val="24"/>
      <w:szCs w:val="24"/>
      <w:lang w:eastAsia="hu-HU"/>
    </w:rPr>
  </w:style>
  <w:style w:type="table" w:customStyle="1" w:styleId="Tblzatrcsos45jellszn1">
    <w:name w:val="Táblázat (rácsos) 4 – 5. jelölőszín1"/>
    <w:basedOn w:val="Normltblzat"/>
    <w:uiPriority w:val="49"/>
    <w:rsid w:val="00831B7E"/>
    <w:rPr>
      <w:rFonts w:cs="Calibri"/>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blzatrcsos5stt1">
    <w:name w:val="Táblázat (rácsos) 5 – sötét1"/>
    <w:basedOn w:val="Normltblzat"/>
    <w:uiPriority w:val="50"/>
    <w:rsid w:val="00831B7E"/>
    <w:rPr>
      <w:rFonts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basedOn w:val="Bekezdsalapbettpusa"/>
    <w:link w:val="Listaszerbekezds"/>
    <w:uiPriority w:val="34"/>
    <w:qFormat/>
    <w:locked/>
    <w:rsid w:val="00831B7E"/>
  </w:style>
  <w:style w:type="table" w:customStyle="1" w:styleId="Stlus2">
    <w:name w:val="Stílus2"/>
    <w:basedOn w:val="Normltblzat"/>
    <w:uiPriority w:val="99"/>
    <w:rsid w:val="00831B7E"/>
    <w:rPr>
      <w:rFonts w:cs="Calibri"/>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AECB36"/>
      </w:tcPr>
    </w:tblStylePr>
  </w:style>
  <w:style w:type="character" w:customStyle="1" w:styleId="OkeanmagyarazatCharChar1">
    <w:name w:val="Okean_magyarazat Char Char1"/>
    <w:link w:val="OkeanmagyarazatChar"/>
    <w:locked/>
    <w:rsid w:val="00831B7E"/>
    <w:rPr>
      <w:rFonts w:ascii="Arial" w:eastAsia="Times New Roman" w:hAnsi="Arial" w:cs="Times New Roman"/>
      <w:sz w:val="20"/>
      <w:szCs w:val="20"/>
      <w:shd w:val="clear" w:color="auto" w:fill="FFFFFF"/>
      <w:lang w:eastAsia="hu-HU"/>
    </w:rPr>
  </w:style>
  <w:style w:type="paragraph" w:customStyle="1" w:styleId="szveg">
    <w:name w:val="szöveg"/>
    <w:basedOn w:val="OkeanmagyarazatChar"/>
    <w:link w:val="szvegChar"/>
    <w:rsid w:val="00831B7E"/>
    <w:pPr>
      <w:keepNext w:val="0"/>
      <w:pBdr>
        <w:left w:val="none" w:sz="0" w:space="0" w:color="auto"/>
      </w:pBdr>
      <w:ind w:left="0"/>
      <w:jc w:val="left"/>
    </w:pPr>
    <w:rPr>
      <w:rFonts w:ascii="Verdana" w:hAnsi="Verdana"/>
      <w:lang/>
    </w:rPr>
  </w:style>
  <w:style w:type="character" w:customStyle="1" w:styleId="szvegChar">
    <w:name w:val="szöveg Char"/>
    <w:link w:val="szveg"/>
    <w:locked/>
    <w:rsid w:val="00831B7E"/>
    <w:rPr>
      <w:rFonts w:ascii="Verdana" w:eastAsia="Times New Roman" w:hAnsi="Verdana" w:cs="Times New Roman"/>
      <w:sz w:val="20"/>
      <w:szCs w:val="20"/>
      <w:shd w:val="clear" w:color="auto" w:fill="FFFFFF"/>
      <w:lang/>
    </w:rPr>
  </w:style>
  <w:style w:type="table" w:customStyle="1" w:styleId="Tblzatrcsos1vilgos1">
    <w:name w:val="Táblázat (rácsos) 1 – világos1"/>
    <w:basedOn w:val="Normltblzat"/>
    <w:uiPriority w:val="46"/>
    <w:rsid w:val="00831B7E"/>
    <w:rPr>
      <w:rFonts w:cs="Calibri"/>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Default">
    <w:name w:val="Default"/>
    <w:rsid w:val="00831B7E"/>
    <w:pPr>
      <w:autoSpaceDE w:val="0"/>
      <w:autoSpaceDN w:val="0"/>
      <w:adjustRightInd w:val="0"/>
    </w:pPr>
    <w:rPr>
      <w:rFonts w:ascii="Cambria" w:hAnsi="Cambria" w:cs="Cambria"/>
      <w:color w:val="000000"/>
      <w:sz w:val="24"/>
      <w:szCs w:val="24"/>
      <w:lang w:eastAsia="en-US"/>
    </w:rPr>
  </w:style>
  <w:style w:type="paragraph" w:customStyle="1" w:styleId="xmsonormal">
    <w:name w:val="x_msonormal"/>
    <w:basedOn w:val="Norml"/>
    <w:rsid w:val="00831B7E"/>
    <w:pPr>
      <w:spacing w:before="100" w:beforeAutospacing="1" w:after="100" w:afterAutospacing="1"/>
    </w:pPr>
  </w:style>
  <w:style w:type="paragraph" w:customStyle="1" w:styleId="Tblzat">
    <w:name w:val="Táblázat"/>
    <w:basedOn w:val="Norml"/>
    <w:rsid w:val="00831B7E"/>
    <w:pPr>
      <w:keepNext/>
      <w:spacing w:before="240" w:after="120"/>
    </w:pPr>
    <w:rPr>
      <w:i/>
      <w:sz w:val="20"/>
    </w:rPr>
  </w:style>
  <w:style w:type="table" w:customStyle="1" w:styleId="Tblzatrcsos24jellszn1">
    <w:name w:val="Táblázat (rácsos) 2 – 4. jelölőszín1"/>
    <w:basedOn w:val="Normltblzat"/>
    <w:uiPriority w:val="47"/>
    <w:rsid w:val="00831B7E"/>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aszertblzat5stt6jellszn1">
    <w:name w:val="Listaszerű táblázat 5 – sötét – 6. jelölőszín1"/>
    <w:basedOn w:val="Normltblzat"/>
    <w:uiPriority w:val="50"/>
    <w:rsid w:val="00831B7E"/>
    <w:rPr>
      <w:color w:val="FFFFFF"/>
    </w:rPr>
    <w:tblPr>
      <w:tblStyleRowBandSize w:val="1"/>
      <w:tblStyleColBandSize w:val="1"/>
      <w:tblInd w:w="0" w:type="dxa"/>
      <w:tblBorders>
        <w:top w:val="single" w:sz="24" w:space="0" w:color="70AD47"/>
        <w:left w:val="single" w:sz="24" w:space="0" w:color="70AD47"/>
        <w:bottom w:val="single" w:sz="24" w:space="0" w:color="70AD47"/>
        <w:right w:val="single" w:sz="24" w:space="0" w:color="70AD47"/>
      </w:tblBorders>
      <w:tblCellMar>
        <w:top w:w="0" w:type="dxa"/>
        <w:left w:w="108" w:type="dxa"/>
        <w:bottom w:w="0" w:type="dxa"/>
        <w:right w:w="108" w:type="dxa"/>
      </w:tblCellMar>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szertblzat5stt4jellszn1">
    <w:name w:val="Listaszerű táblázat 5 – sötét – 4. jelölőszín1"/>
    <w:basedOn w:val="Normltblzat"/>
    <w:uiPriority w:val="50"/>
    <w:rsid w:val="00831B7E"/>
    <w:rPr>
      <w:color w:val="FFFFFF"/>
    </w:rPr>
    <w:tblPr>
      <w:tblStyleRowBandSize w:val="1"/>
      <w:tblStyleColBandSize w:val="1"/>
      <w:tblInd w:w="0" w:type="dxa"/>
      <w:tblBorders>
        <w:top w:val="single" w:sz="24" w:space="0" w:color="FFC000"/>
        <w:left w:val="single" w:sz="24" w:space="0" w:color="FFC000"/>
        <w:bottom w:val="single" w:sz="24" w:space="0" w:color="FFC000"/>
        <w:right w:val="single" w:sz="24" w:space="0" w:color="FFC000"/>
      </w:tblBorders>
      <w:tblCellMar>
        <w:top w:w="0" w:type="dxa"/>
        <w:left w:w="108" w:type="dxa"/>
        <w:bottom w:w="0" w:type="dxa"/>
        <w:right w:w="108" w:type="dxa"/>
      </w:tblCellMar>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szertblzat34jellszn1">
    <w:name w:val="Listaszerű táblázat 3 – 4. jelölőszín1"/>
    <w:basedOn w:val="Normltblzat"/>
    <w:uiPriority w:val="48"/>
    <w:rsid w:val="00831B7E"/>
    <w:tblPr>
      <w:tblStyleRowBandSize w:val="1"/>
      <w:tblStyleColBandSize w:val="1"/>
      <w:tblInd w:w="0" w:type="dxa"/>
      <w:tblBorders>
        <w:top w:val="single" w:sz="4" w:space="0" w:color="FFC000"/>
        <w:left w:val="single" w:sz="4" w:space="0" w:color="FFC000"/>
        <w:bottom w:val="single" w:sz="4" w:space="0" w:color="FFC000"/>
        <w:right w:val="single" w:sz="4" w:space="0" w:color="FFC000"/>
      </w:tblBorders>
      <w:tblCellMar>
        <w:top w:w="0" w:type="dxa"/>
        <w:left w:w="108" w:type="dxa"/>
        <w:bottom w:w="0" w:type="dxa"/>
        <w:right w:w="108" w:type="dxa"/>
      </w:tblCellMar>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aszertblzat7tarka4jellszn1">
    <w:name w:val="Listaszerű táblázat 7 – tarka – 4. jelölőszín1"/>
    <w:basedOn w:val="Normltblzat"/>
    <w:uiPriority w:val="52"/>
    <w:rsid w:val="00831B7E"/>
    <w:rPr>
      <w:color w:val="BF8F00"/>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szertblzat7tarka2jellszn1">
    <w:name w:val="Listaszerű táblázat 7 – tarka – 2. jelölőszín1"/>
    <w:basedOn w:val="Normltblzat"/>
    <w:uiPriority w:val="52"/>
    <w:rsid w:val="00831B7E"/>
    <w:rPr>
      <w:color w:val="C45911"/>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szertblzat42jellszn1">
    <w:name w:val="Listaszerű táblázat 4 – 2. jelölőszín1"/>
    <w:basedOn w:val="Normltblzat"/>
    <w:uiPriority w:val="49"/>
    <w:rsid w:val="00831B7E"/>
    <w:rPr>
      <w:rFonts w:cs="Calibri"/>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blzatrcsos42jellszn12">
    <w:name w:val="Táblázat (rácsos) 4 – 2. jelölőszín12"/>
    <w:basedOn w:val="Normltblzat"/>
    <w:uiPriority w:val="49"/>
    <w:rsid w:val="00831B7E"/>
    <w:rPr>
      <w:rFonts w:cs="Calibri"/>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blzatrcsos1vilgos2jellszn1">
    <w:name w:val="Táblázat (rácsos) 1 – világos – 2. jelölőszín1"/>
    <w:basedOn w:val="Normltblzat"/>
    <w:uiPriority w:val="46"/>
    <w:rsid w:val="00831B7E"/>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character" w:customStyle="1" w:styleId="font201">
    <w:name w:val="font201"/>
    <w:rsid w:val="00831B7E"/>
    <w:rPr>
      <w:rFonts w:ascii="Verdana" w:hAnsi="Verdana" w:hint="default"/>
      <w:b w:val="0"/>
      <w:bCs w:val="0"/>
      <w:i w:val="0"/>
      <w:iCs w:val="0"/>
      <w:strike w:val="0"/>
      <w:dstrike w:val="0"/>
      <w:color w:val="000000"/>
      <w:sz w:val="18"/>
      <w:szCs w:val="18"/>
      <w:u w:val="none"/>
      <w:effect w:val="none"/>
    </w:rPr>
  </w:style>
  <w:style w:type="character" w:customStyle="1" w:styleId="font131">
    <w:name w:val="font131"/>
    <w:rsid w:val="00831B7E"/>
    <w:rPr>
      <w:rFonts w:ascii="Verdana" w:hAnsi="Verdana" w:hint="default"/>
      <w:b w:val="0"/>
      <w:bCs w:val="0"/>
      <w:i w:val="0"/>
      <w:iCs w:val="0"/>
      <w:strike w:val="0"/>
      <w:dstrike w:val="0"/>
      <w:color w:val="000000"/>
      <w:sz w:val="18"/>
      <w:szCs w:val="18"/>
      <w:u w:val="none"/>
      <w:effect w:val="none"/>
    </w:rPr>
  </w:style>
  <w:style w:type="table" w:customStyle="1" w:styleId="Listaszertblzat44jellszn1">
    <w:name w:val="Listaszerű táblázat 4 – 4. jelölőszín1"/>
    <w:basedOn w:val="Normltblzat"/>
    <w:uiPriority w:val="49"/>
    <w:rsid w:val="00831B7E"/>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aszertblzat6tarka4jellszn1">
    <w:name w:val="Listaszerű táblázat 6 – tarka – 4. jelölőszín1"/>
    <w:basedOn w:val="Normltblzat"/>
    <w:uiPriority w:val="51"/>
    <w:rsid w:val="00831B7E"/>
    <w:rPr>
      <w:color w:val="BF8F00"/>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customStyle="1" w:styleId="Stlus">
    <w:name w:val="Stííílus"/>
    <w:basedOn w:val="OkeanmagyarazatChar"/>
    <w:uiPriority w:val="99"/>
    <w:rsid w:val="00831B7E"/>
    <w:pPr>
      <w:keepNext w:val="0"/>
      <w:pBdr>
        <w:left w:val="none" w:sz="0" w:space="0" w:color="auto"/>
      </w:pBdr>
      <w:spacing w:after="0"/>
      <w:ind w:left="0"/>
      <w:jc w:val="left"/>
    </w:pPr>
    <w:rPr>
      <w:rFonts w:ascii="Verdana" w:hAnsi="Verdana" w:cs="Verdana"/>
    </w:rPr>
  </w:style>
  <w:style w:type="paragraph" w:styleId="Lbjegyzetszveg">
    <w:name w:val="footnote text"/>
    <w:basedOn w:val="Norml"/>
    <w:link w:val="LbjegyzetszvegChar"/>
    <w:uiPriority w:val="99"/>
    <w:semiHidden/>
    <w:unhideWhenUsed/>
    <w:rsid w:val="00831B7E"/>
    <w:rPr>
      <w:sz w:val="20"/>
      <w:szCs w:val="20"/>
    </w:rPr>
  </w:style>
  <w:style w:type="character" w:customStyle="1" w:styleId="LbjegyzetszvegChar">
    <w:name w:val="Lábjegyzetszöveg Char"/>
    <w:link w:val="Lbjegyzetszveg"/>
    <w:uiPriority w:val="99"/>
    <w:semiHidden/>
    <w:rsid w:val="00831B7E"/>
    <w:rPr>
      <w:rFonts w:ascii="Times New Roman" w:eastAsia="Times New Roman" w:hAnsi="Times New Roman" w:cs="Times New Roman"/>
      <w:sz w:val="20"/>
      <w:szCs w:val="20"/>
      <w:lang w:eastAsia="hu-HU"/>
    </w:rPr>
  </w:style>
  <w:style w:type="character" w:styleId="Lbjegyzet-hivatkozs">
    <w:name w:val="footnote reference"/>
    <w:uiPriority w:val="99"/>
    <w:semiHidden/>
    <w:unhideWhenUsed/>
    <w:rsid w:val="00831B7E"/>
    <w:rPr>
      <w:vertAlign w:val="superscript"/>
    </w:rPr>
  </w:style>
  <w:style w:type="character" w:customStyle="1" w:styleId="SzvegtrzsChar1">
    <w:name w:val="Szövegtörzs Char1"/>
    <w:uiPriority w:val="99"/>
    <w:rsid w:val="00831B7E"/>
    <w:rPr>
      <w:rFonts w:ascii="Book Antiqua" w:hAnsi="Book Antiqua" w:cs="Book Antiqua"/>
      <w:sz w:val="18"/>
      <w:szCs w:val="18"/>
      <w:shd w:val="clear" w:color="auto" w:fill="FFFFFF"/>
    </w:rPr>
  </w:style>
  <w:style w:type="character" w:customStyle="1" w:styleId="Szvegtrzs77">
    <w:name w:val="Szövegtörzs + 77"/>
    <w:aliases w:val="5 pt70"/>
    <w:uiPriority w:val="99"/>
    <w:rsid w:val="00831B7E"/>
    <w:rPr>
      <w:rFonts w:ascii="Book Antiqua" w:hAnsi="Book Antiqua" w:cs="Book Antiqua"/>
      <w:sz w:val="15"/>
      <w:szCs w:val="15"/>
      <w:u w:val="none"/>
      <w:shd w:val="clear" w:color="auto" w:fill="FFFFFF"/>
    </w:rPr>
  </w:style>
  <w:style w:type="character" w:customStyle="1" w:styleId="Szvegtrzs714">
    <w:name w:val="Szövegtörzs + 714"/>
    <w:aliases w:val="5 pt136"/>
    <w:uiPriority w:val="99"/>
    <w:rsid w:val="00831B7E"/>
    <w:rPr>
      <w:rFonts w:ascii="Book Antiqua" w:hAnsi="Book Antiqua" w:cs="Book Antiqua"/>
      <w:sz w:val="15"/>
      <w:szCs w:val="15"/>
      <w:u w:val="none"/>
      <w:shd w:val="clear" w:color="auto" w:fill="FFFFFF"/>
    </w:rPr>
  </w:style>
  <w:style w:type="character" w:customStyle="1" w:styleId="Szvegtrzs7">
    <w:name w:val="Szövegtörzs + 7"/>
    <w:aliases w:val="5 pt,Kiskapitális,Szövegtörzs (2) + 9,Félkövér"/>
    <w:rsid w:val="00831B7E"/>
    <w:rPr>
      <w:rFonts w:ascii="Book Antiqua" w:hAnsi="Book Antiqua" w:cs="Book Antiqua"/>
      <w:smallCaps/>
      <w:sz w:val="15"/>
      <w:szCs w:val="15"/>
      <w:u w:val="none"/>
      <w:shd w:val="clear" w:color="auto" w:fill="FFFFFF"/>
    </w:rPr>
  </w:style>
  <w:style w:type="paragraph" w:customStyle="1" w:styleId="Felsorols2">
    <w:name w:val="Felsorolás2"/>
    <w:basedOn w:val="Felsorols"/>
    <w:link w:val="Felsorols2Char"/>
    <w:uiPriority w:val="20"/>
    <w:qFormat/>
    <w:rsid w:val="00831B7E"/>
    <w:pPr>
      <w:ind w:left="567" w:hanging="283"/>
    </w:pPr>
  </w:style>
  <w:style w:type="character" w:customStyle="1" w:styleId="Felsorols2Char">
    <w:name w:val="Felsorolás2 Char"/>
    <w:link w:val="Felsorols2"/>
    <w:uiPriority w:val="20"/>
    <w:rsid w:val="00831B7E"/>
    <w:rPr>
      <w:rFonts w:ascii="Times New Roman" w:eastAsia="Times New Roman" w:hAnsi="Times New Roman" w:cs="Times New Roman"/>
      <w:sz w:val="24"/>
      <w:szCs w:val="24"/>
      <w:lang w:eastAsia="hu-HU"/>
    </w:rPr>
  </w:style>
  <w:style w:type="table" w:customStyle="1" w:styleId="Tblzatrcsos5stt4jellszn11">
    <w:name w:val="Táblázat (rácsos) 5 – sötét – 4. jelölőszín11"/>
    <w:basedOn w:val="Normltblzat"/>
    <w:uiPriority w:val="50"/>
    <w:rsid w:val="00831B7E"/>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Tblzatrcsos5stt2jellszn11">
    <w:name w:val="Táblázat (rácsos) 5 – sötét – 2. jelölőszín11"/>
    <w:basedOn w:val="Normltblzat"/>
    <w:uiPriority w:val="50"/>
    <w:rsid w:val="00831B7E"/>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blzatrcsos5stt5jellszn11">
    <w:name w:val="Táblázat (rácsos) 5 – sötét – 5. jelölőszín11"/>
    <w:basedOn w:val="Normltblzat"/>
    <w:uiPriority w:val="50"/>
    <w:rsid w:val="00831B7E"/>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Szvegtrzs211pt">
    <w:name w:val="Szövegtörzs (2) + 11 pt"/>
    <w:rsid w:val="00831B7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hu-HU" w:eastAsia="hu-HU" w:bidi="hu-HU"/>
    </w:rPr>
  </w:style>
  <w:style w:type="table" w:customStyle="1" w:styleId="Listaszertblzat41jellszn1">
    <w:name w:val="Listaszerű táblázat 4 – 1. jelölőszín1"/>
    <w:basedOn w:val="Normltblzat"/>
    <w:uiPriority w:val="49"/>
    <w:rsid w:val="00831B7E"/>
    <w:rPr>
      <w:rFonts w:cs="Calibri"/>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aszertblzat5stt2jellszn1">
    <w:name w:val="Listaszerű táblázat 5 – sötét – 2. jelölőszín1"/>
    <w:basedOn w:val="Normltblzat"/>
    <w:uiPriority w:val="50"/>
    <w:rsid w:val="00831B7E"/>
    <w:rPr>
      <w:rFonts w:cs="Calibri"/>
      <w:color w:val="FFFFFF"/>
    </w:rPr>
    <w:tblPr>
      <w:tblStyleRowBandSize w:val="1"/>
      <w:tblStyleColBandSize w:val="1"/>
      <w:tblInd w:w="0" w:type="dxa"/>
      <w:tblBorders>
        <w:top w:val="single" w:sz="24" w:space="0" w:color="ED7D31"/>
        <w:left w:val="single" w:sz="24" w:space="0" w:color="ED7D31"/>
        <w:bottom w:val="single" w:sz="24" w:space="0" w:color="ED7D31"/>
        <w:right w:val="single" w:sz="24" w:space="0" w:color="ED7D31"/>
      </w:tblBorders>
      <w:tblCellMar>
        <w:top w:w="0" w:type="dxa"/>
        <w:left w:w="108" w:type="dxa"/>
        <w:bottom w:w="0" w:type="dxa"/>
        <w:right w:w="108" w:type="dxa"/>
      </w:tblCellMar>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blzatrcsos22jellszn1">
    <w:name w:val="Táblázat (rácsos) 2 – 2. jelölőszín1"/>
    <w:basedOn w:val="Normltblzat"/>
    <w:uiPriority w:val="47"/>
    <w:rsid w:val="00831B7E"/>
    <w:rPr>
      <w:rFonts w:cs="Calibri"/>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blzatrcsos7tarka2jellszn1">
    <w:name w:val="Táblázat (rácsos) 7 – tarka – 2. jelölőszín1"/>
    <w:basedOn w:val="Normltblzat"/>
    <w:uiPriority w:val="52"/>
    <w:rsid w:val="00831B7E"/>
    <w:rPr>
      <w:rFonts w:cs="Calibri"/>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character" w:customStyle="1" w:styleId="Tblzatfelirata2">
    <w:name w:val="Táblázat felirata (2)_"/>
    <w:link w:val="Tblzatfelirata20"/>
    <w:rsid w:val="00831B7E"/>
    <w:rPr>
      <w:rFonts w:ascii="MS Reference Sans Serif" w:eastAsia="MS Reference Sans Serif" w:hAnsi="MS Reference Sans Serif" w:cs="MS Reference Sans Serif"/>
      <w:sz w:val="20"/>
      <w:szCs w:val="20"/>
      <w:shd w:val="clear" w:color="auto" w:fill="FFFFFF"/>
    </w:rPr>
  </w:style>
  <w:style w:type="paragraph" w:customStyle="1" w:styleId="Tblzatfelirata20">
    <w:name w:val="Táblázat felirata (2)"/>
    <w:basedOn w:val="Norml"/>
    <w:link w:val="Tblzatfelirata2"/>
    <w:rsid w:val="00831B7E"/>
    <w:pPr>
      <w:widowControl w:val="0"/>
      <w:shd w:val="clear" w:color="auto" w:fill="FFFFFF"/>
      <w:spacing w:line="0" w:lineRule="atLeast"/>
    </w:pPr>
    <w:rPr>
      <w:rFonts w:ascii="MS Reference Sans Serif" w:eastAsia="MS Reference Sans Serif" w:hAnsi="MS Reference Sans Serif" w:cs="MS Reference Sans Serif"/>
      <w:sz w:val="20"/>
      <w:szCs w:val="20"/>
      <w:lang w:eastAsia="en-US"/>
    </w:rPr>
  </w:style>
  <w:style w:type="character" w:customStyle="1" w:styleId="Szvegtrzs2Dlt">
    <w:name w:val="Szövegtörzs (2) + Dőlt"/>
    <w:rsid w:val="00831B7E"/>
    <w:rPr>
      <w:rFonts w:ascii="Verdana" w:eastAsia="Verdana" w:hAnsi="Verdana" w:cs="Verdana"/>
      <w:b w:val="0"/>
      <w:bCs w:val="0"/>
      <w:i/>
      <w:iCs/>
      <w:smallCaps w:val="0"/>
      <w:strike w:val="0"/>
      <w:color w:val="000000"/>
      <w:spacing w:val="0"/>
      <w:w w:val="100"/>
      <w:position w:val="0"/>
      <w:sz w:val="20"/>
      <w:szCs w:val="20"/>
      <w:u w:val="none"/>
      <w:shd w:val="clear" w:color="auto" w:fill="FFFFFF"/>
      <w:lang w:val="hu-HU" w:eastAsia="hu-HU" w:bidi="hu-HU"/>
    </w:rPr>
  </w:style>
  <w:style w:type="character" w:customStyle="1" w:styleId="Szvegtrzs70">
    <w:name w:val="Szövegtörzs (7)_"/>
    <w:link w:val="Szvegtrzs71"/>
    <w:rsid w:val="00831B7E"/>
    <w:rPr>
      <w:rFonts w:ascii="Verdana" w:eastAsia="Verdana" w:hAnsi="Verdana" w:cs="Verdana"/>
      <w:i/>
      <w:iCs/>
      <w:sz w:val="20"/>
      <w:szCs w:val="20"/>
      <w:shd w:val="clear" w:color="auto" w:fill="FFFFFF"/>
    </w:rPr>
  </w:style>
  <w:style w:type="character" w:customStyle="1" w:styleId="Szvegtrzs7FlkvrNemdlt">
    <w:name w:val="Szövegtörzs (7) + Félkövér;Nem dőlt"/>
    <w:rsid w:val="00831B7E"/>
    <w:rPr>
      <w:rFonts w:ascii="Verdana" w:eastAsia="Verdana" w:hAnsi="Verdana" w:cs="Verdana"/>
      <w:b/>
      <w:bCs/>
      <w:i/>
      <w:iCs/>
      <w:color w:val="000000"/>
      <w:spacing w:val="0"/>
      <w:w w:val="100"/>
      <w:position w:val="0"/>
      <w:sz w:val="20"/>
      <w:szCs w:val="20"/>
      <w:shd w:val="clear" w:color="auto" w:fill="FFFFFF"/>
      <w:lang w:val="hu-HU" w:eastAsia="hu-HU" w:bidi="hu-HU"/>
    </w:rPr>
  </w:style>
  <w:style w:type="character" w:customStyle="1" w:styleId="Szvegtrzs2FlkvrDlt">
    <w:name w:val="Szövegtörzs (2) + Félkövér;Dőlt"/>
    <w:rsid w:val="00831B7E"/>
    <w:rPr>
      <w:rFonts w:ascii="Verdana" w:eastAsia="Verdana" w:hAnsi="Verdana" w:cs="Verdana"/>
      <w:b/>
      <w:bCs/>
      <w:i/>
      <w:iCs/>
      <w:smallCaps w:val="0"/>
      <w:strike w:val="0"/>
      <w:color w:val="000000"/>
      <w:spacing w:val="0"/>
      <w:w w:val="100"/>
      <w:position w:val="0"/>
      <w:sz w:val="20"/>
      <w:szCs w:val="20"/>
      <w:u w:val="none"/>
      <w:shd w:val="clear" w:color="auto" w:fill="FFFFFF"/>
      <w:lang w:val="hu-HU" w:eastAsia="hu-HU" w:bidi="hu-HU"/>
    </w:rPr>
  </w:style>
  <w:style w:type="character" w:customStyle="1" w:styleId="Cmsor40">
    <w:name w:val="Címsor #4_"/>
    <w:link w:val="Cmsor41"/>
    <w:rsid w:val="00831B7E"/>
    <w:rPr>
      <w:rFonts w:ascii="Verdana" w:eastAsia="Verdana" w:hAnsi="Verdana" w:cs="Verdana"/>
      <w:b/>
      <w:bCs/>
      <w:sz w:val="20"/>
      <w:szCs w:val="20"/>
      <w:shd w:val="clear" w:color="auto" w:fill="FFFFFF"/>
    </w:rPr>
  </w:style>
  <w:style w:type="paragraph" w:customStyle="1" w:styleId="Szvegtrzs71">
    <w:name w:val="Szövegtörzs (7)"/>
    <w:basedOn w:val="Norml"/>
    <w:link w:val="Szvegtrzs70"/>
    <w:rsid w:val="00831B7E"/>
    <w:pPr>
      <w:widowControl w:val="0"/>
      <w:shd w:val="clear" w:color="auto" w:fill="FFFFFF"/>
      <w:spacing w:line="0" w:lineRule="atLeast"/>
    </w:pPr>
    <w:rPr>
      <w:rFonts w:ascii="Verdana" w:eastAsia="Verdana" w:hAnsi="Verdana" w:cs="Verdana"/>
      <w:i/>
      <w:iCs/>
      <w:sz w:val="20"/>
      <w:szCs w:val="20"/>
      <w:lang w:eastAsia="en-US"/>
    </w:rPr>
  </w:style>
  <w:style w:type="paragraph" w:customStyle="1" w:styleId="Cmsor41">
    <w:name w:val="Címsor #4"/>
    <w:basedOn w:val="Norml"/>
    <w:link w:val="Cmsor40"/>
    <w:rsid w:val="00831B7E"/>
    <w:pPr>
      <w:widowControl w:val="0"/>
      <w:shd w:val="clear" w:color="auto" w:fill="FFFFFF"/>
      <w:spacing w:before="60" w:after="360" w:line="0" w:lineRule="atLeast"/>
      <w:jc w:val="both"/>
      <w:outlineLvl w:val="3"/>
    </w:pPr>
    <w:rPr>
      <w:rFonts w:ascii="Verdana" w:eastAsia="Verdana" w:hAnsi="Verdana" w:cs="Verdana"/>
      <w:b/>
      <w:bCs/>
      <w:sz w:val="20"/>
      <w:szCs w:val="20"/>
      <w:lang w:eastAsia="en-US"/>
    </w:rPr>
  </w:style>
  <w:style w:type="character" w:customStyle="1" w:styleId="Szvegtrzs285pt">
    <w:name w:val="Szövegtörzs (2) + 8;5 pt"/>
    <w:rsid w:val="00831B7E"/>
    <w:rPr>
      <w:rFonts w:ascii="Verdana" w:eastAsia="Verdana" w:hAnsi="Verdana" w:cs="Verdana"/>
      <w:b w:val="0"/>
      <w:bCs w:val="0"/>
      <w:i w:val="0"/>
      <w:iCs w:val="0"/>
      <w:smallCaps w:val="0"/>
      <w:strike w:val="0"/>
      <w:color w:val="000000"/>
      <w:spacing w:val="0"/>
      <w:w w:val="100"/>
      <w:position w:val="0"/>
      <w:sz w:val="17"/>
      <w:szCs w:val="17"/>
      <w:u w:val="none"/>
      <w:shd w:val="clear" w:color="auto" w:fill="FFFFFF"/>
      <w:lang w:val="hu-HU" w:eastAsia="hu-HU" w:bidi="hu-HU"/>
    </w:rPr>
  </w:style>
  <w:style w:type="character" w:customStyle="1" w:styleId="Szvegtrzs28ptFlkvr">
    <w:name w:val="Szövegtörzs (2) + 8 pt;Félkövér"/>
    <w:rsid w:val="00831B7E"/>
    <w:rPr>
      <w:rFonts w:ascii="Verdana" w:eastAsia="Verdana" w:hAnsi="Verdana" w:cs="Verdana"/>
      <w:b/>
      <w:bCs/>
      <w:i w:val="0"/>
      <w:iCs w:val="0"/>
      <w:smallCaps w:val="0"/>
      <w:strike w:val="0"/>
      <w:color w:val="000000"/>
      <w:spacing w:val="0"/>
      <w:w w:val="100"/>
      <w:position w:val="0"/>
      <w:sz w:val="16"/>
      <w:szCs w:val="16"/>
      <w:u w:val="none"/>
      <w:shd w:val="clear" w:color="auto" w:fill="FFFFFF"/>
      <w:lang w:val="hu-HU" w:eastAsia="hu-HU" w:bidi="hu-HU"/>
    </w:rPr>
  </w:style>
  <w:style w:type="character" w:customStyle="1" w:styleId="Fejlcvagylbjegyzet">
    <w:name w:val="Fejléc vagy lábjegyzet_"/>
    <w:rsid w:val="00831B7E"/>
    <w:rPr>
      <w:rFonts w:ascii="Verdana" w:eastAsia="Verdana" w:hAnsi="Verdana" w:cs="Verdana"/>
      <w:b w:val="0"/>
      <w:bCs w:val="0"/>
      <w:i/>
      <w:iCs/>
      <w:smallCaps w:val="0"/>
      <w:strike w:val="0"/>
      <w:sz w:val="17"/>
      <w:szCs w:val="17"/>
      <w:u w:val="none"/>
    </w:rPr>
  </w:style>
  <w:style w:type="character" w:customStyle="1" w:styleId="Fejlcvagylbjegyzet9ptNemdlt">
    <w:name w:val="Fejléc vagy lábjegyzet + 9 pt;Nem dőlt"/>
    <w:rsid w:val="00831B7E"/>
    <w:rPr>
      <w:rFonts w:ascii="Verdana" w:eastAsia="Verdana" w:hAnsi="Verdana" w:cs="Verdana"/>
      <w:b w:val="0"/>
      <w:bCs w:val="0"/>
      <w:i/>
      <w:iCs/>
      <w:smallCaps w:val="0"/>
      <w:strike w:val="0"/>
      <w:color w:val="000000"/>
      <w:spacing w:val="0"/>
      <w:w w:val="100"/>
      <w:position w:val="0"/>
      <w:sz w:val="18"/>
      <w:szCs w:val="18"/>
      <w:u w:val="none"/>
      <w:lang w:val="hu-HU" w:eastAsia="hu-HU" w:bidi="hu-HU"/>
    </w:rPr>
  </w:style>
  <w:style w:type="character" w:customStyle="1" w:styleId="Fejlcvagylbjegyzet0">
    <w:name w:val="Fejléc vagy lábjegyzet"/>
    <w:rsid w:val="00831B7E"/>
    <w:rPr>
      <w:rFonts w:ascii="Verdana" w:eastAsia="Verdana" w:hAnsi="Verdana" w:cs="Verdana"/>
      <w:b w:val="0"/>
      <w:bCs w:val="0"/>
      <w:i/>
      <w:iCs/>
      <w:smallCaps w:val="0"/>
      <w:strike w:val="0"/>
      <w:color w:val="000000"/>
      <w:spacing w:val="0"/>
      <w:w w:val="100"/>
      <w:position w:val="0"/>
      <w:sz w:val="17"/>
      <w:szCs w:val="17"/>
      <w:u w:val="none"/>
      <w:lang w:val="hu-HU" w:eastAsia="hu-HU" w:bidi="hu-HU"/>
    </w:rPr>
  </w:style>
  <w:style w:type="table" w:customStyle="1" w:styleId="Tblzatrcsos45jellszn11">
    <w:name w:val="Táblázat (rácsos) 4 – 5. jelölőszín11"/>
    <w:basedOn w:val="Normltblzat"/>
    <w:uiPriority w:val="49"/>
    <w:rsid w:val="00831B7E"/>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blzatrcsos1vilgos1jellszn1">
    <w:name w:val="Táblázat (rácsos) 1 – világos – 1. jelölőszín1"/>
    <w:basedOn w:val="Normltblzat"/>
    <w:uiPriority w:val="46"/>
    <w:rsid w:val="00831B7E"/>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font231">
    <w:name w:val="font231"/>
    <w:rsid w:val="00831B7E"/>
    <w:rPr>
      <w:rFonts w:ascii="Calibri" w:hAnsi="Calibri" w:cs="Calibri" w:hint="default"/>
      <w:b/>
      <w:bCs/>
      <w:i w:val="0"/>
      <w:iCs w:val="0"/>
      <w:strike w:val="0"/>
      <w:dstrike w:val="0"/>
      <w:color w:val="000000"/>
      <w:sz w:val="22"/>
      <w:szCs w:val="22"/>
      <w:u w:val="none"/>
      <w:effect w:val="none"/>
    </w:rPr>
  </w:style>
  <w:style w:type="character" w:customStyle="1" w:styleId="font241">
    <w:name w:val="font241"/>
    <w:rsid w:val="00831B7E"/>
    <w:rPr>
      <w:rFonts w:ascii="Calibri" w:hAnsi="Calibri" w:cs="Calibri" w:hint="default"/>
      <w:b/>
      <w:bCs/>
      <w:i w:val="0"/>
      <w:iCs w:val="0"/>
      <w:strike w:val="0"/>
      <w:dstrike w:val="0"/>
      <w:color w:val="000000"/>
      <w:sz w:val="22"/>
      <w:szCs w:val="22"/>
      <w:u w:val="none"/>
      <w:effect w:val="none"/>
    </w:rPr>
  </w:style>
  <w:style w:type="paragraph" w:customStyle="1" w:styleId="xl17">
    <w:name w:val="xl17"/>
    <w:basedOn w:val="Norml"/>
    <w:rsid w:val="00831B7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101">
    <w:name w:val="xl101"/>
    <w:basedOn w:val="Norml"/>
    <w:rsid w:val="00831B7E"/>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Arial" w:hAnsi="Arial" w:cs="Arial"/>
      <w:sz w:val="18"/>
      <w:szCs w:val="18"/>
    </w:rPr>
  </w:style>
  <w:style w:type="paragraph" w:customStyle="1" w:styleId="xl102">
    <w:name w:val="xl102"/>
    <w:basedOn w:val="Norml"/>
    <w:rsid w:val="00831B7E"/>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sz w:val="18"/>
      <w:szCs w:val="18"/>
    </w:rPr>
  </w:style>
  <w:style w:type="paragraph" w:customStyle="1" w:styleId="xl26">
    <w:name w:val="xl26"/>
    <w:basedOn w:val="Norml"/>
    <w:rsid w:val="00831B7E"/>
    <w:pPr>
      <w:pBdr>
        <w:top w:val="single" w:sz="4" w:space="0" w:color="auto"/>
        <w:right w:val="single" w:sz="4" w:space="0" w:color="auto"/>
      </w:pBdr>
      <w:shd w:val="clear" w:color="000000" w:fill="C0C0C0"/>
      <w:spacing w:before="100" w:beforeAutospacing="1" w:after="100" w:afterAutospacing="1"/>
      <w:textAlignment w:val="center"/>
    </w:pPr>
    <w:rPr>
      <w:rFonts w:ascii="Arial Unicode MS" w:hAnsi="Arial Unicode MS"/>
      <w:b/>
      <w:bCs/>
      <w:sz w:val="20"/>
      <w:szCs w:val="20"/>
    </w:rPr>
  </w:style>
  <w:style w:type="paragraph" w:customStyle="1" w:styleId="xl30">
    <w:name w:val="xl30"/>
    <w:basedOn w:val="Norml"/>
    <w:rsid w:val="00831B7E"/>
    <w:pPr>
      <w:pBdr>
        <w:top w:val="single" w:sz="4" w:space="0" w:color="000000"/>
        <w:left w:val="single" w:sz="4" w:space="0" w:color="000000"/>
        <w:right w:val="single" w:sz="4" w:space="0" w:color="000000"/>
      </w:pBdr>
      <w:spacing w:before="100" w:beforeAutospacing="1" w:after="100" w:afterAutospacing="1"/>
    </w:pPr>
  </w:style>
  <w:style w:type="paragraph" w:customStyle="1" w:styleId="xl31">
    <w:name w:val="xl31"/>
    <w:basedOn w:val="Norml"/>
    <w:rsid w:val="00831B7E"/>
    <w:pPr>
      <w:pBdr>
        <w:top w:val="single" w:sz="4" w:space="0" w:color="000000"/>
        <w:left w:val="single" w:sz="4" w:space="0" w:color="000000"/>
      </w:pBdr>
      <w:spacing w:before="100" w:beforeAutospacing="1" w:after="100" w:afterAutospacing="1"/>
    </w:pPr>
  </w:style>
  <w:style w:type="paragraph" w:customStyle="1" w:styleId="xl32">
    <w:name w:val="xl32"/>
    <w:basedOn w:val="Norml"/>
    <w:rsid w:val="00831B7E"/>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82">
    <w:name w:val="xl82"/>
    <w:basedOn w:val="Norml"/>
    <w:rsid w:val="00831B7E"/>
    <w:pPr>
      <w:pBdr>
        <w:top w:val="single" w:sz="4" w:space="0" w:color="000000"/>
        <w:left w:val="single" w:sz="4" w:space="0" w:color="auto"/>
        <w:right w:val="single" w:sz="4" w:space="0" w:color="000000"/>
      </w:pBdr>
      <w:shd w:val="clear" w:color="000000" w:fill="C0C0C0"/>
      <w:spacing w:before="100" w:beforeAutospacing="1" w:after="100" w:afterAutospacing="1"/>
      <w:jc w:val="center"/>
      <w:textAlignment w:val="center"/>
    </w:pPr>
    <w:rPr>
      <w:rFonts w:ascii="Arial Unicode MS" w:hAnsi="Arial Unicode MS"/>
      <w:b/>
      <w:bCs/>
      <w:sz w:val="20"/>
      <w:szCs w:val="20"/>
    </w:rPr>
  </w:style>
  <w:style w:type="paragraph" w:customStyle="1" w:styleId="xl83">
    <w:name w:val="xl83"/>
    <w:basedOn w:val="Norml"/>
    <w:rsid w:val="00831B7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1">
    <w:name w:val="xl91"/>
    <w:basedOn w:val="Norml"/>
    <w:rsid w:val="00831B7E"/>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18"/>
      <w:szCs w:val="18"/>
    </w:rPr>
  </w:style>
  <w:style w:type="paragraph" w:customStyle="1" w:styleId="xl92">
    <w:name w:val="xl92"/>
    <w:basedOn w:val="Norml"/>
    <w:rsid w:val="00831B7E"/>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sz w:val="18"/>
      <w:szCs w:val="18"/>
    </w:rPr>
  </w:style>
  <w:style w:type="paragraph" w:customStyle="1" w:styleId="xl116">
    <w:name w:val="xl116"/>
    <w:basedOn w:val="Norml"/>
    <w:rsid w:val="00831B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character" w:customStyle="1" w:styleId="Megemlts1">
    <w:name w:val="Megemlítés1"/>
    <w:uiPriority w:val="99"/>
    <w:semiHidden/>
    <w:unhideWhenUsed/>
    <w:rsid w:val="00831B7E"/>
    <w:rPr>
      <w:color w:val="2B579A"/>
      <w:shd w:val="clear" w:color="auto" w:fill="E6E6E6"/>
    </w:rPr>
  </w:style>
  <w:style w:type="table" w:customStyle="1" w:styleId="Tblzatrcsos1vilgos4jellszn11">
    <w:name w:val="Táblázat (rácsos) 1 – világos – 4. jelölőszín11"/>
    <w:basedOn w:val="Normltblzat"/>
    <w:uiPriority w:val="46"/>
    <w:rsid w:val="00831B7E"/>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Listaszertblzat1vilgos4jellszn1">
    <w:name w:val="Listaszerű táblázat 1 – világos – 4. jelölőszín1"/>
    <w:basedOn w:val="Normltblzat"/>
    <w:uiPriority w:val="46"/>
    <w:rsid w:val="00831B7E"/>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blzatrcsos44jellszn1">
    <w:name w:val="Táblázat (rácsos) 4 – 4. jelölőszín1"/>
    <w:basedOn w:val="Normltblzat"/>
    <w:uiPriority w:val="49"/>
    <w:rsid w:val="00831B7E"/>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aszertblzat41jellszn11">
    <w:name w:val="Listaszerű táblázat 4 – 1. jelölőszín11"/>
    <w:basedOn w:val="Normltblzat"/>
    <w:uiPriority w:val="49"/>
    <w:rsid w:val="00831B7E"/>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blzatrcsos5stt1jellszn11">
    <w:name w:val="Táblázat (rácsos) 5 – sötét – 1. jelölőszín11"/>
    <w:basedOn w:val="Normltblzat"/>
    <w:uiPriority w:val="50"/>
    <w:rsid w:val="00831B7E"/>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aszertblzat45jellszn1">
    <w:name w:val="Listaszerű táblázat 4 – 5. jelölőszín1"/>
    <w:basedOn w:val="Normltblzat"/>
    <w:uiPriority w:val="49"/>
    <w:rsid w:val="00831B7E"/>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blzatrcsos35jellszn1">
    <w:name w:val="Táblázat (rácsos) 3 – 5. jelölőszín1"/>
    <w:basedOn w:val="Normltblzat"/>
    <w:uiPriority w:val="48"/>
    <w:rsid w:val="00831B7E"/>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character" w:customStyle="1" w:styleId="Szvegtrzs28pt">
    <w:name w:val="Szövegtörzs (2) + 8 pt"/>
    <w:rsid w:val="00831B7E"/>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hu-HU" w:eastAsia="hu-HU" w:bidi="hu-HU"/>
    </w:rPr>
  </w:style>
  <w:style w:type="character" w:customStyle="1" w:styleId="Szvegtrzs2Arial65ptFlkvr">
    <w:name w:val="Szövegtörzs (2) + Arial;6;5 pt;Félkövér"/>
    <w:rsid w:val="00831B7E"/>
    <w:rPr>
      <w:rFonts w:ascii="Arial" w:eastAsia="Arial" w:hAnsi="Arial" w:cs="Arial"/>
      <w:b/>
      <w:bCs/>
      <w:i w:val="0"/>
      <w:iCs w:val="0"/>
      <w:smallCaps w:val="0"/>
      <w:strike w:val="0"/>
      <w:color w:val="000000"/>
      <w:spacing w:val="0"/>
      <w:w w:val="100"/>
      <w:position w:val="0"/>
      <w:sz w:val="13"/>
      <w:szCs w:val="13"/>
      <w:u w:val="none"/>
      <w:shd w:val="clear" w:color="auto" w:fill="FFFFFF"/>
      <w:lang w:val="hu-HU" w:eastAsia="hu-HU" w:bidi="hu-HU"/>
    </w:rPr>
  </w:style>
  <w:style w:type="character" w:customStyle="1" w:styleId="Szvegtrzs2Arial65pt">
    <w:name w:val="Szövegtörzs (2) + Arial;6;5 pt"/>
    <w:rsid w:val="00831B7E"/>
    <w:rPr>
      <w:rFonts w:ascii="Arial" w:eastAsia="Arial" w:hAnsi="Arial" w:cs="Arial"/>
      <w:b w:val="0"/>
      <w:bCs w:val="0"/>
      <w:i w:val="0"/>
      <w:iCs w:val="0"/>
      <w:smallCaps w:val="0"/>
      <w:strike w:val="0"/>
      <w:color w:val="000000"/>
      <w:spacing w:val="0"/>
      <w:w w:val="100"/>
      <w:position w:val="0"/>
      <w:sz w:val="13"/>
      <w:szCs w:val="13"/>
      <w:u w:val="none"/>
      <w:shd w:val="clear" w:color="auto" w:fill="FFFFFF"/>
      <w:lang w:val="hu-HU" w:eastAsia="hu-HU" w:bidi="hu-HU"/>
    </w:rPr>
  </w:style>
  <w:style w:type="character" w:customStyle="1" w:styleId="Szvegtrzs2Arial55pt">
    <w:name w:val="Szövegtörzs (2) + Arial;5;5 pt"/>
    <w:rsid w:val="00831B7E"/>
    <w:rPr>
      <w:rFonts w:ascii="Arial" w:eastAsia="Arial" w:hAnsi="Arial" w:cs="Arial"/>
      <w:b w:val="0"/>
      <w:bCs w:val="0"/>
      <w:i w:val="0"/>
      <w:iCs w:val="0"/>
      <w:smallCaps w:val="0"/>
      <w:strike w:val="0"/>
      <w:color w:val="000000"/>
      <w:spacing w:val="0"/>
      <w:w w:val="100"/>
      <w:position w:val="0"/>
      <w:sz w:val="11"/>
      <w:szCs w:val="11"/>
      <w:u w:val="none"/>
      <w:shd w:val="clear" w:color="auto" w:fill="FFFFFF"/>
      <w:lang w:val="hu-HU" w:eastAsia="hu-HU" w:bidi="hu-HU"/>
    </w:rPr>
  </w:style>
  <w:style w:type="character" w:customStyle="1" w:styleId="Szvegtrzs2Arial65ptFlkvrKiskapitlis">
    <w:name w:val="Szövegtörzs (2) + Arial;6;5 pt;Félkövér;Kiskapitális"/>
    <w:rsid w:val="00831B7E"/>
    <w:rPr>
      <w:rFonts w:ascii="Arial" w:eastAsia="Arial" w:hAnsi="Arial" w:cs="Arial"/>
      <w:b/>
      <w:bCs/>
      <w:i w:val="0"/>
      <w:iCs w:val="0"/>
      <w:smallCaps/>
      <w:strike w:val="0"/>
      <w:color w:val="000000"/>
      <w:spacing w:val="0"/>
      <w:w w:val="100"/>
      <w:position w:val="0"/>
      <w:sz w:val="13"/>
      <w:szCs w:val="13"/>
      <w:u w:val="none"/>
      <w:shd w:val="clear" w:color="auto" w:fill="FFFFFF"/>
      <w:lang w:val="hu-HU" w:eastAsia="hu-HU" w:bidi="hu-HU"/>
    </w:rPr>
  </w:style>
  <w:style w:type="table" w:customStyle="1" w:styleId="Listaszertblzat1vilgos2jellszn1">
    <w:name w:val="Listaszerű táblázat 1 – világos – 2. jelölőszín1"/>
    <w:basedOn w:val="Normltblzat"/>
    <w:uiPriority w:val="46"/>
    <w:rsid w:val="00831B7E"/>
    <w:rPr>
      <w:rFonts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blzatrcsos32jellszn1">
    <w:name w:val="Táblázat (rácsos) 3 – 2. jelölőszín1"/>
    <w:basedOn w:val="Normltblzat"/>
    <w:uiPriority w:val="48"/>
    <w:rsid w:val="00831B7E"/>
    <w:rPr>
      <w:rFonts w:cs="Calibri"/>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Listaszertblzat22jellszn1">
    <w:name w:val="Listaszerű táblázat 2 – 2. jelölőszín1"/>
    <w:basedOn w:val="Normltblzat"/>
    <w:uiPriority w:val="47"/>
    <w:rsid w:val="00831B7E"/>
    <w:rPr>
      <w:rFonts w:cs="Calibri"/>
    </w:rPr>
    <w:tblPr>
      <w:tblStyleRowBandSize w:val="1"/>
      <w:tblStyleColBandSize w:val="1"/>
      <w:tblInd w:w="0" w:type="dxa"/>
      <w:tblBorders>
        <w:top w:val="single" w:sz="4" w:space="0" w:color="F4B083"/>
        <w:bottom w:val="single" w:sz="4" w:space="0" w:color="F4B083"/>
        <w:insideH w:val="single" w:sz="4" w:space="0" w:color="F4B08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xl112">
    <w:name w:val="xl112"/>
    <w:basedOn w:val="Norml"/>
    <w:rsid w:val="00831B7E"/>
    <w:pPr>
      <w:pBdr>
        <w:top w:val="single" w:sz="8" w:space="0" w:color="4472C4"/>
        <w:left w:val="single" w:sz="8" w:space="0" w:color="4472C4"/>
        <w:bottom w:val="single" w:sz="8" w:space="0" w:color="4472C4"/>
      </w:pBdr>
      <w:shd w:val="clear" w:color="000000" w:fill="4472C4"/>
      <w:spacing w:before="100" w:beforeAutospacing="1" w:after="100" w:afterAutospacing="1"/>
      <w:jc w:val="center"/>
      <w:textAlignment w:val="center"/>
    </w:pPr>
    <w:rPr>
      <w:rFonts w:ascii="Bell MT" w:hAnsi="Bell MT"/>
      <w:b/>
      <w:bCs/>
      <w:color w:val="000000"/>
      <w:sz w:val="15"/>
      <w:szCs w:val="15"/>
    </w:rPr>
  </w:style>
  <w:style w:type="paragraph" w:customStyle="1" w:styleId="xl113">
    <w:name w:val="xl113"/>
    <w:basedOn w:val="Norml"/>
    <w:rsid w:val="00831B7E"/>
    <w:pPr>
      <w:pBdr>
        <w:top w:val="single" w:sz="8" w:space="0" w:color="4472C4"/>
        <w:bottom w:val="single" w:sz="8" w:space="0" w:color="4472C4"/>
      </w:pBdr>
      <w:shd w:val="clear" w:color="000000" w:fill="4472C4"/>
      <w:spacing w:before="100" w:beforeAutospacing="1" w:after="100" w:afterAutospacing="1"/>
      <w:jc w:val="center"/>
      <w:textAlignment w:val="center"/>
    </w:pPr>
    <w:rPr>
      <w:rFonts w:ascii="Bell MT" w:hAnsi="Bell MT"/>
      <w:b/>
      <w:bCs/>
      <w:color w:val="FFFFFF"/>
      <w:sz w:val="15"/>
      <w:szCs w:val="15"/>
    </w:rPr>
  </w:style>
  <w:style w:type="paragraph" w:customStyle="1" w:styleId="xl114">
    <w:name w:val="xl114"/>
    <w:basedOn w:val="Norml"/>
    <w:rsid w:val="00831B7E"/>
    <w:pPr>
      <w:pBdr>
        <w:top w:val="single" w:sz="8" w:space="0" w:color="4472C4"/>
        <w:bottom w:val="single" w:sz="8" w:space="0" w:color="4472C4"/>
        <w:right w:val="single" w:sz="8" w:space="0" w:color="4472C4"/>
      </w:pBdr>
      <w:shd w:val="clear" w:color="000000" w:fill="4472C4"/>
      <w:spacing w:before="100" w:beforeAutospacing="1" w:after="100" w:afterAutospacing="1"/>
      <w:jc w:val="center"/>
      <w:textAlignment w:val="center"/>
    </w:pPr>
    <w:rPr>
      <w:rFonts w:ascii="Bell MT" w:hAnsi="Bell MT"/>
      <w:b/>
      <w:bCs/>
      <w:color w:val="FFFFFF"/>
      <w:sz w:val="15"/>
      <w:szCs w:val="15"/>
    </w:rPr>
  </w:style>
  <w:style w:type="paragraph" w:customStyle="1" w:styleId="xl115">
    <w:name w:val="xl115"/>
    <w:basedOn w:val="Norml"/>
    <w:rsid w:val="00831B7E"/>
    <w:pPr>
      <w:pBdr>
        <w:left w:val="single" w:sz="8" w:space="0" w:color="8EAADB"/>
        <w:bottom w:val="single" w:sz="8" w:space="0" w:color="8EAADB"/>
      </w:pBdr>
      <w:shd w:val="clear" w:color="000000" w:fill="D9E2F3"/>
      <w:spacing w:before="100" w:beforeAutospacing="1" w:after="100" w:afterAutospacing="1"/>
      <w:jc w:val="center"/>
      <w:textAlignment w:val="center"/>
    </w:pPr>
    <w:rPr>
      <w:rFonts w:ascii="Bell MT" w:hAnsi="Bell MT"/>
      <w:b/>
      <w:bCs/>
      <w:color w:val="000000"/>
      <w:sz w:val="15"/>
      <w:szCs w:val="15"/>
    </w:rPr>
  </w:style>
  <w:style w:type="paragraph" w:customStyle="1" w:styleId="xl117">
    <w:name w:val="xl117"/>
    <w:basedOn w:val="Norml"/>
    <w:rsid w:val="00831B7E"/>
    <w:pPr>
      <w:pBdr>
        <w:left w:val="single" w:sz="8" w:space="0" w:color="8EAADB"/>
        <w:bottom w:val="single" w:sz="8" w:space="0" w:color="8EAADB"/>
      </w:pBdr>
      <w:spacing w:before="100" w:beforeAutospacing="1" w:after="100" w:afterAutospacing="1"/>
      <w:jc w:val="center"/>
      <w:textAlignment w:val="center"/>
    </w:pPr>
    <w:rPr>
      <w:rFonts w:ascii="Bell MT" w:hAnsi="Bell MT"/>
      <w:b/>
      <w:bCs/>
      <w:color w:val="000000"/>
      <w:sz w:val="15"/>
      <w:szCs w:val="15"/>
    </w:rPr>
  </w:style>
  <w:style w:type="paragraph" w:customStyle="1" w:styleId="xl118">
    <w:name w:val="xl118"/>
    <w:basedOn w:val="Norml"/>
    <w:rsid w:val="00831B7E"/>
    <w:pPr>
      <w:pBdr>
        <w:bottom w:val="single" w:sz="8" w:space="0" w:color="8EAADB"/>
        <w:right w:val="single" w:sz="8" w:space="0" w:color="8EAADB"/>
      </w:pBdr>
      <w:spacing w:before="100" w:beforeAutospacing="1" w:after="100" w:afterAutospacing="1"/>
      <w:jc w:val="center"/>
      <w:textAlignment w:val="center"/>
    </w:pPr>
    <w:rPr>
      <w:rFonts w:ascii="Bell MT" w:hAnsi="Bell MT"/>
      <w:sz w:val="15"/>
      <w:szCs w:val="15"/>
    </w:rPr>
  </w:style>
  <w:style w:type="paragraph" w:customStyle="1" w:styleId="xl119">
    <w:name w:val="xl119"/>
    <w:basedOn w:val="Norml"/>
    <w:rsid w:val="00831B7E"/>
    <w:pPr>
      <w:pBdr>
        <w:bottom w:val="single" w:sz="8" w:space="0" w:color="8EAADB"/>
        <w:right w:val="single" w:sz="8" w:space="0" w:color="8EAADB"/>
      </w:pBdr>
      <w:shd w:val="clear" w:color="000000" w:fill="D9E2F3"/>
      <w:spacing w:before="100" w:beforeAutospacing="1" w:after="100" w:afterAutospacing="1"/>
      <w:jc w:val="center"/>
      <w:textAlignment w:val="center"/>
    </w:pPr>
    <w:rPr>
      <w:rFonts w:ascii="Bell MT" w:hAnsi="Bell MT"/>
      <w:sz w:val="18"/>
      <w:szCs w:val="18"/>
    </w:rPr>
  </w:style>
  <w:style w:type="paragraph" w:customStyle="1" w:styleId="xl120">
    <w:name w:val="xl120"/>
    <w:basedOn w:val="Norml"/>
    <w:rsid w:val="00831B7E"/>
    <w:pPr>
      <w:pBdr>
        <w:bottom w:val="single" w:sz="8" w:space="0" w:color="8EAADB"/>
        <w:right w:val="single" w:sz="8" w:space="0" w:color="8EAADB"/>
      </w:pBdr>
      <w:spacing w:before="100" w:beforeAutospacing="1" w:after="100" w:afterAutospacing="1"/>
      <w:jc w:val="center"/>
      <w:textAlignment w:val="center"/>
    </w:pPr>
    <w:rPr>
      <w:rFonts w:ascii="Bell MT" w:hAnsi="Bell MT"/>
      <w:sz w:val="18"/>
      <w:szCs w:val="18"/>
    </w:rPr>
  </w:style>
  <w:style w:type="paragraph" w:customStyle="1" w:styleId="font5">
    <w:name w:val="font5"/>
    <w:basedOn w:val="Norml"/>
    <w:rsid w:val="00831B7E"/>
    <w:pPr>
      <w:spacing w:before="100" w:beforeAutospacing="1" w:after="100" w:afterAutospacing="1"/>
    </w:pPr>
    <w:rPr>
      <w:rFonts w:ascii="Bell MT" w:hAnsi="Bell MT"/>
      <w:b/>
      <w:bCs/>
      <w:color w:val="000000"/>
      <w:sz w:val="18"/>
      <w:szCs w:val="18"/>
    </w:rPr>
  </w:style>
  <w:style w:type="paragraph" w:customStyle="1" w:styleId="font6">
    <w:name w:val="font6"/>
    <w:basedOn w:val="Norml"/>
    <w:rsid w:val="00831B7E"/>
    <w:pPr>
      <w:spacing w:before="100" w:beforeAutospacing="1" w:after="100" w:afterAutospacing="1"/>
    </w:pPr>
    <w:rPr>
      <w:rFonts w:ascii="Bell MT" w:hAnsi="Bell MT"/>
      <w:b/>
      <w:bCs/>
      <w:color w:val="000000"/>
      <w:sz w:val="18"/>
      <w:szCs w:val="18"/>
    </w:rPr>
  </w:style>
  <w:style w:type="paragraph" w:customStyle="1" w:styleId="xl121">
    <w:name w:val="xl121"/>
    <w:basedOn w:val="Norml"/>
    <w:rsid w:val="00831B7E"/>
    <w:pPr>
      <w:pBdr>
        <w:bottom w:val="single" w:sz="8" w:space="0" w:color="8EAADB"/>
        <w:right w:val="single" w:sz="8" w:space="0" w:color="8EAADB"/>
      </w:pBdr>
      <w:shd w:val="clear" w:color="000000" w:fill="D9E2F3"/>
      <w:spacing w:before="100" w:beforeAutospacing="1" w:after="100" w:afterAutospacing="1"/>
      <w:jc w:val="right"/>
      <w:textAlignment w:val="center"/>
    </w:pPr>
    <w:rPr>
      <w:rFonts w:ascii="Bell MT" w:hAnsi="Bell MT"/>
      <w:color w:val="000000"/>
      <w:sz w:val="18"/>
      <w:szCs w:val="18"/>
    </w:rPr>
  </w:style>
  <w:style w:type="paragraph" w:customStyle="1" w:styleId="xl122">
    <w:name w:val="xl122"/>
    <w:basedOn w:val="Norml"/>
    <w:rsid w:val="00831B7E"/>
    <w:pPr>
      <w:pBdr>
        <w:bottom w:val="single" w:sz="8" w:space="0" w:color="8EAADB"/>
        <w:right w:val="single" w:sz="8" w:space="0" w:color="8EAADB"/>
      </w:pBdr>
      <w:shd w:val="clear" w:color="000000" w:fill="D9E2F3"/>
      <w:spacing w:before="100" w:beforeAutospacing="1" w:after="100" w:afterAutospacing="1"/>
      <w:jc w:val="right"/>
      <w:textAlignment w:val="center"/>
    </w:pPr>
    <w:rPr>
      <w:rFonts w:ascii="Bell MT" w:hAnsi="Bell MT"/>
      <w:color w:val="000000"/>
      <w:sz w:val="18"/>
      <w:szCs w:val="18"/>
    </w:rPr>
  </w:style>
  <w:style w:type="paragraph" w:customStyle="1" w:styleId="xl123">
    <w:name w:val="xl123"/>
    <w:basedOn w:val="Norml"/>
    <w:rsid w:val="00831B7E"/>
    <w:pPr>
      <w:pBdr>
        <w:top w:val="single" w:sz="8" w:space="0" w:color="8EAADB"/>
        <w:left w:val="single" w:sz="8" w:space="0" w:color="8EAADB"/>
        <w:bottom w:val="single" w:sz="8" w:space="0" w:color="8EAADB"/>
      </w:pBdr>
      <w:shd w:val="clear" w:color="000000" w:fill="D9E2F3"/>
      <w:spacing w:before="100" w:beforeAutospacing="1" w:after="100" w:afterAutospacing="1"/>
      <w:textAlignment w:val="center"/>
    </w:pPr>
    <w:rPr>
      <w:rFonts w:ascii="Bell MT" w:hAnsi="Bell MT"/>
      <w:b/>
      <w:bCs/>
      <w:color w:val="000000"/>
      <w:sz w:val="18"/>
      <w:szCs w:val="18"/>
    </w:rPr>
  </w:style>
  <w:style w:type="paragraph" w:customStyle="1" w:styleId="xl124">
    <w:name w:val="xl124"/>
    <w:basedOn w:val="Norml"/>
    <w:rsid w:val="00831B7E"/>
    <w:pPr>
      <w:pBdr>
        <w:top w:val="single" w:sz="8" w:space="0" w:color="8EAADB"/>
        <w:bottom w:val="single" w:sz="8" w:space="0" w:color="8EAADB"/>
        <w:right w:val="single" w:sz="8" w:space="0" w:color="8EAADB"/>
      </w:pBdr>
      <w:shd w:val="clear" w:color="000000" w:fill="D9E2F3"/>
      <w:spacing w:before="100" w:beforeAutospacing="1" w:after="100" w:afterAutospacing="1"/>
      <w:textAlignment w:val="center"/>
    </w:pPr>
    <w:rPr>
      <w:rFonts w:ascii="Bell MT" w:hAnsi="Bell MT"/>
      <w:b/>
      <w:bCs/>
      <w:color w:val="000000"/>
      <w:sz w:val="18"/>
      <w:szCs w:val="18"/>
    </w:rPr>
  </w:style>
  <w:style w:type="paragraph" w:customStyle="1" w:styleId="xl125">
    <w:name w:val="xl125"/>
    <w:basedOn w:val="Norml"/>
    <w:rsid w:val="00831B7E"/>
    <w:pPr>
      <w:pBdr>
        <w:bottom w:val="single" w:sz="8" w:space="0" w:color="8EAADB"/>
        <w:right w:val="single" w:sz="8" w:space="0" w:color="8EAADB"/>
      </w:pBdr>
      <w:shd w:val="clear" w:color="000000" w:fill="D9E2F3"/>
      <w:spacing w:before="100" w:beforeAutospacing="1" w:after="100" w:afterAutospacing="1"/>
      <w:jc w:val="center"/>
      <w:textAlignment w:val="center"/>
    </w:pPr>
    <w:rPr>
      <w:rFonts w:ascii="Bell MT" w:hAnsi="Bell MT"/>
      <w:sz w:val="18"/>
      <w:szCs w:val="18"/>
    </w:rPr>
  </w:style>
  <w:style w:type="paragraph" w:customStyle="1" w:styleId="xl126">
    <w:name w:val="xl126"/>
    <w:basedOn w:val="Norml"/>
    <w:rsid w:val="00831B7E"/>
    <w:pPr>
      <w:pBdr>
        <w:bottom w:val="single" w:sz="8" w:space="0" w:color="8EAADB"/>
        <w:right w:val="single" w:sz="8" w:space="0" w:color="8EAADB"/>
      </w:pBdr>
      <w:spacing w:before="100" w:beforeAutospacing="1" w:after="100" w:afterAutospacing="1"/>
      <w:jc w:val="center"/>
      <w:textAlignment w:val="center"/>
    </w:pPr>
    <w:rPr>
      <w:rFonts w:ascii="Bell MT" w:hAnsi="Bell MT"/>
      <w:sz w:val="18"/>
      <w:szCs w:val="18"/>
    </w:rPr>
  </w:style>
  <w:style w:type="paragraph" w:customStyle="1" w:styleId="xl127">
    <w:name w:val="xl127"/>
    <w:basedOn w:val="Norml"/>
    <w:rsid w:val="00831B7E"/>
    <w:pPr>
      <w:pBdr>
        <w:bottom w:val="single" w:sz="8" w:space="0" w:color="8EAADB"/>
        <w:right w:val="single" w:sz="8" w:space="0" w:color="8EAADB"/>
      </w:pBdr>
      <w:shd w:val="clear" w:color="000000" w:fill="D9E2F3"/>
      <w:spacing w:before="100" w:beforeAutospacing="1" w:after="100" w:afterAutospacing="1"/>
      <w:jc w:val="center"/>
      <w:textAlignment w:val="center"/>
    </w:pPr>
    <w:rPr>
      <w:rFonts w:ascii="Bell MT" w:hAnsi="Bell MT"/>
      <w:sz w:val="18"/>
      <w:szCs w:val="18"/>
    </w:rPr>
  </w:style>
  <w:style w:type="paragraph" w:customStyle="1" w:styleId="xl128">
    <w:name w:val="xl128"/>
    <w:basedOn w:val="Norml"/>
    <w:rsid w:val="00831B7E"/>
    <w:pPr>
      <w:pBdr>
        <w:bottom w:val="single" w:sz="8" w:space="0" w:color="8EAADB"/>
        <w:right w:val="single" w:sz="8" w:space="0" w:color="8EAADB"/>
      </w:pBdr>
      <w:spacing w:before="100" w:beforeAutospacing="1" w:after="100" w:afterAutospacing="1"/>
      <w:jc w:val="center"/>
      <w:textAlignment w:val="center"/>
    </w:pPr>
    <w:rPr>
      <w:rFonts w:ascii="Bell MT" w:hAnsi="Bell MT"/>
      <w:sz w:val="18"/>
      <w:szCs w:val="18"/>
    </w:rPr>
  </w:style>
  <w:style w:type="paragraph" w:customStyle="1" w:styleId="xl110">
    <w:name w:val="xl110"/>
    <w:basedOn w:val="Norml"/>
    <w:rsid w:val="00831B7E"/>
    <w:pPr>
      <w:spacing w:before="100" w:beforeAutospacing="1" w:after="100" w:afterAutospacing="1"/>
    </w:pPr>
  </w:style>
  <w:style w:type="paragraph" w:customStyle="1" w:styleId="xl111">
    <w:name w:val="xl111"/>
    <w:basedOn w:val="Norml"/>
    <w:rsid w:val="00831B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ell MT" w:hAnsi="Bell MT"/>
      <w:b/>
      <w:bCs/>
      <w:sz w:val="15"/>
      <w:szCs w:val="15"/>
    </w:rPr>
  </w:style>
  <w:style w:type="table" w:customStyle="1" w:styleId="Tblzatrcsos42jellszn2">
    <w:name w:val="Táblázat (rácsos) 4 – 2. jelölőszín2"/>
    <w:basedOn w:val="Normltblzat"/>
    <w:uiPriority w:val="49"/>
    <w:rsid w:val="00831B7E"/>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blzatrcsos41jellszn2">
    <w:name w:val="Táblázat (rácsos) 4 – 1. jelölőszín2"/>
    <w:basedOn w:val="Normltblzat"/>
    <w:uiPriority w:val="49"/>
    <w:rsid w:val="00831B7E"/>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1">
    <w:name w:val="Grid Table 2 Accent 1"/>
    <w:basedOn w:val="Normltblzat"/>
    <w:uiPriority w:val="47"/>
    <w:rsid w:val="00831B7E"/>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
    <w:name w:val="Grid Table 5 Dark Accent 6"/>
    <w:basedOn w:val="Normltblzat"/>
    <w:uiPriority w:val="50"/>
    <w:rsid w:val="005D513E"/>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6">
    <w:name w:val="Grid Table 4 Accent 6"/>
    <w:basedOn w:val="Normltblzat"/>
    <w:uiPriority w:val="49"/>
    <w:rsid w:val="005D513E"/>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7ColorfulAccent6">
    <w:name w:val="Grid Table 7 Colorful Accent 6"/>
    <w:basedOn w:val="Normltblzat"/>
    <w:uiPriority w:val="52"/>
    <w:rsid w:val="005D513E"/>
    <w:rPr>
      <w:color w:val="538135"/>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6ColorfulAccent6">
    <w:name w:val="Grid Table 6 Colorful Accent 6"/>
    <w:basedOn w:val="Normltblzat"/>
    <w:uiPriority w:val="51"/>
    <w:rsid w:val="005D513E"/>
    <w:rPr>
      <w:color w:val="538135"/>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2Accent6">
    <w:name w:val="Grid Table 2 Accent 6"/>
    <w:basedOn w:val="Normltblzat"/>
    <w:uiPriority w:val="47"/>
    <w:rsid w:val="005D513E"/>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2Accent6">
    <w:name w:val="List Table 2 Accent 6"/>
    <w:basedOn w:val="Normltblzat"/>
    <w:uiPriority w:val="47"/>
    <w:rsid w:val="005D513E"/>
    <w:tblPr>
      <w:tblStyleRowBandSize w:val="1"/>
      <w:tblStyleColBandSize w:val="1"/>
      <w:tblInd w:w="0" w:type="dxa"/>
      <w:tblBorders>
        <w:top w:val="single" w:sz="4" w:space="0" w:color="A8D08D"/>
        <w:bottom w:val="single" w:sz="4" w:space="0" w:color="A8D08D"/>
        <w:insideH w:val="single" w:sz="4" w:space="0" w:color="A8D08D"/>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1LightAccent6">
    <w:name w:val="Grid Table 1 Light Accent 6"/>
    <w:basedOn w:val="Normltblzat"/>
    <w:uiPriority w:val="46"/>
    <w:rsid w:val="008C1F82"/>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4Accent5">
    <w:name w:val="Grid Table 4 Accent 5"/>
    <w:basedOn w:val="Normltblzat"/>
    <w:uiPriority w:val="49"/>
    <w:rsid w:val="00024453"/>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r="http://schemas.openxmlformats.org/officeDocument/2006/relationships" xmlns:w="http://schemas.openxmlformats.org/wordprocessingml/2006/main">
  <w:divs>
    <w:div w:id="17970267">
      <w:bodyDiv w:val="1"/>
      <w:marLeft w:val="0"/>
      <w:marRight w:val="0"/>
      <w:marTop w:val="0"/>
      <w:marBottom w:val="0"/>
      <w:divBdr>
        <w:top w:val="none" w:sz="0" w:space="0" w:color="auto"/>
        <w:left w:val="none" w:sz="0" w:space="0" w:color="auto"/>
        <w:bottom w:val="none" w:sz="0" w:space="0" w:color="auto"/>
        <w:right w:val="none" w:sz="0" w:space="0" w:color="auto"/>
      </w:divBdr>
    </w:div>
    <w:div w:id="45835141">
      <w:bodyDiv w:val="1"/>
      <w:marLeft w:val="0"/>
      <w:marRight w:val="0"/>
      <w:marTop w:val="0"/>
      <w:marBottom w:val="0"/>
      <w:divBdr>
        <w:top w:val="none" w:sz="0" w:space="0" w:color="auto"/>
        <w:left w:val="none" w:sz="0" w:space="0" w:color="auto"/>
        <w:bottom w:val="none" w:sz="0" w:space="0" w:color="auto"/>
        <w:right w:val="none" w:sz="0" w:space="0" w:color="auto"/>
      </w:divBdr>
    </w:div>
    <w:div w:id="57870986">
      <w:bodyDiv w:val="1"/>
      <w:marLeft w:val="0"/>
      <w:marRight w:val="0"/>
      <w:marTop w:val="0"/>
      <w:marBottom w:val="0"/>
      <w:divBdr>
        <w:top w:val="none" w:sz="0" w:space="0" w:color="auto"/>
        <w:left w:val="none" w:sz="0" w:space="0" w:color="auto"/>
        <w:bottom w:val="none" w:sz="0" w:space="0" w:color="auto"/>
        <w:right w:val="none" w:sz="0" w:space="0" w:color="auto"/>
      </w:divBdr>
    </w:div>
    <w:div w:id="66538766">
      <w:bodyDiv w:val="1"/>
      <w:marLeft w:val="0"/>
      <w:marRight w:val="0"/>
      <w:marTop w:val="0"/>
      <w:marBottom w:val="0"/>
      <w:divBdr>
        <w:top w:val="none" w:sz="0" w:space="0" w:color="auto"/>
        <w:left w:val="none" w:sz="0" w:space="0" w:color="auto"/>
        <w:bottom w:val="none" w:sz="0" w:space="0" w:color="auto"/>
        <w:right w:val="none" w:sz="0" w:space="0" w:color="auto"/>
      </w:divBdr>
    </w:div>
    <w:div w:id="102848378">
      <w:bodyDiv w:val="1"/>
      <w:marLeft w:val="0"/>
      <w:marRight w:val="0"/>
      <w:marTop w:val="0"/>
      <w:marBottom w:val="0"/>
      <w:divBdr>
        <w:top w:val="none" w:sz="0" w:space="0" w:color="auto"/>
        <w:left w:val="none" w:sz="0" w:space="0" w:color="auto"/>
        <w:bottom w:val="none" w:sz="0" w:space="0" w:color="auto"/>
        <w:right w:val="none" w:sz="0" w:space="0" w:color="auto"/>
      </w:divBdr>
    </w:div>
    <w:div w:id="106045771">
      <w:bodyDiv w:val="1"/>
      <w:marLeft w:val="0"/>
      <w:marRight w:val="0"/>
      <w:marTop w:val="0"/>
      <w:marBottom w:val="0"/>
      <w:divBdr>
        <w:top w:val="none" w:sz="0" w:space="0" w:color="auto"/>
        <w:left w:val="none" w:sz="0" w:space="0" w:color="auto"/>
        <w:bottom w:val="none" w:sz="0" w:space="0" w:color="auto"/>
        <w:right w:val="none" w:sz="0" w:space="0" w:color="auto"/>
      </w:divBdr>
    </w:div>
    <w:div w:id="111675978">
      <w:bodyDiv w:val="1"/>
      <w:marLeft w:val="0"/>
      <w:marRight w:val="0"/>
      <w:marTop w:val="0"/>
      <w:marBottom w:val="0"/>
      <w:divBdr>
        <w:top w:val="none" w:sz="0" w:space="0" w:color="auto"/>
        <w:left w:val="none" w:sz="0" w:space="0" w:color="auto"/>
        <w:bottom w:val="none" w:sz="0" w:space="0" w:color="auto"/>
        <w:right w:val="none" w:sz="0" w:space="0" w:color="auto"/>
      </w:divBdr>
    </w:div>
    <w:div w:id="120005286">
      <w:bodyDiv w:val="1"/>
      <w:marLeft w:val="0"/>
      <w:marRight w:val="0"/>
      <w:marTop w:val="0"/>
      <w:marBottom w:val="0"/>
      <w:divBdr>
        <w:top w:val="none" w:sz="0" w:space="0" w:color="auto"/>
        <w:left w:val="none" w:sz="0" w:space="0" w:color="auto"/>
        <w:bottom w:val="none" w:sz="0" w:space="0" w:color="auto"/>
        <w:right w:val="none" w:sz="0" w:space="0" w:color="auto"/>
      </w:divBdr>
    </w:div>
    <w:div w:id="130752150">
      <w:bodyDiv w:val="1"/>
      <w:marLeft w:val="0"/>
      <w:marRight w:val="0"/>
      <w:marTop w:val="0"/>
      <w:marBottom w:val="0"/>
      <w:divBdr>
        <w:top w:val="none" w:sz="0" w:space="0" w:color="auto"/>
        <w:left w:val="none" w:sz="0" w:space="0" w:color="auto"/>
        <w:bottom w:val="none" w:sz="0" w:space="0" w:color="auto"/>
        <w:right w:val="none" w:sz="0" w:space="0" w:color="auto"/>
      </w:divBdr>
    </w:div>
    <w:div w:id="132722998">
      <w:bodyDiv w:val="1"/>
      <w:marLeft w:val="0"/>
      <w:marRight w:val="0"/>
      <w:marTop w:val="0"/>
      <w:marBottom w:val="0"/>
      <w:divBdr>
        <w:top w:val="none" w:sz="0" w:space="0" w:color="auto"/>
        <w:left w:val="none" w:sz="0" w:space="0" w:color="auto"/>
        <w:bottom w:val="none" w:sz="0" w:space="0" w:color="auto"/>
        <w:right w:val="none" w:sz="0" w:space="0" w:color="auto"/>
      </w:divBdr>
    </w:div>
    <w:div w:id="153959328">
      <w:bodyDiv w:val="1"/>
      <w:marLeft w:val="0"/>
      <w:marRight w:val="0"/>
      <w:marTop w:val="0"/>
      <w:marBottom w:val="0"/>
      <w:divBdr>
        <w:top w:val="none" w:sz="0" w:space="0" w:color="auto"/>
        <w:left w:val="none" w:sz="0" w:space="0" w:color="auto"/>
        <w:bottom w:val="none" w:sz="0" w:space="0" w:color="auto"/>
        <w:right w:val="none" w:sz="0" w:space="0" w:color="auto"/>
      </w:divBdr>
    </w:div>
    <w:div w:id="161091872">
      <w:bodyDiv w:val="1"/>
      <w:marLeft w:val="0"/>
      <w:marRight w:val="0"/>
      <w:marTop w:val="0"/>
      <w:marBottom w:val="0"/>
      <w:divBdr>
        <w:top w:val="none" w:sz="0" w:space="0" w:color="auto"/>
        <w:left w:val="none" w:sz="0" w:space="0" w:color="auto"/>
        <w:bottom w:val="none" w:sz="0" w:space="0" w:color="auto"/>
        <w:right w:val="none" w:sz="0" w:space="0" w:color="auto"/>
      </w:divBdr>
    </w:div>
    <w:div w:id="172840808">
      <w:bodyDiv w:val="1"/>
      <w:marLeft w:val="0"/>
      <w:marRight w:val="0"/>
      <w:marTop w:val="0"/>
      <w:marBottom w:val="0"/>
      <w:divBdr>
        <w:top w:val="none" w:sz="0" w:space="0" w:color="auto"/>
        <w:left w:val="none" w:sz="0" w:space="0" w:color="auto"/>
        <w:bottom w:val="none" w:sz="0" w:space="0" w:color="auto"/>
        <w:right w:val="none" w:sz="0" w:space="0" w:color="auto"/>
      </w:divBdr>
    </w:div>
    <w:div w:id="177696263">
      <w:bodyDiv w:val="1"/>
      <w:marLeft w:val="0"/>
      <w:marRight w:val="0"/>
      <w:marTop w:val="0"/>
      <w:marBottom w:val="0"/>
      <w:divBdr>
        <w:top w:val="none" w:sz="0" w:space="0" w:color="auto"/>
        <w:left w:val="none" w:sz="0" w:space="0" w:color="auto"/>
        <w:bottom w:val="none" w:sz="0" w:space="0" w:color="auto"/>
        <w:right w:val="none" w:sz="0" w:space="0" w:color="auto"/>
      </w:divBdr>
    </w:div>
    <w:div w:id="199444395">
      <w:bodyDiv w:val="1"/>
      <w:marLeft w:val="0"/>
      <w:marRight w:val="0"/>
      <w:marTop w:val="0"/>
      <w:marBottom w:val="0"/>
      <w:divBdr>
        <w:top w:val="none" w:sz="0" w:space="0" w:color="auto"/>
        <w:left w:val="none" w:sz="0" w:space="0" w:color="auto"/>
        <w:bottom w:val="none" w:sz="0" w:space="0" w:color="auto"/>
        <w:right w:val="none" w:sz="0" w:space="0" w:color="auto"/>
      </w:divBdr>
    </w:div>
    <w:div w:id="202210789">
      <w:bodyDiv w:val="1"/>
      <w:marLeft w:val="0"/>
      <w:marRight w:val="0"/>
      <w:marTop w:val="0"/>
      <w:marBottom w:val="0"/>
      <w:divBdr>
        <w:top w:val="none" w:sz="0" w:space="0" w:color="auto"/>
        <w:left w:val="none" w:sz="0" w:space="0" w:color="auto"/>
        <w:bottom w:val="none" w:sz="0" w:space="0" w:color="auto"/>
        <w:right w:val="none" w:sz="0" w:space="0" w:color="auto"/>
      </w:divBdr>
    </w:div>
    <w:div w:id="218054660">
      <w:bodyDiv w:val="1"/>
      <w:marLeft w:val="0"/>
      <w:marRight w:val="0"/>
      <w:marTop w:val="0"/>
      <w:marBottom w:val="0"/>
      <w:divBdr>
        <w:top w:val="none" w:sz="0" w:space="0" w:color="auto"/>
        <w:left w:val="none" w:sz="0" w:space="0" w:color="auto"/>
        <w:bottom w:val="none" w:sz="0" w:space="0" w:color="auto"/>
        <w:right w:val="none" w:sz="0" w:space="0" w:color="auto"/>
      </w:divBdr>
    </w:div>
    <w:div w:id="221060283">
      <w:bodyDiv w:val="1"/>
      <w:marLeft w:val="0"/>
      <w:marRight w:val="0"/>
      <w:marTop w:val="0"/>
      <w:marBottom w:val="0"/>
      <w:divBdr>
        <w:top w:val="none" w:sz="0" w:space="0" w:color="auto"/>
        <w:left w:val="none" w:sz="0" w:space="0" w:color="auto"/>
        <w:bottom w:val="none" w:sz="0" w:space="0" w:color="auto"/>
        <w:right w:val="none" w:sz="0" w:space="0" w:color="auto"/>
      </w:divBdr>
    </w:div>
    <w:div w:id="226458840">
      <w:bodyDiv w:val="1"/>
      <w:marLeft w:val="0"/>
      <w:marRight w:val="0"/>
      <w:marTop w:val="0"/>
      <w:marBottom w:val="0"/>
      <w:divBdr>
        <w:top w:val="none" w:sz="0" w:space="0" w:color="auto"/>
        <w:left w:val="none" w:sz="0" w:space="0" w:color="auto"/>
        <w:bottom w:val="none" w:sz="0" w:space="0" w:color="auto"/>
        <w:right w:val="none" w:sz="0" w:space="0" w:color="auto"/>
      </w:divBdr>
    </w:div>
    <w:div w:id="232353735">
      <w:bodyDiv w:val="1"/>
      <w:marLeft w:val="0"/>
      <w:marRight w:val="0"/>
      <w:marTop w:val="0"/>
      <w:marBottom w:val="0"/>
      <w:divBdr>
        <w:top w:val="none" w:sz="0" w:space="0" w:color="auto"/>
        <w:left w:val="none" w:sz="0" w:space="0" w:color="auto"/>
        <w:bottom w:val="none" w:sz="0" w:space="0" w:color="auto"/>
        <w:right w:val="none" w:sz="0" w:space="0" w:color="auto"/>
      </w:divBdr>
    </w:div>
    <w:div w:id="262495570">
      <w:bodyDiv w:val="1"/>
      <w:marLeft w:val="0"/>
      <w:marRight w:val="0"/>
      <w:marTop w:val="0"/>
      <w:marBottom w:val="0"/>
      <w:divBdr>
        <w:top w:val="none" w:sz="0" w:space="0" w:color="auto"/>
        <w:left w:val="none" w:sz="0" w:space="0" w:color="auto"/>
        <w:bottom w:val="none" w:sz="0" w:space="0" w:color="auto"/>
        <w:right w:val="none" w:sz="0" w:space="0" w:color="auto"/>
      </w:divBdr>
    </w:div>
    <w:div w:id="280113211">
      <w:bodyDiv w:val="1"/>
      <w:marLeft w:val="0"/>
      <w:marRight w:val="0"/>
      <w:marTop w:val="0"/>
      <w:marBottom w:val="0"/>
      <w:divBdr>
        <w:top w:val="none" w:sz="0" w:space="0" w:color="auto"/>
        <w:left w:val="none" w:sz="0" w:space="0" w:color="auto"/>
        <w:bottom w:val="none" w:sz="0" w:space="0" w:color="auto"/>
        <w:right w:val="none" w:sz="0" w:space="0" w:color="auto"/>
      </w:divBdr>
    </w:div>
    <w:div w:id="284388616">
      <w:bodyDiv w:val="1"/>
      <w:marLeft w:val="0"/>
      <w:marRight w:val="0"/>
      <w:marTop w:val="0"/>
      <w:marBottom w:val="0"/>
      <w:divBdr>
        <w:top w:val="none" w:sz="0" w:space="0" w:color="auto"/>
        <w:left w:val="none" w:sz="0" w:space="0" w:color="auto"/>
        <w:bottom w:val="none" w:sz="0" w:space="0" w:color="auto"/>
        <w:right w:val="none" w:sz="0" w:space="0" w:color="auto"/>
      </w:divBdr>
    </w:div>
    <w:div w:id="338390063">
      <w:bodyDiv w:val="1"/>
      <w:marLeft w:val="0"/>
      <w:marRight w:val="0"/>
      <w:marTop w:val="0"/>
      <w:marBottom w:val="0"/>
      <w:divBdr>
        <w:top w:val="none" w:sz="0" w:space="0" w:color="auto"/>
        <w:left w:val="none" w:sz="0" w:space="0" w:color="auto"/>
        <w:bottom w:val="none" w:sz="0" w:space="0" w:color="auto"/>
        <w:right w:val="none" w:sz="0" w:space="0" w:color="auto"/>
      </w:divBdr>
    </w:div>
    <w:div w:id="358362504">
      <w:bodyDiv w:val="1"/>
      <w:marLeft w:val="0"/>
      <w:marRight w:val="0"/>
      <w:marTop w:val="0"/>
      <w:marBottom w:val="0"/>
      <w:divBdr>
        <w:top w:val="none" w:sz="0" w:space="0" w:color="auto"/>
        <w:left w:val="none" w:sz="0" w:space="0" w:color="auto"/>
        <w:bottom w:val="none" w:sz="0" w:space="0" w:color="auto"/>
        <w:right w:val="none" w:sz="0" w:space="0" w:color="auto"/>
      </w:divBdr>
    </w:div>
    <w:div w:id="389497004">
      <w:bodyDiv w:val="1"/>
      <w:marLeft w:val="0"/>
      <w:marRight w:val="0"/>
      <w:marTop w:val="0"/>
      <w:marBottom w:val="0"/>
      <w:divBdr>
        <w:top w:val="none" w:sz="0" w:space="0" w:color="auto"/>
        <w:left w:val="none" w:sz="0" w:space="0" w:color="auto"/>
        <w:bottom w:val="none" w:sz="0" w:space="0" w:color="auto"/>
        <w:right w:val="none" w:sz="0" w:space="0" w:color="auto"/>
      </w:divBdr>
    </w:div>
    <w:div w:id="397482899">
      <w:bodyDiv w:val="1"/>
      <w:marLeft w:val="0"/>
      <w:marRight w:val="0"/>
      <w:marTop w:val="0"/>
      <w:marBottom w:val="0"/>
      <w:divBdr>
        <w:top w:val="none" w:sz="0" w:space="0" w:color="auto"/>
        <w:left w:val="none" w:sz="0" w:space="0" w:color="auto"/>
        <w:bottom w:val="none" w:sz="0" w:space="0" w:color="auto"/>
        <w:right w:val="none" w:sz="0" w:space="0" w:color="auto"/>
      </w:divBdr>
    </w:div>
    <w:div w:id="405877460">
      <w:bodyDiv w:val="1"/>
      <w:marLeft w:val="0"/>
      <w:marRight w:val="0"/>
      <w:marTop w:val="0"/>
      <w:marBottom w:val="0"/>
      <w:divBdr>
        <w:top w:val="none" w:sz="0" w:space="0" w:color="auto"/>
        <w:left w:val="none" w:sz="0" w:space="0" w:color="auto"/>
        <w:bottom w:val="none" w:sz="0" w:space="0" w:color="auto"/>
        <w:right w:val="none" w:sz="0" w:space="0" w:color="auto"/>
      </w:divBdr>
    </w:div>
    <w:div w:id="413402886">
      <w:bodyDiv w:val="1"/>
      <w:marLeft w:val="0"/>
      <w:marRight w:val="0"/>
      <w:marTop w:val="0"/>
      <w:marBottom w:val="0"/>
      <w:divBdr>
        <w:top w:val="none" w:sz="0" w:space="0" w:color="auto"/>
        <w:left w:val="none" w:sz="0" w:space="0" w:color="auto"/>
        <w:bottom w:val="none" w:sz="0" w:space="0" w:color="auto"/>
        <w:right w:val="none" w:sz="0" w:space="0" w:color="auto"/>
      </w:divBdr>
    </w:div>
    <w:div w:id="418602241">
      <w:bodyDiv w:val="1"/>
      <w:marLeft w:val="0"/>
      <w:marRight w:val="0"/>
      <w:marTop w:val="0"/>
      <w:marBottom w:val="0"/>
      <w:divBdr>
        <w:top w:val="none" w:sz="0" w:space="0" w:color="auto"/>
        <w:left w:val="none" w:sz="0" w:space="0" w:color="auto"/>
        <w:bottom w:val="none" w:sz="0" w:space="0" w:color="auto"/>
        <w:right w:val="none" w:sz="0" w:space="0" w:color="auto"/>
      </w:divBdr>
    </w:div>
    <w:div w:id="427964846">
      <w:bodyDiv w:val="1"/>
      <w:marLeft w:val="0"/>
      <w:marRight w:val="0"/>
      <w:marTop w:val="0"/>
      <w:marBottom w:val="0"/>
      <w:divBdr>
        <w:top w:val="none" w:sz="0" w:space="0" w:color="auto"/>
        <w:left w:val="none" w:sz="0" w:space="0" w:color="auto"/>
        <w:bottom w:val="none" w:sz="0" w:space="0" w:color="auto"/>
        <w:right w:val="none" w:sz="0" w:space="0" w:color="auto"/>
      </w:divBdr>
    </w:div>
    <w:div w:id="465850825">
      <w:bodyDiv w:val="1"/>
      <w:marLeft w:val="0"/>
      <w:marRight w:val="0"/>
      <w:marTop w:val="0"/>
      <w:marBottom w:val="0"/>
      <w:divBdr>
        <w:top w:val="none" w:sz="0" w:space="0" w:color="auto"/>
        <w:left w:val="none" w:sz="0" w:space="0" w:color="auto"/>
        <w:bottom w:val="none" w:sz="0" w:space="0" w:color="auto"/>
        <w:right w:val="none" w:sz="0" w:space="0" w:color="auto"/>
      </w:divBdr>
    </w:div>
    <w:div w:id="483661886">
      <w:bodyDiv w:val="1"/>
      <w:marLeft w:val="0"/>
      <w:marRight w:val="0"/>
      <w:marTop w:val="0"/>
      <w:marBottom w:val="0"/>
      <w:divBdr>
        <w:top w:val="none" w:sz="0" w:space="0" w:color="auto"/>
        <w:left w:val="none" w:sz="0" w:space="0" w:color="auto"/>
        <w:bottom w:val="none" w:sz="0" w:space="0" w:color="auto"/>
        <w:right w:val="none" w:sz="0" w:space="0" w:color="auto"/>
      </w:divBdr>
    </w:div>
    <w:div w:id="485166570">
      <w:bodyDiv w:val="1"/>
      <w:marLeft w:val="0"/>
      <w:marRight w:val="0"/>
      <w:marTop w:val="0"/>
      <w:marBottom w:val="0"/>
      <w:divBdr>
        <w:top w:val="none" w:sz="0" w:space="0" w:color="auto"/>
        <w:left w:val="none" w:sz="0" w:space="0" w:color="auto"/>
        <w:bottom w:val="none" w:sz="0" w:space="0" w:color="auto"/>
        <w:right w:val="none" w:sz="0" w:space="0" w:color="auto"/>
      </w:divBdr>
    </w:div>
    <w:div w:id="570048015">
      <w:bodyDiv w:val="1"/>
      <w:marLeft w:val="0"/>
      <w:marRight w:val="0"/>
      <w:marTop w:val="0"/>
      <w:marBottom w:val="0"/>
      <w:divBdr>
        <w:top w:val="none" w:sz="0" w:space="0" w:color="auto"/>
        <w:left w:val="none" w:sz="0" w:space="0" w:color="auto"/>
        <w:bottom w:val="none" w:sz="0" w:space="0" w:color="auto"/>
        <w:right w:val="none" w:sz="0" w:space="0" w:color="auto"/>
      </w:divBdr>
    </w:div>
    <w:div w:id="585194117">
      <w:bodyDiv w:val="1"/>
      <w:marLeft w:val="0"/>
      <w:marRight w:val="0"/>
      <w:marTop w:val="0"/>
      <w:marBottom w:val="0"/>
      <w:divBdr>
        <w:top w:val="none" w:sz="0" w:space="0" w:color="auto"/>
        <w:left w:val="none" w:sz="0" w:space="0" w:color="auto"/>
        <w:bottom w:val="none" w:sz="0" w:space="0" w:color="auto"/>
        <w:right w:val="none" w:sz="0" w:space="0" w:color="auto"/>
      </w:divBdr>
    </w:div>
    <w:div w:id="624508097">
      <w:bodyDiv w:val="1"/>
      <w:marLeft w:val="0"/>
      <w:marRight w:val="0"/>
      <w:marTop w:val="0"/>
      <w:marBottom w:val="0"/>
      <w:divBdr>
        <w:top w:val="none" w:sz="0" w:space="0" w:color="auto"/>
        <w:left w:val="none" w:sz="0" w:space="0" w:color="auto"/>
        <w:bottom w:val="none" w:sz="0" w:space="0" w:color="auto"/>
        <w:right w:val="none" w:sz="0" w:space="0" w:color="auto"/>
      </w:divBdr>
    </w:div>
    <w:div w:id="630287143">
      <w:bodyDiv w:val="1"/>
      <w:marLeft w:val="0"/>
      <w:marRight w:val="0"/>
      <w:marTop w:val="0"/>
      <w:marBottom w:val="0"/>
      <w:divBdr>
        <w:top w:val="none" w:sz="0" w:space="0" w:color="auto"/>
        <w:left w:val="none" w:sz="0" w:space="0" w:color="auto"/>
        <w:bottom w:val="none" w:sz="0" w:space="0" w:color="auto"/>
        <w:right w:val="none" w:sz="0" w:space="0" w:color="auto"/>
      </w:divBdr>
    </w:div>
    <w:div w:id="635063912">
      <w:bodyDiv w:val="1"/>
      <w:marLeft w:val="0"/>
      <w:marRight w:val="0"/>
      <w:marTop w:val="0"/>
      <w:marBottom w:val="0"/>
      <w:divBdr>
        <w:top w:val="none" w:sz="0" w:space="0" w:color="auto"/>
        <w:left w:val="none" w:sz="0" w:space="0" w:color="auto"/>
        <w:bottom w:val="none" w:sz="0" w:space="0" w:color="auto"/>
        <w:right w:val="none" w:sz="0" w:space="0" w:color="auto"/>
      </w:divBdr>
    </w:div>
    <w:div w:id="700743033">
      <w:bodyDiv w:val="1"/>
      <w:marLeft w:val="0"/>
      <w:marRight w:val="0"/>
      <w:marTop w:val="0"/>
      <w:marBottom w:val="0"/>
      <w:divBdr>
        <w:top w:val="none" w:sz="0" w:space="0" w:color="auto"/>
        <w:left w:val="none" w:sz="0" w:space="0" w:color="auto"/>
        <w:bottom w:val="none" w:sz="0" w:space="0" w:color="auto"/>
        <w:right w:val="none" w:sz="0" w:space="0" w:color="auto"/>
      </w:divBdr>
    </w:div>
    <w:div w:id="722631257">
      <w:bodyDiv w:val="1"/>
      <w:marLeft w:val="0"/>
      <w:marRight w:val="0"/>
      <w:marTop w:val="0"/>
      <w:marBottom w:val="0"/>
      <w:divBdr>
        <w:top w:val="none" w:sz="0" w:space="0" w:color="auto"/>
        <w:left w:val="none" w:sz="0" w:space="0" w:color="auto"/>
        <w:bottom w:val="none" w:sz="0" w:space="0" w:color="auto"/>
        <w:right w:val="none" w:sz="0" w:space="0" w:color="auto"/>
      </w:divBdr>
    </w:div>
    <w:div w:id="723065829">
      <w:bodyDiv w:val="1"/>
      <w:marLeft w:val="0"/>
      <w:marRight w:val="0"/>
      <w:marTop w:val="0"/>
      <w:marBottom w:val="0"/>
      <w:divBdr>
        <w:top w:val="none" w:sz="0" w:space="0" w:color="auto"/>
        <w:left w:val="none" w:sz="0" w:space="0" w:color="auto"/>
        <w:bottom w:val="none" w:sz="0" w:space="0" w:color="auto"/>
        <w:right w:val="none" w:sz="0" w:space="0" w:color="auto"/>
      </w:divBdr>
    </w:div>
    <w:div w:id="771247756">
      <w:bodyDiv w:val="1"/>
      <w:marLeft w:val="0"/>
      <w:marRight w:val="0"/>
      <w:marTop w:val="0"/>
      <w:marBottom w:val="0"/>
      <w:divBdr>
        <w:top w:val="none" w:sz="0" w:space="0" w:color="auto"/>
        <w:left w:val="none" w:sz="0" w:space="0" w:color="auto"/>
        <w:bottom w:val="none" w:sz="0" w:space="0" w:color="auto"/>
        <w:right w:val="none" w:sz="0" w:space="0" w:color="auto"/>
      </w:divBdr>
    </w:div>
    <w:div w:id="795953632">
      <w:bodyDiv w:val="1"/>
      <w:marLeft w:val="0"/>
      <w:marRight w:val="0"/>
      <w:marTop w:val="0"/>
      <w:marBottom w:val="0"/>
      <w:divBdr>
        <w:top w:val="none" w:sz="0" w:space="0" w:color="auto"/>
        <w:left w:val="none" w:sz="0" w:space="0" w:color="auto"/>
        <w:bottom w:val="none" w:sz="0" w:space="0" w:color="auto"/>
        <w:right w:val="none" w:sz="0" w:space="0" w:color="auto"/>
      </w:divBdr>
    </w:div>
    <w:div w:id="816605214">
      <w:bodyDiv w:val="1"/>
      <w:marLeft w:val="0"/>
      <w:marRight w:val="0"/>
      <w:marTop w:val="0"/>
      <w:marBottom w:val="0"/>
      <w:divBdr>
        <w:top w:val="none" w:sz="0" w:space="0" w:color="auto"/>
        <w:left w:val="none" w:sz="0" w:space="0" w:color="auto"/>
        <w:bottom w:val="none" w:sz="0" w:space="0" w:color="auto"/>
        <w:right w:val="none" w:sz="0" w:space="0" w:color="auto"/>
      </w:divBdr>
    </w:div>
    <w:div w:id="835458514">
      <w:bodyDiv w:val="1"/>
      <w:marLeft w:val="0"/>
      <w:marRight w:val="0"/>
      <w:marTop w:val="0"/>
      <w:marBottom w:val="0"/>
      <w:divBdr>
        <w:top w:val="none" w:sz="0" w:space="0" w:color="auto"/>
        <w:left w:val="none" w:sz="0" w:space="0" w:color="auto"/>
        <w:bottom w:val="none" w:sz="0" w:space="0" w:color="auto"/>
        <w:right w:val="none" w:sz="0" w:space="0" w:color="auto"/>
      </w:divBdr>
    </w:div>
    <w:div w:id="838738070">
      <w:bodyDiv w:val="1"/>
      <w:marLeft w:val="0"/>
      <w:marRight w:val="0"/>
      <w:marTop w:val="0"/>
      <w:marBottom w:val="0"/>
      <w:divBdr>
        <w:top w:val="none" w:sz="0" w:space="0" w:color="auto"/>
        <w:left w:val="none" w:sz="0" w:space="0" w:color="auto"/>
        <w:bottom w:val="none" w:sz="0" w:space="0" w:color="auto"/>
        <w:right w:val="none" w:sz="0" w:space="0" w:color="auto"/>
      </w:divBdr>
    </w:div>
    <w:div w:id="856818619">
      <w:bodyDiv w:val="1"/>
      <w:marLeft w:val="0"/>
      <w:marRight w:val="0"/>
      <w:marTop w:val="0"/>
      <w:marBottom w:val="0"/>
      <w:divBdr>
        <w:top w:val="none" w:sz="0" w:space="0" w:color="auto"/>
        <w:left w:val="none" w:sz="0" w:space="0" w:color="auto"/>
        <w:bottom w:val="none" w:sz="0" w:space="0" w:color="auto"/>
        <w:right w:val="none" w:sz="0" w:space="0" w:color="auto"/>
      </w:divBdr>
    </w:div>
    <w:div w:id="859390732">
      <w:bodyDiv w:val="1"/>
      <w:marLeft w:val="0"/>
      <w:marRight w:val="0"/>
      <w:marTop w:val="0"/>
      <w:marBottom w:val="0"/>
      <w:divBdr>
        <w:top w:val="none" w:sz="0" w:space="0" w:color="auto"/>
        <w:left w:val="none" w:sz="0" w:space="0" w:color="auto"/>
        <w:bottom w:val="none" w:sz="0" w:space="0" w:color="auto"/>
        <w:right w:val="none" w:sz="0" w:space="0" w:color="auto"/>
      </w:divBdr>
    </w:div>
    <w:div w:id="862791747">
      <w:bodyDiv w:val="1"/>
      <w:marLeft w:val="0"/>
      <w:marRight w:val="0"/>
      <w:marTop w:val="0"/>
      <w:marBottom w:val="0"/>
      <w:divBdr>
        <w:top w:val="none" w:sz="0" w:space="0" w:color="auto"/>
        <w:left w:val="none" w:sz="0" w:space="0" w:color="auto"/>
        <w:bottom w:val="none" w:sz="0" w:space="0" w:color="auto"/>
        <w:right w:val="none" w:sz="0" w:space="0" w:color="auto"/>
      </w:divBdr>
    </w:div>
    <w:div w:id="871695898">
      <w:bodyDiv w:val="1"/>
      <w:marLeft w:val="0"/>
      <w:marRight w:val="0"/>
      <w:marTop w:val="0"/>
      <w:marBottom w:val="0"/>
      <w:divBdr>
        <w:top w:val="none" w:sz="0" w:space="0" w:color="auto"/>
        <w:left w:val="none" w:sz="0" w:space="0" w:color="auto"/>
        <w:bottom w:val="none" w:sz="0" w:space="0" w:color="auto"/>
        <w:right w:val="none" w:sz="0" w:space="0" w:color="auto"/>
      </w:divBdr>
    </w:div>
    <w:div w:id="906958729">
      <w:bodyDiv w:val="1"/>
      <w:marLeft w:val="0"/>
      <w:marRight w:val="0"/>
      <w:marTop w:val="0"/>
      <w:marBottom w:val="0"/>
      <w:divBdr>
        <w:top w:val="none" w:sz="0" w:space="0" w:color="auto"/>
        <w:left w:val="none" w:sz="0" w:space="0" w:color="auto"/>
        <w:bottom w:val="none" w:sz="0" w:space="0" w:color="auto"/>
        <w:right w:val="none" w:sz="0" w:space="0" w:color="auto"/>
      </w:divBdr>
    </w:div>
    <w:div w:id="922645041">
      <w:bodyDiv w:val="1"/>
      <w:marLeft w:val="0"/>
      <w:marRight w:val="0"/>
      <w:marTop w:val="0"/>
      <w:marBottom w:val="0"/>
      <w:divBdr>
        <w:top w:val="none" w:sz="0" w:space="0" w:color="auto"/>
        <w:left w:val="none" w:sz="0" w:space="0" w:color="auto"/>
        <w:bottom w:val="none" w:sz="0" w:space="0" w:color="auto"/>
        <w:right w:val="none" w:sz="0" w:space="0" w:color="auto"/>
      </w:divBdr>
    </w:div>
    <w:div w:id="942539676">
      <w:bodyDiv w:val="1"/>
      <w:marLeft w:val="0"/>
      <w:marRight w:val="0"/>
      <w:marTop w:val="0"/>
      <w:marBottom w:val="0"/>
      <w:divBdr>
        <w:top w:val="none" w:sz="0" w:space="0" w:color="auto"/>
        <w:left w:val="none" w:sz="0" w:space="0" w:color="auto"/>
        <w:bottom w:val="none" w:sz="0" w:space="0" w:color="auto"/>
        <w:right w:val="none" w:sz="0" w:space="0" w:color="auto"/>
      </w:divBdr>
    </w:div>
    <w:div w:id="954142775">
      <w:bodyDiv w:val="1"/>
      <w:marLeft w:val="0"/>
      <w:marRight w:val="0"/>
      <w:marTop w:val="0"/>
      <w:marBottom w:val="0"/>
      <w:divBdr>
        <w:top w:val="none" w:sz="0" w:space="0" w:color="auto"/>
        <w:left w:val="none" w:sz="0" w:space="0" w:color="auto"/>
        <w:bottom w:val="none" w:sz="0" w:space="0" w:color="auto"/>
        <w:right w:val="none" w:sz="0" w:space="0" w:color="auto"/>
      </w:divBdr>
    </w:div>
    <w:div w:id="955334457">
      <w:bodyDiv w:val="1"/>
      <w:marLeft w:val="0"/>
      <w:marRight w:val="0"/>
      <w:marTop w:val="0"/>
      <w:marBottom w:val="0"/>
      <w:divBdr>
        <w:top w:val="none" w:sz="0" w:space="0" w:color="auto"/>
        <w:left w:val="none" w:sz="0" w:space="0" w:color="auto"/>
        <w:bottom w:val="none" w:sz="0" w:space="0" w:color="auto"/>
        <w:right w:val="none" w:sz="0" w:space="0" w:color="auto"/>
      </w:divBdr>
    </w:div>
    <w:div w:id="973291033">
      <w:bodyDiv w:val="1"/>
      <w:marLeft w:val="0"/>
      <w:marRight w:val="0"/>
      <w:marTop w:val="0"/>
      <w:marBottom w:val="0"/>
      <w:divBdr>
        <w:top w:val="none" w:sz="0" w:space="0" w:color="auto"/>
        <w:left w:val="none" w:sz="0" w:space="0" w:color="auto"/>
        <w:bottom w:val="none" w:sz="0" w:space="0" w:color="auto"/>
        <w:right w:val="none" w:sz="0" w:space="0" w:color="auto"/>
      </w:divBdr>
    </w:div>
    <w:div w:id="980034111">
      <w:bodyDiv w:val="1"/>
      <w:marLeft w:val="0"/>
      <w:marRight w:val="0"/>
      <w:marTop w:val="0"/>
      <w:marBottom w:val="0"/>
      <w:divBdr>
        <w:top w:val="none" w:sz="0" w:space="0" w:color="auto"/>
        <w:left w:val="none" w:sz="0" w:space="0" w:color="auto"/>
        <w:bottom w:val="none" w:sz="0" w:space="0" w:color="auto"/>
        <w:right w:val="none" w:sz="0" w:space="0" w:color="auto"/>
      </w:divBdr>
    </w:div>
    <w:div w:id="1022898002">
      <w:bodyDiv w:val="1"/>
      <w:marLeft w:val="0"/>
      <w:marRight w:val="0"/>
      <w:marTop w:val="0"/>
      <w:marBottom w:val="0"/>
      <w:divBdr>
        <w:top w:val="none" w:sz="0" w:space="0" w:color="auto"/>
        <w:left w:val="none" w:sz="0" w:space="0" w:color="auto"/>
        <w:bottom w:val="none" w:sz="0" w:space="0" w:color="auto"/>
        <w:right w:val="none" w:sz="0" w:space="0" w:color="auto"/>
      </w:divBdr>
    </w:div>
    <w:div w:id="1030692611">
      <w:bodyDiv w:val="1"/>
      <w:marLeft w:val="0"/>
      <w:marRight w:val="0"/>
      <w:marTop w:val="0"/>
      <w:marBottom w:val="0"/>
      <w:divBdr>
        <w:top w:val="none" w:sz="0" w:space="0" w:color="auto"/>
        <w:left w:val="none" w:sz="0" w:space="0" w:color="auto"/>
        <w:bottom w:val="none" w:sz="0" w:space="0" w:color="auto"/>
        <w:right w:val="none" w:sz="0" w:space="0" w:color="auto"/>
      </w:divBdr>
    </w:div>
    <w:div w:id="1043597579">
      <w:bodyDiv w:val="1"/>
      <w:marLeft w:val="0"/>
      <w:marRight w:val="0"/>
      <w:marTop w:val="0"/>
      <w:marBottom w:val="0"/>
      <w:divBdr>
        <w:top w:val="none" w:sz="0" w:space="0" w:color="auto"/>
        <w:left w:val="none" w:sz="0" w:space="0" w:color="auto"/>
        <w:bottom w:val="none" w:sz="0" w:space="0" w:color="auto"/>
        <w:right w:val="none" w:sz="0" w:space="0" w:color="auto"/>
      </w:divBdr>
    </w:div>
    <w:div w:id="1080716243">
      <w:bodyDiv w:val="1"/>
      <w:marLeft w:val="0"/>
      <w:marRight w:val="0"/>
      <w:marTop w:val="0"/>
      <w:marBottom w:val="0"/>
      <w:divBdr>
        <w:top w:val="none" w:sz="0" w:space="0" w:color="auto"/>
        <w:left w:val="none" w:sz="0" w:space="0" w:color="auto"/>
        <w:bottom w:val="none" w:sz="0" w:space="0" w:color="auto"/>
        <w:right w:val="none" w:sz="0" w:space="0" w:color="auto"/>
      </w:divBdr>
    </w:div>
    <w:div w:id="1084886356">
      <w:bodyDiv w:val="1"/>
      <w:marLeft w:val="0"/>
      <w:marRight w:val="0"/>
      <w:marTop w:val="0"/>
      <w:marBottom w:val="0"/>
      <w:divBdr>
        <w:top w:val="none" w:sz="0" w:space="0" w:color="auto"/>
        <w:left w:val="none" w:sz="0" w:space="0" w:color="auto"/>
        <w:bottom w:val="none" w:sz="0" w:space="0" w:color="auto"/>
        <w:right w:val="none" w:sz="0" w:space="0" w:color="auto"/>
      </w:divBdr>
    </w:div>
    <w:div w:id="1119451290">
      <w:bodyDiv w:val="1"/>
      <w:marLeft w:val="0"/>
      <w:marRight w:val="0"/>
      <w:marTop w:val="0"/>
      <w:marBottom w:val="0"/>
      <w:divBdr>
        <w:top w:val="none" w:sz="0" w:space="0" w:color="auto"/>
        <w:left w:val="none" w:sz="0" w:space="0" w:color="auto"/>
        <w:bottom w:val="none" w:sz="0" w:space="0" w:color="auto"/>
        <w:right w:val="none" w:sz="0" w:space="0" w:color="auto"/>
      </w:divBdr>
    </w:div>
    <w:div w:id="1143960723">
      <w:bodyDiv w:val="1"/>
      <w:marLeft w:val="0"/>
      <w:marRight w:val="0"/>
      <w:marTop w:val="0"/>
      <w:marBottom w:val="0"/>
      <w:divBdr>
        <w:top w:val="none" w:sz="0" w:space="0" w:color="auto"/>
        <w:left w:val="none" w:sz="0" w:space="0" w:color="auto"/>
        <w:bottom w:val="none" w:sz="0" w:space="0" w:color="auto"/>
        <w:right w:val="none" w:sz="0" w:space="0" w:color="auto"/>
      </w:divBdr>
    </w:div>
    <w:div w:id="1171871149">
      <w:bodyDiv w:val="1"/>
      <w:marLeft w:val="0"/>
      <w:marRight w:val="0"/>
      <w:marTop w:val="0"/>
      <w:marBottom w:val="0"/>
      <w:divBdr>
        <w:top w:val="none" w:sz="0" w:space="0" w:color="auto"/>
        <w:left w:val="none" w:sz="0" w:space="0" w:color="auto"/>
        <w:bottom w:val="none" w:sz="0" w:space="0" w:color="auto"/>
        <w:right w:val="none" w:sz="0" w:space="0" w:color="auto"/>
      </w:divBdr>
    </w:div>
    <w:div w:id="1203591693">
      <w:bodyDiv w:val="1"/>
      <w:marLeft w:val="0"/>
      <w:marRight w:val="0"/>
      <w:marTop w:val="0"/>
      <w:marBottom w:val="0"/>
      <w:divBdr>
        <w:top w:val="none" w:sz="0" w:space="0" w:color="auto"/>
        <w:left w:val="none" w:sz="0" w:space="0" w:color="auto"/>
        <w:bottom w:val="none" w:sz="0" w:space="0" w:color="auto"/>
        <w:right w:val="none" w:sz="0" w:space="0" w:color="auto"/>
      </w:divBdr>
    </w:div>
    <w:div w:id="1204557974">
      <w:bodyDiv w:val="1"/>
      <w:marLeft w:val="0"/>
      <w:marRight w:val="0"/>
      <w:marTop w:val="0"/>
      <w:marBottom w:val="0"/>
      <w:divBdr>
        <w:top w:val="none" w:sz="0" w:space="0" w:color="auto"/>
        <w:left w:val="none" w:sz="0" w:space="0" w:color="auto"/>
        <w:bottom w:val="none" w:sz="0" w:space="0" w:color="auto"/>
        <w:right w:val="none" w:sz="0" w:space="0" w:color="auto"/>
      </w:divBdr>
    </w:div>
    <w:div w:id="1261068122">
      <w:bodyDiv w:val="1"/>
      <w:marLeft w:val="0"/>
      <w:marRight w:val="0"/>
      <w:marTop w:val="0"/>
      <w:marBottom w:val="0"/>
      <w:divBdr>
        <w:top w:val="none" w:sz="0" w:space="0" w:color="auto"/>
        <w:left w:val="none" w:sz="0" w:space="0" w:color="auto"/>
        <w:bottom w:val="none" w:sz="0" w:space="0" w:color="auto"/>
        <w:right w:val="none" w:sz="0" w:space="0" w:color="auto"/>
      </w:divBdr>
    </w:div>
    <w:div w:id="1275013022">
      <w:bodyDiv w:val="1"/>
      <w:marLeft w:val="0"/>
      <w:marRight w:val="0"/>
      <w:marTop w:val="0"/>
      <w:marBottom w:val="0"/>
      <w:divBdr>
        <w:top w:val="none" w:sz="0" w:space="0" w:color="auto"/>
        <w:left w:val="none" w:sz="0" w:space="0" w:color="auto"/>
        <w:bottom w:val="none" w:sz="0" w:space="0" w:color="auto"/>
        <w:right w:val="none" w:sz="0" w:space="0" w:color="auto"/>
      </w:divBdr>
    </w:div>
    <w:div w:id="1294168989">
      <w:bodyDiv w:val="1"/>
      <w:marLeft w:val="0"/>
      <w:marRight w:val="0"/>
      <w:marTop w:val="0"/>
      <w:marBottom w:val="0"/>
      <w:divBdr>
        <w:top w:val="none" w:sz="0" w:space="0" w:color="auto"/>
        <w:left w:val="none" w:sz="0" w:space="0" w:color="auto"/>
        <w:bottom w:val="none" w:sz="0" w:space="0" w:color="auto"/>
        <w:right w:val="none" w:sz="0" w:space="0" w:color="auto"/>
      </w:divBdr>
    </w:div>
    <w:div w:id="1300114753">
      <w:bodyDiv w:val="1"/>
      <w:marLeft w:val="0"/>
      <w:marRight w:val="0"/>
      <w:marTop w:val="0"/>
      <w:marBottom w:val="0"/>
      <w:divBdr>
        <w:top w:val="none" w:sz="0" w:space="0" w:color="auto"/>
        <w:left w:val="none" w:sz="0" w:space="0" w:color="auto"/>
        <w:bottom w:val="none" w:sz="0" w:space="0" w:color="auto"/>
        <w:right w:val="none" w:sz="0" w:space="0" w:color="auto"/>
      </w:divBdr>
    </w:div>
    <w:div w:id="1301033465">
      <w:bodyDiv w:val="1"/>
      <w:marLeft w:val="0"/>
      <w:marRight w:val="0"/>
      <w:marTop w:val="0"/>
      <w:marBottom w:val="0"/>
      <w:divBdr>
        <w:top w:val="none" w:sz="0" w:space="0" w:color="auto"/>
        <w:left w:val="none" w:sz="0" w:space="0" w:color="auto"/>
        <w:bottom w:val="none" w:sz="0" w:space="0" w:color="auto"/>
        <w:right w:val="none" w:sz="0" w:space="0" w:color="auto"/>
      </w:divBdr>
    </w:div>
    <w:div w:id="1307279045">
      <w:bodyDiv w:val="1"/>
      <w:marLeft w:val="0"/>
      <w:marRight w:val="0"/>
      <w:marTop w:val="0"/>
      <w:marBottom w:val="0"/>
      <w:divBdr>
        <w:top w:val="none" w:sz="0" w:space="0" w:color="auto"/>
        <w:left w:val="none" w:sz="0" w:space="0" w:color="auto"/>
        <w:bottom w:val="none" w:sz="0" w:space="0" w:color="auto"/>
        <w:right w:val="none" w:sz="0" w:space="0" w:color="auto"/>
      </w:divBdr>
    </w:div>
    <w:div w:id="1308559452">
      <w:bodyDiv w:val="1"/>
      <w:marLeft w:val="0"/>
      <w:marRight w:val="0"/>
      <w:marTop w:val="0"/>
      <w:marBottom w:val="0"/>
      <w:divBdr>
        <w:top w:val="none" w:sz="0" w:space="0" w:color="auto"/>
        <w:left w:val="none" w:sz="0" w:space="0" w:color="auto"/>
        <w:bottom w:val="none" w:sz="0" w:space="0" w:color="auto"/>
        <w:right w:val="none" w:sz="0" w:space="0" w:color="auto"/>
      </w:divBdr>
    </w:div>
    <w:div w:id="1322929702">
      <w:bodyDiv w:val="1"/>
      <w:marLeft w:val="0"/>
      <w:marRight w:val="0"/>
      <w:marTop w:val="0"/>
      <w:marBottom w:val="0"/>
      <w:divBdr>
        <w:top w:val="none" w:sz="0" w:space="0" w:color="auto"/>
        <w:left w:val="none" w:sz="0" w:space="0" w:color="auto"/>
        <w:bottom w:val="none" w:sz="0" w:space="0" w:color="auto"/>
        <w:right w:val="none" w:sz="0" w:space="0" w:color="auto"/>
      </w:divBdr>
    </w:div>
    <w:div w:id="1343894552">
      <w:bodyDiv w:val="1"/>
      <w:marLeft w:val="0"/>
      <w:marRight w:val="0"/>
      <w:marTop w:val="0"/>
      <w:marBottom w:val="0"/>
      <w:divBdr>
        <w:top w:val="none" w:sz="0" w:space="0" w:color="auto"/>
        <w:left w:val="none" w:sz="0" w:space="0" w:color="auto"/>
        <w:bottom w:val="none" w:sz="0" w:space="0" w:color="auto"/>
        <w:right w:val="none" w:sz="0" w:space="0" w:color="auto"/>
      </w:divBdr>
    </w:div>
    <w:div w:id="1349483032">
      <w:bodyDiv w:val="1"/>
      <w:marLeft w:val="0"/>
      <w:marRight w:val="0"/>
      <w:marTop w:val="0"/>
      <w:marBottom w:val="0"/>
      <w:divBdr>
        <w:top w:val="none" w:sz="0" w:space="0" w:color="auto"/>
        <w:left w:val="none" w:sz="0" w:space="0" w:color="auto"/>
        <w:bottom w:val="none" w:sz="0" w:space="0" w:color="auto"/>
        <w:right w:val="none" w:sz="0" w:space="0" w:color="auto"/>
      </w:divBdr>
    </w:div>
    <w:div w:id="1405184164">
      <w:bodyDiv w:val="1"/>
      <w:marLeft w:val="0"/>
      <w:marRight w:val="0"/>
      <w:marTop w:val="0"/>
      <w:marBottom w:val="0"/>
      <w:divBdr>
        <w:top w:val="none" w:sz="0" w:space="0" w:color="auto"/>
        <w:left w:val="none" w:sz="0" w:space="0" w:color="auto"/>
        <w:bottom w:val="none" w:sz="0" w:space="0" w:color="auto"/>
        <w:right w:val="none" w:sz="0" w:space="0" w:color="auto"/>
      </w:divBdr>
    </w:div>
    <w:div w:id="1433163387">
      <w:bodyDiv w:val="1"/>
      <w:marLeft w:val="0"/>
      <w:marRight w:val="0"/>
      <w:marTop w:val="0"/>
      <w:marBottom w:val="0"/>
      <w:divBdr>
        <w:top w:val="none" w:sz="0" w:space="0" w:color="auto"/>
        <w:left w:val="none" w:sz="0" w:space="0" w:color="auto"/>
        <w:bottom w:val="none" w:sz="0" w:space="0" w:color="auto"/>
        <w:right w:val="none" w:sz="0" w:space="0" w:color="auto"/>
      </w:divBdr>
    </w:div>
    <w:div w:id="1458642553">
      <w:bodyDiv w:val="1"/>
      <w:marLeft w:val="0"/>
      <w:marRight w:val="0"/>
      <w:marTop w:val="0"/>
      <w:marBottom w:val="0"/>
      <w:divBdr>
        <w:top w:val="none" w:sz="0" w:space="0" w:color="auto"/>
        <w:left w:val="none" w:sz="0" w:space="0" w:color="auto"/>
        <w:bottom w:val="none" w:sz="0" w:space="0" w:color="auto"/>
        <w:right w:val="none" w:sz="0" w:space="0" w:color="auto"/>
      </w:divBdr>
    </w:div>
    <w:div w:id="1519465796">
      <w:bodyDiv w:val="1"/>
      <w:marLeft w:val="0"/>
      <w:marRight w:val="0"/>
      <w:marTop w:val="0"/>
      <w:marBottom w:val="0"/>
      <w:divBdr>
        <w:top w:val="none" w:sz="0" w:space="0" w:color="auto"/>
        <w:left w:val="none" w:sz="0" w:space="0" w:color="auto"/>
        <w:bottom w:val="none" w:sz="0" w:space="0" w:color="auto"/>
        <w:right w:val="none" w:sz="0" w:space="0" w:color="auto"/>
      </w:divBdr>
    </w:div>
    <w:div w:id="1522016521">
      <w:bodyDiv w:val="1"/>
      <w:marLeft w:val="0"/>
      <w:marRight w:val="0"/>
      <w:marTop w:val="0"/>
      <w:marBottom w:val="0"/>
      <w:divBdr>
        <w:top w:val="none" w:sz="0" w:space="0" w:color="auto"/>
        <w:left w:val="none" w:sz="0" w:space="0" w:color="auto"/>
        <w:bottom w:val="none" w:sz="0" w:space="0" w:color="auto"/>
        <w:right w:val="none" w:sz="0" w:space="0" w:color="auto"/>
      </w:divBdr>
    </w:div>
    <w:div w:id="1528523898">
      <w:bodyDiv w:val="1"/>
      <w:marLeft w:val="0"/>
      <w:marRight w:val="0"/>
      <w:marTop w:val="0"/>
      <w:marBottom w:val="0"/>
      <w:divBdr>
        <w:top w:val="none" w:sz="0" w:space="0" w:color="auto"/>
        <w:left w:val="none" w:sz="0" w:space="0" w:color="auto"/>
        <w:bottom w:val="none" w:sz="0" w:space="0" w:color="auto"/>
        <w:right w:val="none" w:sz="0" w:space="0" w:color="auto"/>
      </w:divBdr>
    </w:div>
    <w:div w:id="1533493987">
      <w:bodyDiv w:val="1"/>
      <w:marLeft w:val="0"/>
      <w:marRight w:val="0"/>
      <w:marTop w:val="0"/>
      <w:marBottom w:val="0"/>
      <w:divBdr>
        <w:top w:val="none" w:sz="0" w:space="0" w:color="auto"/>
        <w:left w:val="none" w:sz="0" w:space="0" w:color="auto"/>
        <w:bottom w:val="none" w:sz="0" w:space="0" w:color="auto"/>
        <w:right w:val="none" w:sz="0" w:space="0" w:color="auto"/>
      </w:divBdr>
    </w:div>
    <w:div w:id="1554347287">
      <w:bodyDiv w:val="1"/>
      <w:marLeft w:val="0"/>
      <w:marRight w:val="0"/>
      <w:marTop w:val="0"/>
      <w:marBottom w:val="0"/>
      <w:divBdr>
        <w:top w:val="none" w:sz="0" w:space="0" w:color="auto"/>
        <w:left w:val="none" w:sz="0" w:space="0" w:color="auto"/>
        <w:bottom w:val="none" w:sz="0" w:space="0" w:color="auto"/>
        <w:right w:val="none" w:sz="0" w:space="0" w:color="auto"/>
      </w:divBdr>
    </w:div>
    <w:div w:id="1573273056">
      <w:bodyDiv w:val="1"/>
      <w:marLeft w:val="0"/>
      <w:marRight w:val="0"/>
      <w:marTop w:val="0"/>
      <w:marBottom w:val="0"/>
      <w:divBdr>
        <w:top w:val="none" w:sz="0" w:space="0" w:color="auto"/>
        <w:left w:val="none" w:sz="0" w:space="0" w:color="auto"/>
        <w:bottom w:val="none" w:sz="0" w:space="0" w:color="auto"/>
        <w:right w:val="none" w:sz="0" w:space="0" w:color="auto"/>
      </w:divBdr>
    </w:div>
    <w:div w:id="1575890153">
      <w:bodyDiv w:val="1"/>
      <w:marLeft w:val="0"/>
      <w:marRight w:val="0"/>
      <w:marTop w:val="0"/>
      <w:marBottom w:val="0"/>
      <w:divBdr>
        <w:top w:val="none" w:sz="0" w:space="0" w:color="auto"/>
        <w:left w:val="none" w:sz="0" w:space="0" w:color="auto"/>
        <w:bottom w:val="none" w:sz="0" w:space="0" w:color="auto"/>
        <w:right w:val="none" w:sz="0" w:space="0" w:color="auto"/>
      </w:divBdr>
    </w:div>
    <w:div w:id="1575972152">
      <w:bodyDiv w:val="1"/>
      <w:marLeft w:val="0"/>
      <w:marRight w:val="0"/>
      <w:marTop w:val="0"/>
      <w:marBottom w:val="0"/>
      <w:divBdr>
        <w:top w:val="none" w:sz="0" w:space="0" w:color="auto"/>
        <w:left w:val="none" w:sz="0" w:space="0" w:color="auto"/>
        <w:bottom w:val="none" w:sz="0" w:space="0" w:color="auto"/>
        <w:right w:val="none" w:sz="0" w:space="0" w:color="auto"/>
      </w:divBdr>
    </w:div>
    <w:div w:id="1579828961">
      <w:bodyDiv w:val="1"/>
      <w:marLeft w:val="0"/>
      <w:marRight w:val="0"/>
      <w:marTop w:val="0"/>
      <w:marBottom w:val="0"/>
      <w:divBdr>
        <w:top w:val="none" w:sz="0" w:space="0" w:color="auto"/>
        <w:left w:val="none" w:sz="0" w:space="0" w:color="auto"/>
        <w:bottom w:val="none" w:sz="0" w:space="0" w:color="auto"/>
        <w:right w:val="none" w:sz="0" w:space="0" w:color="auto"/>
      </w:divBdr>
    </w:div>
    <w:div w:id="1583635790">
      <w:bodyDiv w:val="1"/>
      <w:marLeft w:val="0"/>
      <w:marRight w:val="0"/>
      <w:marTop w:val="0"/>
      <w:marBottom w:val="0"/>
      <w:divBdr>
        <w:top w:val="none" w:sz="0" w:space="0" w:color="auto"/>
        <w:left w:val="none" w:sz="0" w:space="0" w:color="auto"/>
        <w:bottom w:val="none" w:sz="0" w:space="0" w:color="auto"/>
        <w:right w:val="none" w:sz="0" w:space="0" w:color="auto"/>
      </w:divBdr>
    </w:div>
    <w:div w:id="1591542888">
      <w:bodyDiv w:val="1"/>
      <w:marLeft w:val="0"/>
      <w:marRight w:val="0"/>
      <w:marTop w:val="0"/>
      <w:marBottom w:val="0"/>
      <w:divBdr>
        <w:top w:val="none" w:sz="0" w:space="0" w:color="auto"/>
        <w:left w:val="none" w:sz="0" w:space="0" w:color="auto"/>
        <w:bottom w:val="none" w:sz="0" w:space="0" w:color="auto"/>
        <w:right w:val="none" w:sz="0" w:space="0" w:color="auto"/>
      </w:divBdr>
    </w:div>
    <w:div w:id="1598560243">
      <w:bodyDiv w:val="1"/>
      <w:marLeft w:val="0"/>
      <w:marRight w:val="0"/>
      <w:marTop w:val="0"/>
      <w:marBottom w:val="0"/>
      <w:divBdr>
        <w:top w:val="none" w:sz="0" w:space="0" w:color="auto"/>
        <w:left w:val="none" w:sz="0" w:space="0" w:color="auto"/>
        <w:bottom w:val="none" w:sz="0" w:space="0" w:color="auto"/>
        <w:right w:val="none" w:sz="0" w:space="0" w:color="auto"/>
      </w:divBdr>
    </w:div>
    <w:div w:id="1686857131">
      <w:bodyDiv w:val="1"/>
      <w:marLeft w:val="0"/>
      <w:marRight w:val="0"/>
      <w:marTop w:val="0"/>
      <w:marBottom w:val="0"/>
      <w:divBdr>
        <w:top w:val="none" w:sz="0" w:space="0" w:color="auto"/>
        <w:left w:val="none" w:sz="0" w:space="0" w:color="auto"/>
        <w:bottom w:val="none" w:sz="0" w:space="0" w:color="auto"/>
        <w:right w:val="none" w:sz="0" w:space="0" w:color="auto"/>
      </w:divBdr>
    </w:div>
    <w:div w:id="1696732900">
      <w:bodyDiv w:val="1"/>
      <w:marLeft w:val="0"/>
      <w:marRight w:val="0"/>
      <w:marTop w:val="0"/>
      <w:marBottom w:val="0"/>
      <w:divBdr>
        <w:top w:val="none" w:sz="0" w:space="0" w:color="auto"/>
        <w:left w:val="none" w:sz="0" w:space="0" w:color="auto"/>
        <w:bottom w:val="none" w:sz="0" w:space="0" w:color="auto"/>
        <w:right w:val="none" w:sz="0" w:space="0" w:color="auto"/>
      </w:divBdr>
    </w:div>
    <w:div w:id="1700205772">
      <w:bodyDiv w:val="1"/>
      <w:marLeft w:val="0"/>
      <w:marRight w:val="0"/>
      <w:marTop w:val="0"/>
      <w:marBottom w:val="0"/>
      <w:divBdr>
        <w:top w:val="none" w:sz="0" w:space="0" w:color="auto"/>
        <w:left w:val="none" w:sz="0" w:space="0" w:color="auto"/>
        <w:bottom w:val="none" w:sz="0" w:space="0" w:color="auto"/>
        <w:right w:val="none" w:sz="0" w:space="0" w:color="auto"/>
      </w:divBdr>
    </w:div>
    <w:div w:id="1734351075">
      <w:bodyDiv w:val="1"/>
      <w:marLeft w:val="0"/>
      <w:marRight w:val="0"/>
      <w:marTop w:val="0"/>
      <w:marBottom w:val="0"/>
      <w:divBdr>
        <w:top w:val="none" w:sz="0" w:space="0" w:color="auto"/>
        <w:left w:val="none" w:sz="0" w:space="0" w:color="auto"/>
        <w:bottom w:val="none" w:sz="0" w:space="0" w:color="auto"/>
        <w:right w:val="none" w:sz="0" w:space="0" w:color="auto"/>
      </w:divBdr>
    </w:div>
    <w:div w:id="1767114138">
      <w:bodyDiv w:val="1"/>
      <w:marLeft w:val="0"/>
      <w:marRight w:val="0"/>
      <w:marTop w:val="0"/>
      <w:marBottom w:val="0"/>
      <w:divBdr>
        <w:top w:val="none" w:sz="0" w:space="0" w:color="auto"/>
        <w:left w:val="none" w:sz="0" w:space="0" w:color="auto"/>
        <w:bottom w:val="none" w:sz="0" w:space="0" w:color="auto"/>
        <w:right w:val="none" w:sz="0" w:space="0" w:color="auto"/>
      </w:divBdr>
    </w:div>
    <w:div w:id="1777168487">
      <w:bodyDiv w:val="1"/>
      <w:marLeft w:val="0"/>
      <w:marRight w:val="0"/>
      <w:marTop w:val="0"/>
      <w:marBottom w:val="0"/>
      <w:divBdr>
        <w:top w:val="none" w:sz="0" w:space="0" w:color="auto"/>
        <w:left w:val="none" w:sz="0" w:space="0" w:color="auto"/>
        <w:bottom w:val="none" w:sz="0" w:space="0" w:color="auto"/>
        <w:right w:val="none" w:sz="0" w:space="0" w:color="auto"/>
      </w:divBdr>
    </w:div>
    <w:div w:id="1780295275">
      <w:bodyDiv w:val="1"/>
      <w:marLeft w:val="0"/>
      <w:marRight w:val="0"/>
      <w:marTop w:val="0"/>
      <w:marBottom w:val="0"/>
      <w:divBdr>
        <w:top w:val="none" w:sz="0" w:space="0" w:color="auto"/>
        <w:left w:val="none" w:sz="0" w:space="0" w:color="auto"/>
        <w:bottom w:val="none" w:sz="0" w:space="0" w:color="auto"/>
        <w:right w:val="none" w:sz="0" w:space="0" w:color="auto"/>
      </w:divBdr>
    </w:div>
    <w:div w:id="1813980391">
      <w:bodyDiv w:val="1"/>
      <w:marLeft w:val="0"/>
      <w:marRight w:val="0"/>
      <w:marTop w:val="0"/>
      <w:marBottom w:val="0"/>
      <w:divBdr>
        <w:top w:val="none" w:sz="0" w:space="0" w:color="auto"/>
        <w:left w:val="none" w:sz="0" w:space="0" w:color="auto"/>
        <w:bottom w:val="none" w:sz="0" w:space="0" w:color="auto"/>
        <w:right w:val="none" w:sz="0" w:space="0" w:color="auto"/>
      </w:divBdr>
    </w:div>
    <w:div w:id="1834909186">
      <w:bodyDiv w:val="1"/>
      <w:marLeft w:val="0"/>
      <w:marRight w:val="0"/>
      <w:marTop w:val="0"/>
      <w:marBottom w:val="0"/>
      <w:divBdr>
        <w:top w:val="none" w:sz="0" w:space="0" w:color="auto"/>
        <w:left w:val="none" w:sz="0" w:space="0" w:color="auto"/>
        <w:bottom w:val="none" w:sz="0" w:space="0" w:color="auto"/>
        <w:right w:val="none" w:sz="0" w:space="0" w:color="auto"/>
      </w:divBdr>
    </w:div>
    <w:div w:id="1838304040">
      <w:bodyDiv w:val="1"/>
      <w:marLeft w:val="0"/>
      <w:marRight w:val="0"/>
      <w:marTop w:val="0"/>
      <w:marBottom w:val="0"/>
      <w:divBdr>
        <w:top w:val="none" w:sz="0" w:space="0" w:color="auto"/>
        <w:left w:val="none" w:sz="0" w:space="0" w:color="auto"/>
        <w:bottom w:val="none" w:sz="0" w:space="0" w:color="auto"/>
        <w:right w:val="none" w:sz="0" w:space="0" w:color="auto"/>
      </w:divBdr>
    </w:div>
    <w:div w:id="1894075003">
      <w:bodyDiv w:val="1"/>
      <w:marLeft w:val="0"/>
      <w:marRight w:val="0"/>
      <w:marTop w:val="0"/>
      <w:marBottom w:val="0"/>
      <w:divBdr>
        <w:top w:val="none" w:sz="0" w:space="0" w:color="auto"/>
        <w:left w:val="none" w:sz="0" w:space="0" w:color="auto"/>
        <w:bottom w:val="none" w:sz="0" w:space="0" w:color="auto"/>
        <w:right w:val="none" w:sz="0" w:space="0" w:color="auto"/>
      </w:divBdr>
    </w:div>
    <w:div w:id="1903176860">
      <w:bodyDiv w:val="1"/>
      <w:marLeft w:val="0"/>
      <w:marRight w:val="0"/>
      <w:marTop w:val="0"/>
      <w:marBottom w:val="0"/>
      <w:divBdr>
        <w:top w:val="none" w:sz="0" w:space="0" w:color="auto"/>
        <w:left w:val="none" w:sz="0" w:space="0" w:color="auto"/>
        <w:bottom w:val="none" w:sz="0" w:space="0" w:color="auto"/>
        <w:right w:val="none" w:sz="0" w:space="0" w:color="auto"/>
      </w:divBdr>
    </w:div>
    <w:div w:id="1924025443">
      <w:bodyDiv w:val="1"/>
      <w:marLeft w:val="0"/>
      <w:marRight w:val="0"/>
      <w:marTop w:val="0"/>
      <w:marBottom w:val="0"/>
      <w:divBdr>
        <w:top w:val="none" w:sz="0" w:space="0" w:color="auto"/>
        <w:left w:val="none" w:sz="0" w:space="0" w:color="auto"/>
        <w:bottom w:val="none" w:sz="0" w:space="0" w:color="auto"/>
        <w:right w:val="none" w:sz="0" w:space="0" w:color="auto"/>
      </w:divBdr>
    </w:div>
    <w:div w:id="1947540514">
      <w:bodyDiv w:val="1"/>
      <w:marLeft w:val="0"/>
      <w:marRight w:val="0"/>
      <w:marTop w:val="0"/>
      <w:marBottom w:val="0"/>
      <w:divBdr>
        <w:top w:val="none" w:sz="0" w:space="0" w:color="auto"/>
        <w:left w:val="none" w:sz="0" w:space="0" w:color="auto"/>
        <w:bottom w:val="none" w:sz="0" w:space="0" w:color="auto"/>
        <w:right w:val="none" w:sz="0" w:space="0" w:color="auto"/>
      </w:divBdr>
    </w:div>
    <w:div w:id="1967344886">
      <w:bodyDiv w:val="1"/>
      <w:marLeft w:val="0"/>
      <w:marRight w:val="0"/>
      <w:marTop w:val="0"/>
      <w:marBottom w:val="0"/>
      <w:divBdr>
        <w:top w:val="none" w:sz="0" w:space="0" w:color="auto"/>
        <w:left w:val="none" w:sz="0" w:space="0" w:color="auto"/>
        <w:bottom w:val="none" w:sz="0" w:space="0" w:color="auto"/>
        <w:right w:val="none" w:sz="0" w:space="0" w:color="auto"/>
      </w:divBdr>
    </w:div>
    <w:div w:id="1973974917">
      <w:bodyDiv w:val="1"/>
      <w:marLeft w:val="0"/>
      <w:marRight w:val="0"/>
      <w:marTop w:val="0"/>
      <w:marBottom w:val="0"/>
      <w:divBdr>
        <w:top w:val="none" w:sz="0" w:space="0" w:color="auto"/>
        <w:left w:val="none" w:sz="0" w:space="0" w:color="auto"/>
        <w:bottom w:val="none" w:sz="0" w:space="0" w:color="auto"/>
        <w:right w:val="none" w:sz="0" w:space="0" w:color="auto"/>
      </w:divBdr>
    </w:div>
    <w:div w:id="1995447602">
      <w:bodyDiv w:val="1"/>
      <w:marLeft w:val="0"/>
      <w:marRight w:val="0"/>
      <w:marTop w:val="0"/>
      <w:marBottom w:val="0"/>
      <w:divBdr>
        <w:top w:val="none" w:sz="0" w:space="0" w:color="auto"/>
        <w:left w:val="none" w:sz="0" w:space="0" w:color="auto"/>
        <w:bottom w:val="none" w:sz="0" w:space="0" w:color="auto"/>
        <w:right w:val="none" w:sz="0" w:space="0" w:color="auto"/>
      </w:divBdr>
    </w:div>
    <w:div w:id="2024744858">
      <w:bodyDiv w:val="1"/>
      <w:marLeft w:val="0"/>
      <w:marRight w:val="0"/>
      <w:marTop w:val="0"/>
      <w:marBottom w:val="0"/>
      <w:divBdr>
        <w:top w:val="none" w:sz="0" w:space="0" w:color="auto"/>
        <w:left w:val="none" w:sz="0" w:space="0" w:color="auto"/>
        <w:bottom w:val="none" w:sz="0" w:space="0" w:color="auto"/>
        <w:right w:val="none" w:sz="0" w:space="0" w:color="auto"/>
      </w:divBdr>
    </w:div>
    <w:div w:id="2026131777">
      <w:bodyDiv w:val="1"/>
      <w:marLeft w:val="0"/>
      <w:marRight w:val="0"/>
      <w:marTop w:val="0"/>
      <w:marBottom w:val="0"/>
      <w:divBdr>
        <w:top w:val="none" w:sz="0" w:space="0" w:color="auto"/>
        <w:left w:val="none" w:sz="0" w:space="0" w:color="auto"/>
        <w:bottom w:val="none" w:sz="0" w:space="0" w:color="auto"/>
        <w:right w:val="none" w:sz="0" w:space="0" w:color="auto"/>
      </w:divBdr>
    </w:div>
    <w:div w:id="2037464129">
      <w:bodyDiv w:val="1"/>
      <w:marLeft w:val="0"/>
      <w:marRight w:val="0"/>
      <w:marTop w:val="0"/>
      <w:marBottom w:val="0"/>
      <w:divBdr>
        <w:top w:val="none" w:sz="0" w:space="0" w:color="auto"/>
        <w:left w:val="none" w:sz="0" w:space="0" w:color="auto"/>
        <w:bottom w:val="none" w:sz="0" w:space="0" w:color="auto"/>
        <w:right w:val="none" w:sz="0" w:space="0" w:color="auto"/>
      </w:divBdr>
    </w:div>
    <w:div w:id="2044817472">
      <w:bodyDiv w:val="1"/>
      <w:marLeft w:val="0"/>
      <w:marRight w:val="0"/>
      <w:marTop w:val="0"/>
      <w:marBottom w:val="0"/>
      <w:divBdr>
        <w:top w:val="none" w:sz="0" w:space="0" w:color="auto"/>
        <w:left w:val="none" w:sz="0" w:space="0" w:color="auto"/>
        <w:bottom w:val="none" w:sz="0" w:space="0" w:color="auto"/>
        <w:right w:val="none" w:sz="0" w:space="0" w:color="auto"/>
      </w:divBdr>
    </w:div>
    <w:div w:id="2050521839">
      <w:bodyDiv w:val="1"/>
      <w:marLeft w:val="0"/>
      <w:marRight w:val="0"/>
      <w:marTop w:val="0"/>
      <w:marBottom w:val="0"/>
      <w:divBdr>
        <w:top w:val="none" w:sz="0" w:space="0" w:color="auto"/>
        <w:left w:val="none" w:sz="0" w:space="0" w:color="auto"/>
        <w:bottom w:val="none" w:sz="0" w:space="0" w:color="auto"/>
        <w:right w:val="none" w:sz="0" w:space="0" w:color="auto"/>
      </w:divBdr>
    </w:div>
    <w:div w:id="2125340359">
      <w:bodyDiv w:val="1"/>
      <w:marLeft w:val="0"/>
      <w:marRight w:val="0"/>
      <w:marTop w:val="0"/>
      <w:marBottom w:val="0"/>
      <w:divBdr>
        <w:top w:val="none" w:sz="0" w:space="0" w:color="auto"/>
        <w:left w:val="none" w:sz="0" w:space="0" w:color="auto"/>
        <w:bottom w:val="none" w:sz="0" w:space="0" w:color="auto"/>
        <w:right w:val="none" w:sz="0" w:space="0" w:color="auto"/>
      </w:divBdr>
    </w:div>
    <w:div w:id="2127382082">
      <w:bodyDiv w:val="1"/>
      <w:marLeft w:val="0"/>
      <w:marRight w:val="0"/>
      <w:marTop w:val="0"/>
      <w:marBottom w:val="0"/>
      <w:divBdr>
        <w:top w:val="none" w:sz="0" w:space="0" w:color="auto"/>
        <w:left w:val="none" w:sz="0" w:space="0" w:color="auto"/>
        <w:bottom w:val="none" w:sz="0" w:space="0" w:color="auto"/>
        <w:right w:val="none" w:sz="0" w:space="0" w:color="auto"/>
      </w:divBdr>
    </w:div>
    <w:div w:id="214126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zeberenyigyula.tamas@kecskemet.h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12388</Words>
  <Characters>85478</Characters>
  <Application>Microsoft Office Word</Application>
  <DocSecurity>0</DocSecurity>
  <Lines>712</Lines>
  <Paragraphs>195</Paragraphs>
  <ScaleCrop>false</ScaleCrop>
  <LinksUpToDate>false</LinksUpToDate>
  <CharactersWithSpaces>97671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2018-08-27T12:03:00Z</dcterms:created>
  <dcterms:modified xsi:type="dcterms:W3CDTF">2018-08-27T12:03:00Z</dcterms:modified>
</cp:coreProperties>
</file>